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8035" w14:textId="77777777" w:rsidR="00F67633" w:rsidRDefault="00F67633">
      <w:pPr>
        <w:pStyle w:val="BodyText"/>
        <w:spacing w:before="0"/>
        <w:ind w:left="0"/>
        <w:rPr>
          <w:sz w:val="48"/>
        </w:rPr>
      </w:pPr>
    </w:p>
    <w:p w14:paraId="2CF554C3" w14:textId="77777777" w:rsidR="00F67633" w:rsidRDefault="00F67633">
      <w:pPr>
        <w:pStyle w:val="BodyText"/>
        <w:spacing w:before="0"/>
        <w:ind w:left="0"/>
        <w:rPr>
          <w:sz w:val="48"/>
        </w:rPr>
      </w:pPr>
    </w:p>
    <w:p w14:paraId="5AC178B5" w14:textId="77777777" w:rsidR="00F67633" w:rsidRDefault="00F67633">
      <w:pPr>
        <w:pStyle w:val="BodyText"/>
        <w:spacing w:before="25"/>
        <w:ind w:left="0"/>
        <w:rPr>
          <w:sz w:val="48"/>
        </w:rPr>
      </w:pPr>
    </w:p>
    <w:p w14:paraId="4B40969D" w14:textId="77777777" w:rsidR="00F67633" w:rsidRDefault="00960F92">
      <w:pPr>
        <w:pStyle w:val="Title"/>
      </w:pPr>
      <w:r>
        <w:t>The</w:t>
      </w:r>
      <w:r>
        <w:rPr>
          <w:spacing w:val="-4"/>
        </w:rPr>
        <w:t xml:space="preserve"> </w:t>
      </w:r>
      <w:r>
        <w:t>POPPY</w:t>
      </w:r>
      <w:r>
        <w:rPr>
          <w:spacing w:val="-2"/>
        </w:rPr>
        <w:t xml:space="preserve"> Study</w:t>
      </w:r>
    </w:p>
    <w:p w14:paraId="07DEDD3B" w14:textId="77777777" w:rsidR="00F67633" w:rsidRDefault="00F67633">
      <w:pPr>
        <w:pStyle w:val="BodyText"/>
        <w:spacing w:before="5"/>
        <w:ind w:left="0"/>
        <w:rPr>
          <w:b/>
          <w:sz w:val="48"/>
        </w:rPr>
      </w:pPr>
    </w:p>
    <w:p w14:paraId="0BD9CBE5" w14:textId="77777777" w:rsidR="00F67633" w:rsidRDefault="00960F92">
      <w:pPr>
        <w:ind w:left="14" w:right="169"/>
        <w:jc w:val="center"/>
        <w:rPr>
          <w:i/>
          <w:sz w:val="48"/>
        </w:rPr>
      </w:pPr>
      <w:r>
        <w:rPr>
          <w:i/>
          <w:sz w:val="48"/>
        </w:rPr>
        <w:t>RAFT</w:t>
      </w:r>
      <w:r>
        <w:rPr>
          <w:i/>
          <w:spacing w:val="-3"/>
          <w:sz w:val="48"/>
        </w:rPr>
        <w:t xml:space="preserve"> </w:t>
      </w:r>
      <w:r>
        <w:rPr>
          <w:i/>
          <w:spacing w:val="-10"/>
          <w:sz w:val="48"/>
        </w:rPr>
        <w:t>4</w:t>
      </w:r>
    </w:p>
    <w:p w14:paraId="3D6FD128" w14:textId="77777777" w:rsidR="00F67633" w:rsidRDefault="00F67633">
      <w:pPr>
        <w:pStyle w:val="BodyText"/>
        <w:spacing w:before="10"/>
        <w:ind w:left="0"/>
        <w:rPr>
          <w:i/>
          <w:sz w:val="48"/>
        </w:rPr>
      </w:pPr>
    </w:p>
    <w:p w14:paraId="05B7B185" w14:textId="77777777" w:rsidR="00F67633" w:rsidRDefault="00960F92">
      <w:pPr>
        <w:ind w:left="12" w:right="169"/>
        <w:jc w:val="center"/>
        <w:rPr>
          <w:b/>
          <w:sz w:val="32"/>
        </w:rPr>
      </w:pPr>
      <w:r>
        <w:rPr>
          <w:b/>
          <w:sz w:val="32"/>
        </w:rPr>
        <w:t>‘Patient</w:t>
      </w:r>
      <w:r>
        <w:rPr>
          <w:b/>
          <w:spacing w:val="-5"/>
          <w:sz w:val="32"/>
        </w:rPr>
        <w:t xml:space="preserve"> </w:t>
      </w:r>
      <w:r>
        <w:rPr>
          <w:b/>
          <w:sz w:val="32"/>
        </w:rPr>
        <w:t>reported</w:t>
      </w:r>
      <w:r>
        <w:rPr>
          <w:b/>
          <w:spacing w:val="-5"/>
          <w:sz w:val="32"/>
        </w:rPr>
        <w:t xml:space="preserve"> </w:t>
      </w:r>
      <w:r>
        <w:rPr>
          <w:b/>
          <w:sz w:val="32"/>
        </w:rPr>
        <w:t>outcomes,</w:t>
      </w:r>
      <w:r>
        <w:rPr>
          <w:b/>
          <w:spacing w:val="-5"/>
          <w:sz w:val="32"/>
        </w:rPr>
        <w:t xml:space="preserve"> </w:t>
      </w:r>
      <w:r>
        <w:rPr>
          <w:b/>
          <w:sz w:val="32"/>
        </w:rPr>
        <w:t>postoperative</w:t>
      </w:r>
      <w:r>
        <w:rPr>
          <w:b/>
          <w:spacing w:val="-5"/>
          <w:sz w:val="32"/>
        </w:rPr>
        <w:t xml:space="preserve"> </w:t>
      </w:r>
      <w:r>
        <w:rPr>
          <w:b/>
          <w:sz w:val="32"/>
        </w:rPr>
        <w:t>pain</w:t>
      </w:r>
      <w:r>
        <w:rPr>
          <w:b/>
          <w:spacing w:val="-5"/>
          <w:sz w:val="32"/>
        </w:rPr>
        <w:t xml:space="preserve"> </w:t>
      </w:r>
      <w:r>
        <w:rPr>
          <w:b/>
          <w:sz w:val="32"/>
        </w:rPr>
        <w:t>and</w:t>
      </w:r>
      <w:r>
        <w:rPr>
          <w:b/>
          <w:spacing w:val="-5"/>
          <w:sz w:val="32"/>
        </w:rPr>
        <w:t xml:space="preserve"> </w:t>
      </w:r>
      <w:r>
        <w:rPr>
          <w:b/>
          <w:sz w:val="32"/>
        </w:rPr>
        <w:t>pain</w:t>
      </w:r>
      <w:r>
        <w:rPr>
          <w:b/>
          <w:spacing w:val="-5"/>
          <w:sz w:val="32"/>
        </w:rPr>
        <w:t xml:space="preserve"> </w:t>
      </w:r>
      <w:r>
        <w:rPr>
          <w:b/>
          <w:sz w:val="32"/>
        </w:rPr>
        <w:t>relief</w:t>
      </w:r>
      <w:r>
        <w:rPr>
          <w:b/>
          <w:spacing w:val="-5"/>
          <w:sz w:val="32"/>
        </w:rPr>
        <w:t xml:space="preserve"> </w:t>
      </w:r>
      <w:r>
        <w:rPr>
          <w:b/>
          <w:sz w:val="32"/>
        </w:rPr>
        <w:t>after</w:t>
      </w:r>
      <w:r>
        <w:rPr>
          <w:b/>
          <w:spacing w:val="-5"/>
          <w:sz w:val="32"/>
        </w:rPr>
        <w:t xml:space="preserve"> </w:t>
      </w:r>
      <w:r>
        <w:rPr>
          <w:b/>
          <w:sz w:val="32"/>
        </w:rPr>
        <w:t xml:space="preserve">day case </w:t>
      </w:r>
      <w:proofErr w:type="gramStart"/>
      <w:r>
        <w:rPr>
          <w:b/>
          <w:sz w:val="32"/>
        </w:rPr>
        <w:t>surgery</w:t>
      </w:r>
      <w:proofErr w:type="gramEnd"/>
      <w:r>
        <w:rPr>
          <w:b/>
          <w:sz w:val="32"/>
        </w:rPr>
        <w:t>’</w:t>
      </w:r>
    </w:p>
    <w:p w14:paraId="7321E174" w14:textId="77777777" w:rsidR="00F67633" w:rsidRDefault="00F67633">
      <w:pPr>
        <w:pStyle w:val="BodyText"/>
        <w:spacing w:before="281"/>
        <w:ind w:left="0"/>
        <w:rPr>
          <w:b/>
          <w:sz w:val="32"/>
        </w:rPr>
      </w:pPr>
    </w:p>
    <w:p w14:paraId="75D30A6F" w14:textId="01BD5DE3" w:rsidR="00F67633" w:rsidRDefault="00960F92">
      <w:pPr>
        <w:spacing w:before="1"/>
        <w:ind w:left="14" w:right="169"/>
        <w:jc w:val="center"/>
        <w:rPr>
          <w:b/>
          <w:sz w:val="24"/>
        </w:rPr>
      </w:pPr>
      <w:r>
        <w:rPr>
          <w:b/>
          <w:sz w:val="24"/>
        </w:rPr>
        <w:t>Version:</w:t>
      </w:r>
      <w:r>
        <w:rPr>
          <w:b/>
          <w:spacing w:val="-5"/>
          <w:sz w:val="24"/>
        </w:rPr>
        <w:t xml:space="preserve"> </w:t>
      </w:r>
      <w:r>
        <w:rPr>
          <w:b/>
          <w:sz w:val="24"/>
        </w:rPr>
        <w:t>1.</w:t>
      </w:r>
      <w:ins w:id="0" w:author="BRAYNE, Adam (UNIVERSITY HOSPITALS PLYMOUTH NHS TRUST)" w:date="2023-12-20T09:56:00Z">
        <w:r w:rsidR="00335DF7">
          <w:rPr>
            <w:b/>
            <w:sz w:val="24"/>
          </w:rPr>
          <w:t>4</w:t>
        </w:r>
      </w:ins>
      <w:del w:id="1" w:author="BRAYNE, Adam (UNIVERSITY HOSPITALS PLYMOUTH NHS TRUST)" w:date="2023-12-20T09:56:00Z">
        <w:r w:rsidR="004D499A" w:rsidDel="00335DF7">
          <w:rPr>
            <w:b/>
            <w:sz w:val="24"/>
          </w:rPr>
          <w:delText>3</w:delText>
        </w:r>
      </w:del>
      <w:r>
        <w:rPr>
          <w:b/>
          <w:sz w:val="24"/>
        </w:rPr>
        <w:t>0,</w:t>
      </w:r>
      <w:r>
        <w:rPr>
          <w:b/>
          <w:spacing w:val="-5"/>
          <w:sz w:val="24"/>
        </w:rPr>
        <w:t xml:space="preserve"> </w:t>
      </w:r>
      <w:r>
        <w:rPr>
          <w:b/>
          <w:sz w:val="24"/>
        </w:rPr>
        <w:t>Date:</w:t>
      </w:r>
      <w:r>
        <w:rPr>
          <w:b/>
          <w:spacing w:val="-6"/>
          <w:sz w:val="24"/>
        </w:rPr>
        <w:t xml:space="preserve"> </w:t>
      </w:r>
      <w:del w:id="2" w:author="BRAYNE, Adam (UNIVERSITY HOSPITALS PLYMOUTH NHS TRUST)" w:date="2023-12-20T09:56:00Z">
        <w:r w:rsidR="004D499A" w:rsidDel="00335DF7">
          <w:rPr>
            <w:b/>
            <w:sz w:val="24"/>
          </w:rPr>
          <w:delText>23rd November</w:delText>
        </w:r>
        <w:r w:rsidDel="00335DF7">
          <w:rPr>
            <w:b/>
            <w:spacing w:val="-5"/>
            <w:sz w:val="24"/>
          </w:rPr>
          <w:delText xml:space="preserve"> </w:delText>
        </w:r>
        <w:r w:rsidDel="00335DF7">
          <w:rPr>
            <w:b/>
            <w:spacing w:val="-4"/>
            <w:sz w:val="24"/>
          </w:rPr>
          <w:delText>2023</w:delText>
        </w:r>
      </w:del>
      <w:ins w:id="3" w:author="BRAYNE, Adam (UNIVERSITY HOSPITALS PLYMOUTH NHS TRUST)" w:date="2023-12-20T09:56:00Z">
        <w:r w:rsidR="00335DF7">
          <w:rPr>
            <w:b/>
            <w:sz w:val="24"/>
          </w:rPr>
          <w:t>20</w:t>
        </w:r>
        <w:r w:rsidR="00335DF7" w:rsidRPr="00335DF7">
          <w:rPr>
            <w:b/>
            <w:sz w:val="24"/>
            <w:vertAlign w:val="superscript"/>
            <w:rPrChange w:id="4" w:author="BRAYNE, Adam (UNIVERSITY HOSPITALS PLYMOUTH NHS TRUST)" w:date="2023-12-20T09:56:00Z">
              <w:rPr>
                <w:b/>
                <w:sz w:val="24"/>
              </w:rPr>
            </w:rPrChange>
          </w:rPr>
          <w:t>th</w:t>
        </w:r>
        <w:r w:rsidR="00335DF7">
          <w:rPr>
            <w:b/>
            <w:sz w:val="24"/>
          </w:rPr>
          <w:t xml:space="preserve"> December 2023</w:t>
        </w:r>
      </w:ins>
    </w:p>
    <w:p w14:paraId="3C4448B9" w14:textId="77777777" w:rsidR="00F67633" w:rsidRDefault="00F67633">
      <w:pPr>
        <w:pStyle w:val="BodyText"/>
        <w:spacing w:before="0"/>
        <w:ind w:left="0"/>
        <w:rPr>
          <w:b/>
        </w:rPr>
      </w:pPr>
    </w:p>
    <w:p w14:paraId="22A6B98D" w14:textId="77777777" w:rsidR="00F67633" w:rsidRDefault="00F67633">
      <w:pPr>
        <w:pStyle w:val="BodyText"/>
        <w:spacing w:before="0"/>
        <w:ind w:left="0"/>
        <w:rPr>
          <w:b/>
        </w:rPr>
      </w:pPr>
    </w:p>
    <w:p w14:paraId="71290F9D" w14:textId="77777777" w:rsidR="00F67633" w:rsidRDefault="00F67633">
      <w:pPr>
        <w:pStyle w:val="BodyText"/>
        <w:spacing w:before="0"/>
        <w:ind w:left="0"/>
        <w:rPr>
          <w:b/>
        </w:rPr>
      </w:pPr>
    </w:p>
    <w:p w14:paraId="4F48FF7B" w14:textId="77777777" w:rsidR="00F67633" w:rsidRDefault="00F67633">
      <w:pPr>
        <w:pStyle w:val="BodyText"/>
        <w:spacing w:before="0"/>
        <w:ind w:left="0"/>
        <w:rPr>
          <w:b/>
        </w:rPr>
      </w:pPr>
    </w:p>
    <w:p w14:paraId="3E7DFEDB" w14:textId="77777777" w:rsidR="00F67633" w:rsidRDefault="00F67633">
      <w:pPr>
        <w:pStyle w:val="BodyText"/>
        <w:spacing w:before="0"/>
        <w:ind w:left="0"/>
        <w:rPr>
          <w:b/>
        </w:rPr>
      </w:pPr>
    </w:p>
    <w:p w14:paraId="02A6E3FD" w14:textId="77777777" w:rsidR="00F67633" w:rsidRDefault="00F67633">
      <w:pPr>
        <w:pStyle w:val="BodyText"/>
        <w:spacing w:before="0"/>
        <w:ind w:left="0"/>
        <w:rPr>
          <w:b/>
        </w:rPr>
      </w:pPr>
    </w:p>
    <w:p w14:paraId="57851EE0" w14:textId="77777777" w:rsidR="00F67633" w:rsidRDefault="00F67633">
      <w:pPr>
        <w:pStyle w:val="BodyText"/>
        <w:spacing w:before="249"/>
        <w:ind w:left="0"/>
        <w:rPr>
          <w:b/>
        </w:rPr>
      </w:pPr>
    </w:p>
    <w:p w14:paraId="28FE5989" w14:textId="77777777" w:rsidR="00F67633" w:rsidRDefault="00960F92">
      <w:pPr>
        <w:tabs>
          <w:tab w:val="left" w:pos="2960"/>
        </w:tabs>
        <w:ind w:left="267"/>
        <w:rPr>
          <w:sz w:val="24"/>
        </w:rPr>
      </w:pPr>
      <w:r>
        <w:rPr>
          <w:b/>
          <w:sz w:val="24"/>
        </w:rPr>
        <w:t>IRAS</w:t>
      </w:r>
      <w:r>
        <w:rPr>
          <w:b/>
          <w:spacing w:val="-2"/>
          <w:sz w:val="24"/>
        </w:rPr>
        <w:t xml:space="preserve"> Number:</w:t>
      </w:r>
      <w:r>
        <w:rPr>
          <w:b/>
          <w:sz w:val="24"/>
        </w:rPr>
        <w:tab/>
      </w:r>
      <w:r>
        <w:rPr>
          <w:spacing w:val="-2"/>
          <w:sz w:val="24"/>
        </w:rPr>
        <w:t>321740</w:t>
      </w:r>
    </w:p>
    <w:p w14:paraId="40BDA54D" w14:textId="77777777" w:rsidR="00F67633" w:rsidRDefault="00960F92">
      <w:pPr>
        <w:tabs>
          <w:tab w:val="left" w:pos="2960"/>
        </w:tabs>
        <w:spacing w:before="84"/>
        <w:ind w:left="267"/>
        <w:rPr>
          <w:sz w:val="24"/>
        </w:rPr>
      </w:pPr>
      <w:r>
        <w:rPr>
          <w:b/>
          <w:sz w:val="24"/>
        </w:rPr>
        <w:t>REC</w:t>
      </w:r>
      <w:r>
        <w:rPr>
          <w:b/>
          <w:spacing w:val="-1"/>
          <w:sz w:val="24"/>
        </w:rPr>
        <w:t xml:space="preserve"> </w:t>
      </w:r>
      <w:r>
        <w:rPr>
          <w:b/>
          <w:spacing w:val="-2"/>
          <w:sz w:val="24"/>
        </w:rPr>
        <w:t>Reference:</w:t>
      </w:r>
      <w:r>
        <w:rPr>
          <w:b/>
          <w:sz w:val="24"/>
        </w:rPr>
        <w:tab/>
      </w:r>
      <w:r>
        <w:rPr>
          <w:spacing w:val="-2"/>
          <w:sz w:val="24"/>
        </w:rPr>
        <w:t>23/SW/0039</w:t>
      </w:r>
    </w:p>
    <w:p w14:paraId="467B4E38" w14:textId="77777777" w:rsidR="00F67633" w:rsidRDefault="00960F92">
      <w:pPr>
        <w:tabs>
          <w:tab w:val="left" w:pos="2960"/>
        </w:tabs>
        <w:spacing w:before="84"/>
        <w:ind w:left="267"/>
        <w:rPr>
          <w:sz w:val="24"/>
        </w:rPr>
      </w:pPr>
      <w:r>
        <w:rPr>
          <w:b/>
          <w:sz w:val="24"/>
        </w:rPr>
        <w:t xml:space="preserve">SPONSORS </w:t>
      </w:r>
      <w:r>
        <w:rPr>
          <w:b/>
          <w:spacing w:val="-2"/>
          <w:sz w:val="24"/>
        </w:rPr>
        <w:t>Number:</w:t>
      </w:r>
      <w:r>
        <w:rPr>
          <w:b/>
          <w:sz w:val="24"/>
        </w:rPr>
        <w:tab/>
      </w:r>
      <w:r>
        <w:rPr>
          <w:spacing w:val="-2"/>
          <w:sz w:val="24"/>
        </w:rPr>
        <w:t>23/SED/793</w:t>
      </w:r>
    </w:p>
    <w:p w14:paraId="03748C9E" w14:textId="77777777" w:rsidR="00F67633" w:rsidRDefault="00960F92">
      <w:pPr>
        <w:tabs>
          <w:tab w:val="left" w:pos="2692"/>
        </w:tabs>
        <w:spacing w:before="84"/>
        <w:ind w:right="1892"/>
        <w:jc w:val="right"/>
        <w:rPr>
          <w:sz w:val="24"/>
        </w:rPr>
      </w:pPr>
      <w:r>
        <w:rPr>
          <w:b/>
          <w:sz w:val="24"/>
        </w:rPr>
        <w:t>FUNDERS</w:t>
      </w:r>
      <w:r>
        <w:rPr>
          <w:b/>
          <w:spacing w:val="-1"/>
          <w:sz w:val="24"/>
        </w:rPr>
        <w:t xml:space="preserve"> </w:t>
      </w:r>
      <w:r>
        <w:rPr>
          <w:b/>
          <w:spacing w:val="-2"/>
          <w:sz w:val="24"/>
        </w:rPr>
        <w:t>Number:</w:t>
      </w:r>
      <w:r>
        <w:rPr>
          <w:b/>
          <w:sz w:val="24"/>
        </w:rPr>
        <w:tab/>
      </w:r>
      <w:r>
        <w:rPr>
          <w:sz w:val="24"/>
        </w:rPr>
        <w:t>National</w:t>
      </w:r>
      <w:r>
        <w:rPr>
          <w:spacing w:val="-5"/>
          <w:sz w:val="24"/>
        </w:rPr>
        <w:t xml:space="preserve"> </w:t>
      </w:r>
      <w:r>
        <w:rPr>
          <w:sz w:val="24"/>
        </w:rPr>
        <w:t>Institute</w:t>
      </w:r>
      <w:r>
        <w:rPr>
          <w:spacing w:val="-2"/>
          <w:sz w:val="24"/>
        </w:rPr>
        <w:t xml:space="preserve"> </w:t>
      </w:r>
      <w:r>
        <w:rPr>
          <w:sz w:val="24"/>
        </w:rPr>
        <w:t>of</w:t>
      </w:r>
      <w:r>
        <w:rPr>
          <w:spacing w:val="-2"/>
          <w:sz w:val="24"/>
        </w:rPr>
        <w:t xml:space="preserve"> </w:t>
      </w:r>
      <w:r>
        <w:rPr>
          <w:sz w:val="24"/>
        </w:rPr>
        <w:t>Academic</w:t>
      </w:r>
      <w:r>
        <w:rPr>
          <w:spacing w:val="-3"/>
          <w:sz w:val="24"/>
        </w:rPr>
        <w:t xml:space="preserve"> </w:t>
      </w:r>
      <w:proofErr w:type="spellStart"/>
      <w:r>
        <w:rPr>
          <w:sz w:val="24"/>
        </w:rPr>
        <w:t>Anaesthesia</w:t>
      </w:r>
      <w:proofErr w:type="spellEnd"/>
      <w:r>
        <w:rPr>
          <w:spacing w:val="-2"/>
          <w:sz w:val="24"/>
        </w:rPr>
        <w:t xml:space="preserve"> NIAA22R203</w:t>
      </w:r>
    </w:p>
    <w:p w14:paraId="29434DCF" w14:textId="77777777" w:rsidR="00F67633" w:rsidRDefault="00960F92">
      <w:pPr>
        <w:pStyle w:val="BodyText"/>
        <w:spacing w:before="41"/>
        <w:ind w:left="0" w:right="1970"/>
        <w:jc w:val="right"/>
      </w:pPr>
      <w:r>
        <w:t>University</w:t>
      </w:r>
      <w:r>
        <w:rPr>
          <w:spacing w:val="-4"/>
        </w:rPr>
        <w:t xml:space="preserve"> </w:t>
      </w:r>
      <w:r>
        <w:t>Hospitals</w:t>
      </w:r>
      <w:r>
        <w:rPr>
          <w:spacing w:val="-3"/>
        </w:rPr>
        <w:t xml:space="preserve"> </w:t>
      </w:r>
      <w:r>
        <w:t>Plymouth</w:t>
      </w:r>
      <w:r>
        <w:rPr>
          <w:spacing w:val="-2"/>
        </w:rPr>
        <w:t xml:space="preserve"> </w:t>
      </w:r>
      <w:r>
        <w:t>Charitable</w:t>
      </w:r>
      <w:r>
        <w:rPr>
          <w:spacing w:val="-2"/>
        </w:rPr>
        <w:t xml:space="preserve"> </w:t>
      </w:r>
      <w:r>
        <w:t>Research</w:t>
      </w:r>
      <w:r>
        <w:rPr>
          <w:spacing w:val="-2"/>
        </w:rPr>
        <w:t xml:space="preserve"> </w:t>
      </w:r>
      <w:r>
        <w:rPr>
          <w:spacing w:val="-4"/>
        </w:rPr>
        <w:t>Fund</w:t>
      </w:r>
    </w:p>
    <w:p w14:paraId="160CD1D2" w14:textId="77777777" w:rsidR="00F67633" w:rsidRDefault="00F67633">
      <w:pPr>
        <w:pStyle w:val="BodyText"/>
        <w:spacing w:before="0"/>
        <w:ind w:left="0"/>
      </w:pPr>
    </w:p>
    <w:p w14:paraId="04DA340B" w14:textId="77777777" w:rsidR="00F67633" w:rsidRDefault="00F67633">
      <w:pPr>
        <w:pStyle w:val="BodyText"/>
        <w:spacing w:before="0"/>
        <w:ind w:left="0"/>
      </w:pPr>
    </w:p>
    <w:p w14:paraId="420B39CD" w14:textId="77777777" w:rsidR="00F67633" w:rsidRDefault="00F67633">
      <w:pPr>
        <w:pStyle w:val="BodyText"/>
        <w:spacing w:before="0"/>
        <w:ind w:left="0"/>
      </w:pPr>
    </w:p>
    <w:p w14:paraId="43B542F7" w14:textId="77777777" w:rsidR="00F67633" w:rsidRDefault="00F67633">
      <w:pPr>
        <w:pStyle w:val="BodyText"/>
        <w:spacing w:before="0"/>
        <w:ind w:left="0"/>
      </w:pPr>
    </w:p>
    <w:p w14:paraId="1BD6E13D" w14:textId="77777777" w:rsidR="00F67633" w:rsidRDefault="00F67633">
      <w:pPr>
        <w:pStyle w:val="BodyText"/>
        <w:spacing w:before="0"/>
        <w:ind w:left="0"/>
      </w:pPr>
    </w:p>
    <w:p w14:paraId="1D8B9D08" w14:textId="77777777" w:rsidR="00F67633" w:rsidRDefault="00F67633">
      <w:pPr>
        <w:pStyle w:val="BodyText"/>
        <w:spacing w:before="222"/>
        <w:ind w:left="0"/>
      </w:pPr>
    </w:p>
    <w:p w14:paraId="1013F468" w14:textId="77777777" w:rsidR="00F67633" w:rsidRDefault="00960F92">
      <w:pPr>
        <w:spacing w:before="1" w:line="242" w:lineRule="auto"/>
        <w:ind w:left="162" w:right="319"/>
        <w:jc w:val="both"/>
        <w:rPr>
          <w:sz w:val="20"/>
        </w:rPr>
      </w:pPr>
      <w:r>
        <w:rPr>
          <w:sz w:val="20"/>
        </w:rPr>
        <w:t>This</w:t>
      </w:r>
      <w:r>
        <w:rPr>
          <w:spacing w:val="-2"/>
          <w:sz w:val="20"/>
        </w:rPr>
        <w:t xml:space="preserve"> </w:t>
      </w:r>
      <w:r>
        <w:rPr>
          <w:sz w:val="20"/>
        </w:rPr>
        <w:t>protocol</w:t>
      </w:r>
      <w:r>
        <w:rPr>
          <w:spacing w:val="-2"/>
          <w:sz w:val="20"/>
        </w:rPr>
        <w:t xml:space="preserve"> </w:t>
      </w:r>
      <w:r>
        <w:rPr>
          <w:sz w:val="20"/>
        </w:rPr>
        <w:t>describes</w:t>
      </w:r>
      <w:r>
        <w:rPr>
          <w:spacing w:val="-2"/>
          <w:sz w:val="20"/>
        </w:rPr>
        <w:t xml:space="preserve"> </w:t>
      </w:r>
      <w:r>
        <w:rPr>
          <w:sz w:val="20"/>
        </w:rPr>
        <w:t>the</w:t>
      </w:r>
      <w:r>
        <w:rPr>
          <w:spacing w:val="-2"/>
          <w:sz w:val="20"/>
        </w:rPr>
        <w:t xml:space="preserve"> </w:t>
      </w:r>
      <w:r>
        <w:rPr>
          <w:sz w:val="20"/>
        </w:rPr>
        <w:t>study</w:t>
      </w:r>
      <w:r>
        <w:rPr>
          <w:spacing w:val="-2"/>
          <w:sz w:val="20"/>
        </w:rPr>
        <w:t xml:space="preserve"> </w:t>
      </w:r>
      <w:r>
        <w:rPr>
          <w:sz w:val="20"/>
        </w:rPr>
        <w:t>and</w:t>
      </w:r>
      <w:r>
        <w:rPr>
          <w:spacing w:val="-2"/>
          <w:sz w:val="20"/>
        </w:rPr>
        <w:t xml:space="preserve"> </w:t>
      </w:r>
      <w:r>
        <w:rPr>
          <w:sz w:val="20"/>
        </w:rPr>
        <w:t>provides</w:t>
      </w:r>
      <w:r>
        <w:rPr>
          <w:spacing w:val="-2"/>
          <w:sz w:val="20"/>
        </w:rPr>
        <w:t xml:space="preserve"> </w:t>
      </w:r>
      <w:r>
        <w:rPr>
          <w:sz w:val="20"/>
        </w:rPr>
        <w:t>information</w:t>
      </w:r>
      <w:r>
        <w:rPr>
          <w:spacing w:val="-2"/>
          <w:sz w:val="20"/>
        </w:rPr>
        <w:t xml:space="preserve"> </w:t>
      </w:r>
      <w:r>
        <w:rPr>
          <w:sz w:val="20"/>
        </w:rPr>
        <w:t>about</w:t>
      </w:r>
      <w:r>
        <w:rPr>
          <w:spacing w:val="-2"/>
          <w:sz w:val="20"/>
        </w:rPr>
        <w:t xml:space="preserve"> </w:t>
      </w:r>
      <w:r>
        <w:rPr>
          <w:sz w:val="20"/>
        </w:rPr>
        <w:t>procedures</w:t>
      </w:r>
      <w:r>
        <w:rPr>
          <w:spacing w:val="-2"/>
          <w:sz w:val="20"/>
        </w:rPr>
        <w:t xml:space="preserve"> </w:t>
      </w:r>
      <w:r>
        <w:rPr>
          <w:sz w:val="20"/>
        </w:rPr>
        <w:t>for</w:t>
      </w:r>
      <w:r>
        <w:rPr>
          <w:spacing w:val="-2"/>
          <w:sz w:val="20"/>
        </w:rPr>
        <w:t xml:space="preserve"> </w:t>
      </w:r>
      <w:r>
        <w:rPr>
          <w:sz w:val="20"/>
        </w:rPr>
        <w:t>entering</w:t>
      </w:r>
      <w:r>
        <w:rPr>
          <w:spacing w:val="-2"/>
          <w:sz w:val="20"/>
        </w:rPr>
        <w:t xml:space="preserve"> </w:t>
      </w:r>
      <w:r>
        <w:rPr>
          <w:sz w:val="20"/>
        </w:rPr>
        <w:t>participants.</w:t>
      </w:r>
      <w:r>
        <w:rPr>
          <w:spacing w:val="40"/>
          <w:sz w:val="20"/>
        </w:rPr>
        <w:t xml:space="preserve"> </w:t>
      </w:r>
      <w:r>
        <w:rPr>
          <w:sz w:val="20"/>
        </w:rPr>
        <w:t>Every</w:t>
      </w:r>
      <w:r>
        <w:rPr>
          <w:spacing w:val="-2"/>
          <w:sz w:val="20"/>
        </w:rPr>
        <w:t xml:space="preserve"> </w:t>
      </w:r>
      <w:r>
        <w:rPr>
          <w:sz w:val="20"/>
        </w:rPr>
        <w:t>care</w:t>
      </w:r>
      <w:r>
        <w:rPr>
          <w:spacing w:val="-2"/>
          <w:sz w:val="20"/>
        </w:rPr>
        <w:t xml:space="preserve"> </w:t>
      </w:r>
      <w:r>
        <w:rPr>
          <w:sz w:val="20"/>
        </w:rPr>
        <w:t>was</w:t>
      </w:r>
      <w:r>
        <w:rPr>
          <w:spacing w:val="-2"/>
          <w:sz w:val="20"/>
        </w:rPr>
        <w:t xml:space="preserve"> </w:t>
      </w:r>
      <w:r>
        <w:rPr>
          <w:sz w:val="20"/>
        </w:rPr>
        <w:t>taken in its drafting, but corrections or amendments may be necessary.</w:t>
      </w:r>
      <w:r>
        <w:rPr>
          <w:spacing w:val="40"/>
          <w:sz w:val="20"/>
        </w:rPr>
        <w:t xml:space="preserve"> </w:t>
      </w:r>
      <w:r>
        <w:rPr>
          <w:sz w:val="20"/>
        </w:rPr>
        <w:t>These will be circulated to investigators in the study. Problems relating to this study should be referred, in the first instance, to the Chief Investigator.</w:t>
      </w:r>
    </w:p>
    <w:p w14:paraId="6893EB9B" w14:textId="77777777" w:rsidR="00F67633" w:rsidRDefault="00960F92">
      <w:pPr>
        <w:spacing w:before="119"/>
        <w:ind w:left="162" w:right="315"/>
        <w:jc w:val="both"/>
        <w:rPr>
          <w:sz w:val="20"/>
        </w:rPr>
      </w:pPr>
      <w:r>
        <w:rPr>
          <w:sz w:val="20"/>
        </w:rPr>
        <w:t>This study will adhere to the principles outlined in the NHS UK Policy Framework for Health and Social Care Research (2017).</w:t>
      </w:r>
      <w:r>
        <w:rPr>
          <w:spacing w:val="2"/>
          <w:sz w:val="20"/>
        </w:rPr>
        <w:t xml:space="preserve"> </w:t>
      </w:r>
      <w:r>
        <w:rPr>
          <w:sz w:val="20"/>
        </w:rPr>
        <w:t>It</w:t>
      </w:r>
      <w:r>
        <w:rPr>
          <w:spacing w:val="-12"/>
          <w:sz w:val="20"/>
        </w:rPr>
        <w:t xml:space="preserve"> </w:t>
      </w:r>
      <w:r>
        <w:rPr>
          <w:sz w:val="20"/>
        </w:rPr>
        <w:t>will</w:t>
      </w:r>
      <w:r>
        <w:rPr>
          <w:spacing w:val="-13"/>
          <w:sz w:val="20"/>
        </w:rPr>
        <w:t xml:space="preserve"> </w:t>
      </w:r>
      <w:r>
        <w:rPr>
          <w:sz w:val="20"/>
        </w:rPr>
        <w:t>be</w:t>
      </w:r>
      <w:r>
        <w:rPr>
          <w:spacing w:val="-12"/>
          <w:sz w:val="20"/>
        </w:rPr>
        <w:t xml:space="preserve"> </w:t>
      </w:r>
      <w:r>
        <w:rPr>
          <w:sz w:val="20"/>
        </w:rPr>
        <w:t>conducted</w:t>
      </w:r>
      <w:r>
        <w:rPr>
          <w:spacing w:val="-13"/>
          <w:sz w:val="20"/>
        </w:rPr>
        <w:t xml:space="preserve"> </w:t>
      </w:r>
      <w:r>
        <w:rPr>
          <w:sz w:val="20"/>
        </w:rPr>
        <w:t>in</w:t>
      </w:r>
      <w:r>
        <w:rPr>
          <w:spacing w:val="-12"/>
          <w:sz w:val="20"/>
        </w:rPr>
        <w:t xml:space="preserve"> </w:t>
      </w:r>
      <w:r>
        <w:rPr>
          <w:sz w:val="20"/>
        </w:rPr>
        <w:t>compliance</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protocol,</w:t>
      </w:r>
      <w:r>
        <w:rPr>
          <w:spacing w:val="-12"/>
          <w:sz w:val="20"/>
        </w:rPr>
        <w:t xml:space="preserve"> </w:t>
      </w:r>
      <w:r>
        <w:rPr>
          <w:sz w:val="20"/>
        </w:rPr>
        <w:t>the</w:t>
      </w:r>
      <w:r>
        <w:rPr>
          <w:spacing w:val="-13"/>
          <w:sz w:val="20"/>
        </w:rPr>
        <w:t xml:space="preserve"> </w:t>
      </w:r>
      <w:r>
        <w:rPr>
          <w:sz w:val="20"/>
        </w:rPr>
        <w:t>Data</w:t>
      </w:r>
      <w:r>
        <w:rPr>
          <w:spacing w:val="-12"/>
          <w:sz w:val="20"/>
        </w:rPr>
        <w:t xml:space="preserve"> </w:t>
      </w:r>
      <w:r>
        <w:rPr>
          <w:sz w:val="20"/>
        </w:rPr>
        <w:t>Protection</w:t>
      </w:r>
      <w:r>
        <w:rPr>
          <w:spacing w:val="-13"/>
          <w:sz w:val="20"/>
        </w:rPr>
        <w:t xml:space="preserve"> </w:t>
      </w:r>
      <w:r>
        <w:rPr>
          <w:sz w:val="20"/>
        </w:rPr>
        <w:t>Act</w:t>
      </w:r>
      <w:r>
        <w:rPr>
          <w:spacing w:val="-12"/>
          <w:sz w:val="20"/>
        </w:rPr>
        <w:t xml:space="preserve"> </w:t>
      </w:r>
      <w:r>
        <w:rPr>
          <w:sz w:val="20"/>
        </w:rPr>
        <w:t>(2018)</w:t>
      </w:r>
      <w:r>
        <w:rPr>
          <w:spacing w:val="-13"/>
          <w:sz w:val="20"/>
        </w:rPr>
        <w:t xml:space="preserve"> </w:t>
      </w:r>
      <w:r>
        <w:rPr>
          <w:sz w:val="20"/>
        </w:rPr>
        <w:t>and</w:t>
      </w:r>
      <w:r>
        <w:rPr>
          <w:spacing w:val="-12"/>
          <w:sz w:val="20"/>
        </w:rPr>
        <w:t xml:space="preserve"> </w:t>
      </w:r>
      <w:r>
        <w:rPr>
          <w:sz w:val="20"/>
        </w:rPr>
        <w:t>other</w:t>
      </w:r>
      <w:r>
        <w:rPr>
          <w:spacing w:val="-13"/>
          <w:sz w:val="20"/>
        </w:rPr>
        <w:t xml:space="preserve"> </w:t>
      </w:r>
      <w:r>
        <w:rPr>
          <w:sz w:val="20"/>
        </w:rPr>
        <w:t>regulatory</w:t>
      </w:r>
      <w:r>
        <w:rPr>
          <w:spacing w:val="-12"/>
          <w:sz w:val="20"/>
        </w:rPr>
        <w:t xml:space="preserve"> </w:t>
      </w:r>
      <w:r>
        <w:rPr>
          <w:sz w:val="20"/>
        </w:rPr>
        <w:t>requirements as appropriate.</w:t>
      </w:r>
    </w:p>
    <w:p w14:paraId="0DC2917F" w14:textId="77777777" w:rsidR="00F67633" w:rsidRDefault="00F67633">
      <w:pPr>
        <w:jc w:val="both"/>
        <w:rPr>
          <w:sz w:val="20"/>
        </w:rPr>
        <w:sectPr w:rsidR="00F67633">
          <w:headerReference w:type="even" r:id="rId7"/>
          <w:headerReference w:type="default" r:id="rId8"/>
          <w:footerReference w:type="even" r:id="rId9"/>
          <w:footerReference w:type="default" r:id="rId10"/>
          <w:headerReference w:type="first" r:id="rId11"/>
          <w:footerReference w:type="first" r:id="rId12"/>
          <w:type w:val="continuous"/>
          <w:pgSz w:w="11900" w:h="16840"/>
          <w:pgMar w:top="1820" w:right="580" w:bottom="940" w:left="860" w:header="571" w:footer="757" w:gutter="0"/>
          <w:pgNumType w:start="1"/>
          <w:cols w:space="720"/>
        </w:sectPr>
      </w:pPr>
    </w:p>
    <w:p w14:paraId="7C547619" w14:textId="77777777" w:rsidR="00F67633" w:rsidRDefault="00960F92">
      <w:pPr>
        <w:spacing w:before="24"/>
        <w:ind w:left="162"/>
        <w:jc w:val="both"/>
        <w:rPr>
          <w:b/>
          <w:sz w:val="24"/>
        </w:rPr>
      </w:pPr>
      <w:r>
        <w:rPr>
          <w:b/>
          <w:sz w:val="24"/>
        </w:rPr>
        <w:lastRenderedPageBreak/>
        <w:t>SIGNATURE</w:t>
      </w:r>
      <w:r>
        <w:rPr>
          <w:b/>
          <w:spacing w:val="-1"/>
          <w:sz w:val="24"/>
        </w:rPr>
        <w:t xml:space="preserve"> </w:t>
      </w:r>
      <w:r>
        <w:rPr>
          <w:b/>
          <w:spacing w:val="-4"/>
          <w:sz w:val="24"/>
        </w:rPr>
        <w:t>PAGE</w:t>
      </w:r>
    </w:p>
    <w:p w14:paraId="4F43896E" w14:textId="77777777" w:rsidR="00F67633" w:rsidRDefault="00960F92">
      <w:pPr>
        <w:spacing w:before="126"/>
        <w:ind w:left="162" w:right="313"/>
        <w:jc w:val="both"/>
      </w:pPr>
      <w:r>
        <w:t>The</w:t>
      </w:r>
      <w:r>
        <w:rPr>
          <w:spacing w:val="-5"/>
        </w:rPr>
        <w:t xml:space="preserve"> </w:t>
      </w:r>
      <w:r>
        <w:t>undersigned</w:t>
      </w:r>
      <w:r>
        <w:rPr>
          <w:spacing w:val="-5"/>
        </w:rPr>
        <w:t xml:space="preserve"> </w:t>
      </w:r>
      <w:r>
        <w:t>confirm</w:t>
      </w:r>
      <w:r>
        <w:rPr>
          <w:spacing w:val="-6"/>
        </w:rPr>
        <w:t xml:space="preserve"> </w:t>
      </w:r>
      <w:r>
        <w:t>that</w:t>
      </w:r>
      <w:r>
        <w:rPr>
          <w:spacing w:val="-5"/>
        </w:rPr>
        <w:t xml:space="preserve"> </w:t>
      </w:r>
      <w:r>
        <w:t>the</w:t>
      </w:r>
      <w:r>
        <w:rPr>
          <w:spacing w:val="-5"/>
        </w:rPr>
        <w:t xml:space="preserve"> </w:t>
      </w:r>
      <w:r>
        <w:t>following</w:t>
      </w:r>
      <w:r>
        <w:rPr>
          <w:spacing w:val="-5"/>
        </w:rPr>
        <w:t xml:space="preserve"> </w:t>
      </w:r>
      <w:r>
        <w:t>protocol</w:t>
      </w:r>
      <w:r>
        <w:rPr>
          <w:spacing w:val="-5"/>
        </w:rPr>
        <w:t xml:space="preserve"> </w:t>
      </w:r>
      <w:r>
        <w:t>has</w:t>
      </w:r>
      <w:r>
        <w:rPr>
          <w:spacing w:val="-5"/>
        </w:rPr>
        <w:t xml:space="preserve"> </w:t>
      </w:r>
      <w:r>
        <w:t>been</w:t>
      </w:r>
      <w:r>
        <w:rPr>
          <w:spacing w:val="-5"/>
        </w:rPr>
        <w:t xml:space="preserve"> </w:t>
      </w:r>
      <w:r>
        <w:t>agreed</w:t>
      </w:r>
      <w:r>
        <w:rPr>
          <w:spacing w:val="-5"/>
        </w:rPr>
        <w:t xml:space="preserve"> </w:t>
      </w:r>
      <w:r>
        <w:t>and</w:t>
      </w:r>
      <w:r>
        <w:rPr>
          <w:spacing w:val="-5"/>
        </w:rPr>
        <w:t xml:space="preserve"> </w:t>
      </w:r>
      <w:r>
        <w:t>accepted</w:t>
      </w:r>
      <w:r>
        <w:rPr>
          <w:spacing w:val="-5"/>
        </w:rPr>
        <w:t xml:space="preserve"> </w:t>
      </w:r>
      <w:r>
        <w:t>and</w:t>
      </w:r>
      <w:r>
        <w:rPr>
          <w:spacing w:val="-5"/>
        </w:rPr>
        <w:t xml:space="preserve"> </w:t>
      </w:r>
      <w:r>
        <w:t>that</w:t>
      </w:r>
      <w:r>
        <w:rPr>
          <w:spacing w:val="-5"/>
        </w:rPr>
        <w:t xml:space="preserve"> </w:t>
      </w:r>
      <w:r>
        <w:t>the</w:t>
      </w:r>
      <w:r>
        <w:rPr>
          <w:spacing w:val="-5"/>
        </w:rPr>
        <w:t xml:space="preserve"> </w:t>
      </w:r>
      <w:r>
        <w:t>Chief</w:t>
      </w:r>
      <w:r>
        <w:rPr>
          <w:spacing w:val="-5"/>
        </w:rPr>
        <w:t xml:space="preserve"> </w:t>
      </w:r>
      <w:r>
        <w:t>Investigator agrees</w:t>
      </w:r>
      <w:r>
        <w:rPr>
          <w:spacing w:val="-3"/>
        </w:rPr>
        <w:t xml:space="preserve"> </w:t>
      </w:r>
      <w:r>
        <w:t>to</w:t>
      </w:r>
      <w:r>
        <w:rPr>
          <w:spacing w:val="-3"/>
        </w:rPr>
        <w:t xml:space="preserve"> </w:t>
      </w:r>
      <w:r>
        <w:t>conduct</w:t>
      </w:r>
      <w:r>
        <w:rPr>
          <w:spacing w:val="-3"/>
        </w:rPr>
        <w:t xml:space="preserve"> </w:t>
      </w:r>
      <w:r>
        <w:t>the</w:t>
      </w:r>
      <w:r>
        <w:rPr>
          <w:spacing w:val="-3"/>
        </w:rPr>
        <w:t xml:space="preserve"> </w:t>
      </w:r>
      <w:r>
        <w:t>study</w:t>
      </w:r>
      <w:r>
        <w:rPr>
          <w:spacing w:val="-4"/>
        </w:rPr>
        <w:t xml:space="preserve"> </w:t>
      </w:r>
      <w:r>
        <w:t>in</w:t>
      </w:r>
      <w:r>
        <w:rPr>
          <w:spacing w:val="-4"/>
        </w:rPr>
        <w:t xml:space="preserve"> </w:t>
      </w:r>
      <w:r>
        <w:t>compliance</w:t>
      </w:r>
      <w:r>
        <w:rPr>
          <w:spacing w:val="-4"/>
        </w:rPr>
        <w:t xml:space="preserve"> </w:t>
      </w:r>
      <w:r>
        <w:t>with</w:t>
      </w:r>
      <w:r>
        <w:rPr>
          <w:spacing w:val="-4"/>
        </w:rPr>
        <w:t xml:space="preserve"> </w:t>
      </w:r>
      <w:r>
        <w:t>the</w:t>
      </w:r>
      <w:r>
        <w:rPr>
          <w:spacing w:val="-4"/>
        </w:rPr>
        <w:t xml:space="preserve"> </w:t>
      </w:r>
      <w:r>
        <w:t>approved</w:t>
      </w:r>
      <w:r>
        <w:rPr>
          <w:spacing w:val="-4"/>
        </w:rPr>
        <w:t xml:space="preserve"> </w:t>
      </w:r>
      <w:r>
        <w:t>protocol</w:t>
      </w:r>
      <w:r>
        <w:rPr>
          <w:spacing w:val="-3"/>
        </w:rPr>
        <w:t xml:space="preserve"> </w:t>
      </w:r>
      <w:r>
        <w:t>and</w:t>
      </w:r>
      <w:r>
        <w:rPr>
          <w:spacing w:val="-4"/>
        </w:rPr>
        <w:t xml:space="preserve"> </w:t>
      </w:r>
      <w:r>
        <w:t>will</w:t>
      </w:r>
      <w:r>
        <w:rPr>
          <w:spacing w:val="-3"/>
        </w:rPr>
        <w:t xml:space="preserve"> </w:t>
      </w:r>
      <w:r>
        <w:t>adhere</w:t>
      </w:r>
      <w:r>
        <w:rPr>
          <w:spacing w:val="-4"/>
        </w:rPr>
        <w:t xml:space="preserve"> </w:t>
      </w:r>
      <w:r>
        <w:t>to</w:t>
      </w:r>
      <w:r>
        <w:rPr>
          <w:spacing w:val="-4"/>
        </w:rPr>
        <w:t xml:space="preserve"> </w:t>
      </w:r>
      <w:r>
        <w:t>the</w:t>
      </w:r>
      <w:r>
        <w:rPr>
          <w:spacing w:val="-4"/>
        </w:rPr>
        <w:t xml:space="preserve"> </w:t>
      </w:r>
      <w:r>
        <w:t>principles</w:t>
      </w:r>
      <w:r>
        <w:rPr>
          <w:spacing w:val="-3"/>
        </w:rPr>
        <w:t xml:space="preserve"> </w:t>
      </w:r>
      <w:r>
        <w:t>outlined</w:t>
      </w:r>
      <w:r>
        <w:rPr>
          <w:spacing w:val="-4"/>
        </w:rPr>
        <w:t xml:space="preserve"> </w:t>
      </w:r>
      <w:r>
        <w:t>in the Declaration of Helsinki, the Sponsor’s SOPs, and other regulatory requirement.</w:t>
      </w:r>
    </w:p>
    <w:p w14:paraId="6CFC0D9C" w14:textId="77777777" w:rsidR="00F67633" w:rsidRDefault="00F67633">
      <w:pPr>
        <w:pStyle w:val="BodyText"/>
        <w:spacing w:before="6"/>
        <w:ind w:left="0"/>
        <w:rPr>
          <w:sz w:val="22"/>
        </w:rPr>
      </w:pPr>
    </w:p>
    <w:p w14:paraId="1CA312E9" w14:textId="77777777" w:rsidR="00F67633" w:rsidRDefault="00960F92">
      <w:pPr>
        <w:ind w:left="162" w:right="316"/>
        <w:jc w:val="both"/>
      </w:pPr>
      <w:r>
        <w:t>I</w:t>
      </w:r>
      <w:r>
        <w:rPr>
          <w:spacing w:val="-14"/>
        </w:rPr>
        <w:t xml:space="preserve"> </w:t>
      </w:r>
      <w:r>
        <w:t>agree</w:t>
      </w:r>
      <w:r>
        <w:rPr>
          <w:spacing w:val="-14"/>
        </w:rPr>
        <w:t xml:space="preserve"> </w:t>
      </w:r>
      <w:r>
        <w:t>to</w:t>
      </w:r>
      <w:r>
        <w:rPr>
          <w:spacing w:val="-14"/>
        </w:rPr>
        <w:t xml:space="preserve"> </w:t>
      </w:r>
      <w:r>
        <w:t>ensure</w:t>
      </w:r>
      <w:r>
        <w:rPr>
          <w:spacing w:val="-13"/>
        </w:rPr>
        <w:t xml:space="preserve"> </w:t>
      </w:r>
      <w:r>
        <w:t>that</w:t>
      </w:r>
      <w:r>
        <w:rPr>
          <w:spacing w:val="-14"/>
        </w:rPr>
        <w:t xml:space="preserve"> </w:t>
      </w:r>
      <w:r>
        <w:t>the</w:t>
      </w:r>
      <w:r>
        <w:rPr>
          <w:spacing w:val="-14"/>
        </w:rPr>
        <w:t xml:space="preserve"> </w:t>
      </w:r>
      <w:r>
        <w:t>confidential</w:t>
      </w:r>
      <w:r>
        <w:rPr>
          <w:spacing w:val="-14"/>
        </w:rPr>
        <w:t xml:space="preserve"> </w:t>
      </w:r>
      <w:r>
        <w:t>information</w:t>
      </w:r>
      <w:r>
        <w:rPr>
          <w:spacing w:val="-13"/>
        </w:rPr>
        <w:t xml:space="preserve"> </w:t>
      </w:r>
      <w:r>
        <w:t>contained</w:t>
      </w:r>
      <w:r>
        <w:rPr>
          <w:spacing w:val="-14"/>
        </w:rPr>
        <w:t xml:space="preserve"> </w:t>
      </w:r>
      <w:r>
        <w:t>in</w:t>
      </w:r>
      <w:r>
        <w:rPr>
          <w:spacing w:val="-14"/>
        </w:rPr>
        <w:t xml:space="preserve"> </w:t>
      </w:r>
      <w:r>
        <w:t>this</w:t>
      </w:r>
      <w:r>
        <w:rPr>
          <w:spacing w:val="-14"/>
        </w:rPr>
        <w:t xml:space="preserve"> </w:t>
      </w:r>
      <w:r>
        <w:t>document</w:t>
      </w:r>
      <w:r>
        <w:rPr>
          <w:spacing w:val="-13"/>
        </w:rPr>
        <w:t xml:space="preserve"> </w:t>
      </w:r>
      <w:r>
        <w:t>will</w:t>
      </w:r>
      <w:r>
        <w:rPr>
          <w:spacing w:val="-10"/>
        </w:rPr>
        <w:t xml:space="preserve"> </w:t>
      </w:r>
      <w:r>
        <w:t>not</w:t>
      </w:r>
      <w:r>
        <w:rPr>
          <w:spacing w:val="-14"/>
        </w:rPr>
        <w:t xml:space="preserve"> </w:t>
      </w:r>
      <w:r>
        <w:t>be</w:t>
      </w:r>
      <w:r>
        <w:rPr>
          <w:spacing w:val="-14"/>
        </w:rPr>
        <w:t xml:space="preserve"> </w:t>
      </w:r>
      <w:r>
        <w:t>used</w:t>
      </w:r>
      <w:r>
        <w:rPr>
          <w:spacing w:val="-13"/>
        </w:rPr>
        <w:t xml:space="preserve"> </w:t>
      </w:r>
      <w:r>
        <w:t>for</w:t>
      </w:r>
      <w:r>
        <w:rPr>
          <w:spacing w:val="-14"/>
        </w:rPr>
        <w:t xml:space="preserve"> </w:t>
      </w:r>
      <w:r>
        <w:t>any</w:t>
      </w:r>
      <w:r>
        <w:rPr>
          <w:spacing w:val="-14"/>
        </w:rPr>
        <w:t xml:space="preserve"> </w:t>
      </w:r>
      <w:r>
        <w:t>other</w:t>
      </w:r>
      <w:r>
        <w:rPr>
          <w:spacing w:val="-13"/>
        </w:rPr>
        <w:t xml:space="preserve"> </w:t>
      </w:r>
      <w:r>
        <w:t>purpose other than the evaluation or conduct of the investigation without the prior written consent of the Sponsor.</w:t>
      </w:r>
    </w:p>
    <w:p w14:paraId="3719243A" w14:textId="77777777" w:rsidR="00F67633" w:rsidRDefault="00F67633">
      <w:pPr>
        <w:pStyle w:val="BodyText"/>
        <w:spacing w:before="4"/>
        <w:ind w:left="0"/>
        <w:rPr>
          <w:sz w:val="22"/>
        </w:rPr>
      </w:pPr>
    </w:p>
    <w:p w14:paraId="5A8F85A8" w14:textId="77777777" w:rsidR="00F67633" w:rsidRDefault="00960F92">
      <w:pPr>
        <w:ind w:left="162" w:right="314"/>
        <w:jc w:val="both"/>
      </w:pPr>
      <w:r>
        <w:t>I also confirm that I will make the findings of the study publicly available through publication or other dissemination</w:t>
      </w:r>
      <w:r>
        <w:rPr>
          <w:spacing w:val="-13"/>
        </w:rPr>
        <w:t xml:space="preserve"> </w:t>
      </w:r>
      <w:r>
        <w:t>tools</w:t>
      </w:r>
      <w:r>
        <w:rPr>
          <w:spacing w:val="-13"/>
        </w:rPr>
        <w:t xml:space="preserve"> </w:t>
      </w:r>
      <w:r>
        <w:t>without</w:t>
      </w:r>
      <w:r>
        <w:rPr>
          <w:spacing w:val="-13"/>
        </w:rPr>
        <w:t xml:space="preserve"> </w:t>
      </w:r>
      <w:r>
        <w:t>any</w:t>
      </w:r>
      <w:r>
        <w:rPr>
          <w:spacing w:val="-13"/>
        </w:rPr>
        <w:t xml:space="preserve"> </w:t>
      </w:r>
      <w:r>
        <w:t>unnecessary</w:t>
      </w:r>
      <w:r>
        <w:rPr>
          <w:spacing w:val="-13"/>
        </w:rPr>
        <w:t xml:space="preserve"> </w:t>
      </w:r>
      <w:r>
        <w:t>delay</w:t>
      </w:r>
      <w:r>
        <w:rPr>
          <w:spacing w:val="-13"/>
        </w:rPr>
        <w:t xml:space="preserve"> </w:t>
      </w:r>
      <w:r>
        <w:t>and</w:t>
      </w:r>
      <w:r>
        <w:rPr>
          <w:spacing w:val="-13"/>
        </w:rPr>
        <w:t xml:space="preserve"> </w:t>
      </w:r>
      <w:r>
        <w:t>that</w:t>
      </w:r>
      <w:r>
        <w:rPr>
          <w:spacing w:val="-13"/>
        </w:rPr>
        <w:t xml:space="preserve"> </w:t>
      </w:r>
      <w:r>
        <w:t>an</w:t>
      </w:r>
      <w:r>
        <w:rPr>
          <w:spacing w:val="-13"/>
        </w:rPr>
        <w:t xml:space="preserve"> </w:t>
      </w:r>
      <w:r>
        <w:t>honest</w:t>
      </w:r>
      <w:r>
        <w:rPr>
          <w:spacing w:val="-13"/>
        </w:rPr>
        <w:t xml:space="preserve"> </w:t>
      </w:r>
      <w:r>
        <w:t>accurate</w:t>
      </w:r>
      <w:r>
        <w:rPr>
          <w:spacing w:val="-13"/>
        </w:rPr>
        <w:t xml:space="preserve"> </w:t>
      </w:r>
      <w:r>
        <w:t>and</w:t>
      </w:r>
      <w:r>
        <w:rPr>
          <w:spacing w:val="-13"/>
        </w:rPr>
        <w:t xml:space="preserve"> </w:t>
      </w:r>
      <w:r>
        <w:t>transparent</w:t>
      </w:r>
      <w:r>
        <w:rPr>
          <w:spacing w:val="-13"/>
        </w:rPr>
        <w:t xml:space="preserve"> </w:t>
      </w:r>
      <w:r>
        <w:t>account</w:t>
      </w:r>
      <w:r>
        <w:rPr>
          <w:spacing w:val="-13"/>
        </w:rPr>
        <w:t xml:space="preserve"> </w:t>
      </w:r>
      <w:r>
        <w:t>of</w:t>
      </w:r>
      <w:r>
        <w:rPr>
          <w:spacing w:val="-13"/>
        </w:rPr>
        <w:t xml:space="preserve"> </w:t>
      </w:r>
      <w:r>
        <w:t>the</w:t>
      </w:r>
      <w:r>
        <w:rPr>
          <w:spacing w:val="-13"/>
        </w:rPr>
        <w:t xml:space="preserve"> </w:t>
      </w:r>
      <w:r>
        <w:t>study will be given; and that any discrepancies from the study as planned in this protocol will be explained.</w:t>
      </w:r>
    </w:p>
    <w:p w14:paraId="4F076DE6" w14:textId="77777777" w:rsidR="00F67633" w:rsidRDefault="00F67633">
      <w:pPr>
        <w:pStyle w:val="BodyText"/>
        <w:spacing w:before="117"/>
        <w:ind w:left="0"/>
        <w:rPr>
          <w:sz w:val="22"/>
        </w:rPr>
      </w:pPr>
    </w:p>
    <w:p w14:paraId="6B0FF1A9" w14:textId="77777777" w:rsidR="00F67633" w:rsidRDefault="00960F92">
      <w:pPr>
        <w:ind w:left="267"/>
        <w:jc w:val="both"/>
        <w:rPr>
          <w:b/>
          <w:sz w:val="24"/>
        </w:rPr>
      </w:pPr>
      <w:r>
        <w:rPr>
          <w:b/>
          <w:sz w:val="24"/>
        </w:rPr>
        <w:t>For</w:t>
      </w:r>
      <w:r>
        <w:rPr>
          <w:b/>
          <w:spacing w:val="-2"/>
          <w:sz w:val="24"/>
        </w:rPr>
        <w:t xml:space="preserve"> </w:t>
      </w:r>
      <w:r>
        <w:rPr>
          <w:b/>
          <w:sz w:val="24"/>
        </w:rPr>
        <w:t>and</w:t>
      </w:r>
      <w:r>
        <w:rPr>
          <w:b/>
          <w:spacing w:val="-1"/>
          <w:sz w:val="24"/>
        </w:rPr>
        <w:t xml:space="preserve"> </w:t>
      </w:r>
      <w:r>
        <w:rPr>
          <w:b/>
          <w:sz w:val="24"/>
        </w:rPr>
        <w:t>on</w:t>
      </w:r>
      <w:r>
        <w:rPr>
          <w:b/>
          <w:spacing w:val="-1"/>
          <w:sz w:val="24"/>
        </w:rPr>
        <w:t xml:space="preserve"> </w:t>
      </w:r>
      <w:r>
        <w:rPr>
          <w:b/>
          <w:sz w:val="24"/>
        </w:rPr>
        <w:t>behalf of</w:t>
      </w:r>
      <w:r>
        <w:rPr>
          <w:b/>
          <w:spacing w:val="-1"/>
          <w:sz w:val="24"/>
        </w:rPr>
        <w:t xml:space="preserve"> </w:t>
      </w:r>
      <w:r>
        <w:rPr>
          <w:b/>
          <w:sz w:val="24"/>
        </w:rPr>
        <w:t>the</w:t>
      </w:r>
      <w:r>
        <w:rPr>
          <w:b/>
          <w:spacing w:val="-2"/>
          <w:sz w:val="24"/>
        </w:rPr>
        <w:t xml:space="preserve"> </w:t>
      </w:r>
      <w:r>
        <w:rPr>
          <w:b/>
          <w:sz w:val="24"/>
        </w:rPr>
        <w:t xml:space="preserve">Study </w:t>
      </w:r>
      <w:r>
        <w:rPr>
          <w:b/>
          <w:spacing w:val="-2"/>
          <w:sz w:val="24"/>
        </w:rPr>
        <w:t>Sponsor:</w:t>
      </w:r>
    </w:p>
    <w:p w14:paraId="5DB6C9D1" w14:textId="436C4A55" w:rsidR="00F67633" w:rsidRDefault="00F67633">
      <w:pPr>
        <w:pStyle w:val="BodyText"/>
        <w:spacing w:before="0"/>
        <w:ind w:left="0"/>
        <w:rPr>
          <w:b/>
          <w:sz w:val="20"/>
        </w:rPr>
      </w:pPr>
    </w:p>
    <w:p w14:paraId="486946A5" w14:textId="2C6C6E28" w:rsidR="00F67633" w:rsidRDefault="00665F6A">
      <w:pPr>
        <w:pStyle w:val="BodyText"/>
        <w:spacing w:before="186"/>
        <w:ind w:left="0"/>
        <w:rPr>
          <w:b/>
          <w:sz w:val="20"/>
        </w:rPr>
      </w:pPr>
      <w:r>
        <w:rPr>
          <w:noProof/>
          <w:u w:val="dotted"/>
        </w:rPr>
        <w:drawing>
          <wp:anchor distT="0" distB="0" distL="114300" distR="114300" simplePos="0" relativeHeight="251658752" behindDoc="0" locked="0" layoutInCell="1" allowOverlap="1" wp14:anchorId="5DE15782" wp14:editId="319679D0">
            <wp:simplePos x="0" y="0"/>
            <wp:positionH relativeFrom="column">
              <wp:posOffset>1711325</wp:posOffset>
            </wp:positionH>
            <wp:positionV relativeFrom="paragraph">
              <wp:posOffset>90805</wp:posOffset>
            </wp:positionV>
            <wp:extent cx="676275" cy="266700"/>
            <wp:effectExtent l="0" t="0" r="9525" b="0"/>
            <wp:wrapNone/>
            <wp:docPr id="1470714388"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14388" name="Picture 4" descr="A close-up of a signature&#10;&#10;Description automatically generated"/>
                    <pic:cNvPicPr/>
                  </pic:nvPicPr>
                  <pic:blipFill rotWithShape="1">
                    <a:blip r:embed="rId13">
                      <a:extLst>
                        <a:ext uri="{28A0092B-C50C-407E-A947-70E740481C1C}">
                          <a14:useLocalDpi xmlns:a14="http://schemas.microsoft.com/office/drawing/2010/main" val="0"/>
                        </a:ext>
                      </a:extLst>
                    </a:blip>
                    <a:srcRect l="17592" t="24075" r="16666" b="24073"/>
                    <a:stretch/>
                  </pic:blipFill>
                  <pic:spPr bwMode="auto">
                    <a:xfrm>
                      <a:off x="0" y="0"/>
                      <a:ext cx="676275"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Ind w:w="225" w:type="dxa"/>
        <w:tblLayout w:type="fixed"/>
        <w:tblCellMar>
          <w:left w:w="0" w:type="dxa"/>
          <w:right w:w="0" w:type="dxa"/>
        </w:tblCellMar>
        <w:tblLook w:val="01E0" w:firstRow="1" w:lastRow="1" w:firstColumn="1" w:lastColumn="1" w:noHBand="0" w:noVBand="0"/>
      </w:tblPr>
      <w:tblGrid>
        <w:gridCol w:w="2155"/>
        <w:gridCol w:w="4231"/>
        <w:gridCol w:w="3419"/>
      </w:tblGrid>
      <w:tr w:rsidR="00F67633" w14:paraId="7AC9A275" w14:textId="77777777">
        <w:trPr>
          <w:trHeight w:val="489"/>
        </w:trPr>
        <w:tc>
          <w:tcPr>
            <w:tcW w:w="2155" w:type="dxa"/>
          </w:tcPr>
          <w:p w14:paraId="09C7FB1E" w14:textId="77777777" w:rsidR="00F67633" w:rsidRDefault="00960F92">
            <w:pPr>
              <w:pStyle w:val="TableParagraph"/>
              <w:spacing w:line="232" w:lineRule="exact"/>
              <w:ind w:left="50"/>
              <w:rPr>
                <w:sz w:val="24"/>
              </w:rPr>
            </w:pPr>
            <w:r>
              <w:rPr>
                <w:spacing w:val="-2"/>
                <w:sz w:val="24"/>
              </w:rPr>
              <w:t>Signature:</w:t>
            </w:r>
          </w:p>
        </w:tc>
        <w:tc>
          <w:tcPr>
            <w:tcW w:w="4231" w:type="dxa"/>
          </w:tcPr>
          <w:p w14:paraId="57F952D6" w14:textId="0726708E" w:rsidR="00F67633" w:rsidRDefault="00960F92">
            <w:pPr>
              <w:pStyle w:val="TableParagraph"/>
              <w:tabs>
                <w:tab w:val="left" w:pos="3371"/>
              </w:tabs>
              <w:spacing w:line="232" w:lineRule="exact"/>
              <w:ind w:left="131"/>
              <w:rPr>
                <w:sz w:val="24"/>
              </w:rPr>
            </w:pPr>
            <w:r>
              <w:rPr>
                <w:sz w:val="24"/>
                <w:u w:val="dotted"/>
              </w:rPr>
              <w:t xml:space="preserve"> </w:t>
            </w:r>
            <w:r>
              <w:rPr>
                <w:sz w:val="24"/>
                <w:u w:val="dotted"/>
              </w:rPr>
              <w:tab/>
            </w:r>
          </w:p>
        </w:tc>
        <w:tc>
          <w:tcPr>
            <w:tcW w:w="3419" w:type="dxa"/>
          </w:tcPr>
          <w:p w14:paraId="12EBCAA4" w14:textId="650CF3B3" w:rsidR="00F67633" w:rsidRDefault="00960F92">
            <w:pPr>
              <w:pStyle w:val="TableParagraph"/>
              <w:tabs>
                <w:tab w:val="left" w:pos="2510"/>
              </w:tabs>
              <w:spacing w:line="232" w:lineRule="exact"/>
              <w:ind w:left="0" w:right="47"/>
              <w:jc w:val="right"/>
              <w:rPr>
                <w:sz w:val="24"/>
              </w:rPr>
            </w:pPr>
            <w:r>
              <w:rPr>
                <w:sz w:val="24"/>
              </w:rPr>
              <w:t xml:space="preserve">Date: </w:t>
            </w:r>
            <w:del w:id="17" w:author="BRAYNE, Adam (UNIVERSITY HOSPITALS PLYMOUTH NHS TRUST)" w:date="2023-12-20T09:56:00Z">
              <w:r w:rsidR="00665F6A" w:rsidDel="00335DF7">
                <w:rPr>
                  <w:sz w:val="24"/>
                </w:rPr>
                <w:delText>1</w:delText>
              </w:r>
            </w:del>
            <w:ins w:id="18" w:author="BRAYNE, Adam (UNIVERSITY HOSPITALS PLYMOUTH NHS TRUST)" w:date="2023-12-20T09:56:00Z">
              <w:r w:rsidR="00335DF7">
                <w:rPr>
                  <w:sz w:val="24"/>
                </w:rPr>
                <w:t>20</w:t>
              </w:r>
            </w:ins>
            <w:r w:rsidR="00665F6A">
              <w:rPr>
                <w:sz w:val="24"/>
              </w:rPr>
              <w:t>.12.2023</w:t>
            </w:r>
            <w:r>
              <w:rPr>
                <w:sz w:val="24"/>
                <w:u w:val="dotted"/>
              </w:rPr>
              <w:tab/>
            </w:r>
          </w:p>
        </w:tc>
      </w:tr>
      <w:tr w:rsidR="00F67633" w14:paraId="0FFEC071" w14:textId="77777777">
        <w:trPr>
          <w:trHeight w:val="736"/>
        </w:trPr>
        <w:tc>
          <w:tcPr>
            <w:tcW w:w="2155" w:type="dxa"/>
          </w:tcPr>
          <w:p w14:paraId="246A5B24" w14:textId="77777777" w:rsidR="00F67633" w:rsidRDefault="00960F92">
            <w:pPr>
              <w:pStyle w:val="TableParagraph"/>
              <w:spacing w:before="205"/>
              <w:ind w:left="50"/>
              <w:rPr>
                <w:sz w:val="24"/>
              </w:rPr>
            </w:pPr>
            <w:r>
              <w:rPr>
                <w:sz w:val="24"/>
              </w:rPr>
              <w:t>Name</w:t>
            </w:r>
            <w:r>
              <w:rPr>
                <w:spacing w:val="-3"/>
                <w:sz w:val="24"/>
              </w:rPr>
              <w:t xml:space="preserve"> </w:t>
            </w:r>
            <w:r>
              <w:rPr>
                <w:sz w:val="24"/>
              </w:rPr>
              <w:t>(please</w:t>
            </w:r>
            <w:r>
              <w:rPr>
                <w:spacing w:val="-2"/>
                <w:sz w:val="24"/>
              </w:rPr>
              <w:t xml:space="preserve"> print):</w:t>
            </w:r>
          </w:p>
        </w:tc>
        <w:tc>
          <w:tcPr>
            <w:tcW w:w="4231" w:type="dxa"/>
          </w:tcPr>
          <w:p w14:paraId="1F3738A4" w14:textId="19030A00" w:rsidR="00F67633" w:rsidRDefault="00960F92">
            <w:pPr>
              <w:pStyle w:val="TableParagraph"/>
              <w:tabs>
                <w:tab w:val="left" w:pos="3371"/>
              </w:tabs>
              <w:spacing w:before="205"/>
              <w:ind w:left="131"/>
              <w:rPr>
                <w:sz w:val="24"/>
              </w:rPr>
            </w:pPr>
            <w:r>
              <w:rPr>
                <w:sz w:val="24"/>
                <w:u w:val="dotted"/>
              </w:rPr>
              <w:t xml:space="preserve"> </w:t>
            </w:r>
            <w:r w:rsidR="00665F6A">
              <w:rPr>
                <w:sz w:val="24"/>
                <w:u w:val="dotted"/>
              </w:rPr>
              <w:t>LAURA GARNER</w:t>
            </w:r>
            <w:r>
              <w:rPr>
                <w:sz w:val="24"/>
                <w:u w:val="dotted"/>
              </w:rPr>
              <w:tab/>
            </w:r>
          </w:p>
        </w:tc>
        <w:tc>
          <w:tcPr>
            <w:tcW w:w="3419" w:type="dxa"/>
          </w:tcPr>
          <w:p w14:paraId="2484A6C6" w14:textId="77777777" w:rsidR="00F67633" w:rsidRDefault="00F67633">
            <w:pPr>
              <w:pStyle w:val="TableParagraph"/>
              <w:ind w:left="0"/>
            </w:pPr>
          </w:p>
        </w:tc>
      </w:tr>
      <w:tr w:rsidR="00F67633" w14:paraId="5B9A6854" w14:textId="77777777">
        <w:trPr>
          <w:trHeight w:val="736"/>
        </w:trPr>
        <w:tc>
          <w:tcPr>
            <w:tcW w:w="2155" w:type="dxa"/>
          </w:tcPr>
          <w:p w14:paraId="3B295F9B" w14:textId="77777777" w:rsidR="00F67633" w:rsidRDefault="00960F92">
            <w:pPr>
              <w:pStyle w:val="TableParagraph"/>
              <w:spacing w:before="203"/>
              <w:ind w:left="50"/>
              <w:rPr>
                <w:sz w:val="24"/>
              </w:rPr>
            </w:pPr>
            <w:r>
              <w:rPr>
                <w:spacing w:val="-2"/>
                <w:sz w:val="24"/>
              </w:rPr>
              <w:t>Position:</w:t>
            </w:r>
          </w:p>
        </w:tc>
        <w:tc>
          <w:tcPr>
            <w:tcW w:w="4231" w:type="dxa"/>
          </w:tcPr>
          <w:p w14:paraId="3D458BC2" w14:textId="238F2BB9" w:rsidR="00F67633" w:rsidRDefault="00960F92">
            <w:pPr>
              <w:pStyle w:val="TableParagraph"/>
              <w:tabs>
                <w:tab w:val="left" w:pos="3371"/>
              </w:tabs>
              <w:spacing w:before="203"/>
              <w:ind w:left="131"/>
              <w:rPr>
                <w:sz w:val="24"/>
              </w:rPr>
            </w:pPr>
            <w:r>
              <w:rPr>
                <w:sz w:val="24"/>
                <w:u w:val="dotted"/>
              </w:rPr>
              <w:t xml:space="preserve"> </w:t>
            </w:r>
            <w:r w:rsidR="00665F6A">
              <w:rPr>
                <w:sz w:val="24"/>
                <w:u w:val="dotted"/>
              </w:rPr>
              <w:t>Quality Assurance Manager</w:t>
            </w:r>
            <w:r>
              <w:rPr>
                <w:sz w:val="24"/>
                <w:u w:val="dotted"/>
              </w:rPr>
              <w:tab/>
            </w:r>
          </w:p>
        </w:tc>
        <w:tc>
          <w:tcPr>
            <w:tcW w:w="3419" w:type="dxa"/>
          </w:tcPr>
          <w:p w14:paraId="300F7223" w14:textId="77777777" w:rsidR="00F67633" w:rsidRDefault="00F67633">
            <w:pPr>
              <w:pStyle w:val="TableParagraph"/>
              <w:ind w:left="0"/>
            </w:pPr>
          </w:p>
        </w:tc>
      </w:tr>
      <w:tr w:rsidR="00F67633" w14:paraId="2EBD625C" w14:textId="77777777">
        <w:trPr>
          <w:trHeight w:val="1252"/>
        </w:trPr>
        <w:tc>
          <w:tcPr>
            <w:tcW w:w="2155" w:type="dxa"/>
          </w:tcPr>
          <w:p w14:paraId="4DA14085" w14:textId="77777777" w:rsidR="00F67633" w:rsidRDefault="00960F92">
            <w:pPr>
              <w:pStyle w:val="TableParagraph"/>
              <w:spacing w:before="205"/>
              <w:ind w:left="50"/>
              <w:rPr>
                <w:b/>
                <w:sz w:val="24"/>
              </w:rPr>
            </w:pPr>
            <w:r>
              <w:rPr>
                <w:b/>
                <w:sz w:val="24"/>
              </w:rPr>
              <w:t>Chief</w:t>
            </w:r>
            <w:r>
              <w:rPr>
                <w:b/>
                <w:spacing w:val="-1"/>
                <w:sz w:val="24"/>
              </w:rPr>
              <w:t xml:space="preserve"> </w:t>
            </w:r>
            <w:r>
              <w:rPr>
                <w:b/>
                <w:spacing w:val="-2"/>
                <w:sz w:val="24"/>
              </w:rPr>
              <w:t>Investigator:</w:t>
            </w:r>
          </w:p>
          <w:p w14:paraId="3E351EA2" w14:textId="77777777" w:rsidR="00F67633" w:rsidRDefault="00960F92">
            <w:pPr>
              <w:pStyle w:val="TableParagraph"/>
              <w:spacing w:before="238"/>
              <w:ind w:left="50"/>
              <w:rPr>
                <w:sz w:val="24"/>
              </w:rPr>
            </w:pPr>
            <w:r>
              <w:rPr>
                <w:spacing w:val="-2"/>
                <w:sz w:val="24"/>
              </w:rPr>
              <w:t>Signature:</w:t>
            </w:r>
          </w:p>
        </w:tc>
        <w:tc>
          <w:tcPr>
            <w:tcW w:w="4231" w:type="dxa"/>
          </w:tcPr>
          <w:p w14:paraId="16E51168" w14:textId="77777777" w:rsidR="00F67633" w:rsidRDefault="00F67633">
            <w:pPr>
              <w:pStyle w:val="TableParagraph"/>
              <w:spacing w:before="222"/>
              <w:ind w:left="0"/>
              <w:rPr>
                <w:b/>
                <w:sz w:val="20"/>
              </w:rPr>
            </w:pPr>
          </w:p>
          <w:p w14:paraId="6CD9937A" w14:textId="77777777" w:rsidR="00F67633" w:rsidRDefault="00960F92">
            <w:pPr>
              <w:pStyle w:val="TableParagraph"/>
              <w:ind w:left="322"/>
              <w:rPr>
                <w:sz w:val="20"/>
              </w:rPr>
            </w:pPr>
            <w:r>
              <w:rPr>
                <w:noProof/>
                <w:sz w:val="20"/>
              </w:rPr>
              <w:drawing>
                <wp:inline distT="0" distB="0" distL="0" distR="0" wp14:anchorId="4529CEED" wp14:editId="6FF42FF6">
                  <wp:extent cx="1298167" cy="471011"/>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4" cstate="print"/>
                          <a:stretch>
                            <a:fillRect/>
                          </a:stretch>
                        </pic:blipFill>
                        <pic:spPr>
                          <a:xfrm>
                            <a:off x="0" y="0"/>
                            <a:ext cx="1298167" cy="471011"/>
                          </a:xfrm>
                          <a:prstGeom prst="rect">
                            <a:avLst/>
                          </a:prstGeom>
                        </pic:spPr>
                      </pic:pic>
                    </a:graphicData>
                  </a:graphic>
                </wp:inline>
              </w:drawing>
            </w:r>
          </w:p>
        </w:tc>
        <w:tc>
          <w:tcPr>
            <w:tcW w:w="3419" w:type="dxa"/>
          </w:tcPr>
          <w:p w14:paraId="71FBA135" w14:textId="77777777" w:rsidR="00F67633" w:rsidRDefault="00F67633">
            <w:pPr>
              <w:pStyle w:val="TableParagraph"/>
              <w:ind w:left="0"/>
              <w:rPr>
                <w:b/>
                <w:sz w:val="24"/>
              </w:rPr>
            </w:pPr>
          </w:p>
          <w:p w14:paraId="5D64720D" w14:textId="77777777" w:rsidR="00F67633" w:rsidRDefault="00F67633">
            <w:pPr>
              <w:pStyle w:val="TableParagraph"/>
              <w:spacing w:before="167"/>
              <w:ind w:left="0"/>
              <w:rPr>
                <w:b/>
                <w:sz w:val="24"/>
              </w:rPr>
            </w:pPr>
          </w:p>
          <w:p w14:paraId="71784A0A" w14:textId="39C67222" w:rsidR="00F67633" w:rsidRDefault="00960F92">
            <w:pPr>
              <w:pStyle w:val="TableParagraph"/>
              <w:tabs>
                <w:tab w:val="left" w:pos="2510"/>
              </w:tabs>
              <w:ind w:left="0" w:right="47"/>
              <w:jc w:val="right"/>
              <w:rPr>
                <w:sz w:val="24"/>
              </w:rPr>
            </w:pPr>
            <w:r>
              <w:rPr>
                <w:sz w:val="24"/>
              </w:rPr>
              <w:t>Date</w:t>
            </w:r>
            <w:r w:rsidRPr="00395233">
              <w:rPr>
                <w:sz w:val="24"/>
                <w:rPrChange w:id="19" w:author="BRAYNE, Adam (UNIVERSITY HOSPITALS PLYMOUTH NHS TRUST)" w:date="2023-12-20T10:09:00Z">
                  <w:rPr>
                    <w:sz w:val="24"/>
                    <w:highlight w:val="green"/>
                  </w:rPr>
                </w:rPrChange>
              </w:rPr>
              <w:t>:</w:t>
            </w:r>
            <w:r w:rsidRPr="00395233">
              <w:rPr>
                <w:spacing w:val="-1"/>
                <w:sz w:val="24"/>
                <w:rPrChange w:id="20" w:author="BRAYNE, Adam (UNIVERSITY HOSPITALS PLYMOUTH NHS TRUST)" w:date="2023-12-20T10:09:00Z">
                  <w:rPr>
                    <w:spacing w:val="-1"/>
                    <w:sz w:val="24"/>
                    <w:highlight w:val="green"/>
                  </w:rPr>
                </w:rPrChange>
              </w:rPr>
              <w:t xml:space="preserve"> </w:t>
            </w:r>
            <w:ins w:id="21" w:author="BRAYNE, Adam (UNIVERSITY HOSPITALS PLYMOUTH NHS TRUST)" w:date="2023-12-20T10:09:00Z">
              <w:r w:rsidR="00395233" w:rsidRPr="00395233">
                <w:rPr>
                  <w:spacing w:val="-2"/>
                  <w:sz w:val="24"/>
                  <w:rPrChange w:id="22" w:author="BRAYNE, Adam (UNIVERSITY HOSPITALS PLYMOUTH NHS TRUST)" w:date="2023-12-20T10:09:00Z">
                    <w:rPr>
                      <w:spacing w:val="-2"/>
                      <w:sz w:val="24"/>
                      <w:highlight w:val="green"/>
                    </w:rPr>
                  </w:rPrChange>
                </w:rPr>
                <w:t>20</w:t>
              </w:r>
            </w:ins>
            <w:del w:id="23" w:author="BRAYNE, Adam (UNIVERSITY HOSPITALS PLYMOUTH NHS TRUST)" w:date="2023-12-20T10:09:00Z">
              <w:r w:rsidRPr="00395233" w:rsidDel="00395233">
                <w:rPr>
                  <w:spacing w:val="-2"/>
                  <w:sz w:val="24"/>
                  <w:rPrChange w:id="24" w:author="BRAYNE, Adam (UNIVERSITY HOSPITALS PLYMOUTH NHS TRUST)" w:date="2023-12-20T10:09:00Z">
                    <w:rPr>
                      <w:spacing w:val="-2"/>
                      <w:sz w:val="24"/>
                      <w:highlight w:val="green"/>
                    </w:rPr>
                  </w:rPrChange>
                </w:rPr>
                <w:delText>06</w:delText>
              </w:r>
            </w:del>
            <w:r w:rsidRPr="00395233">
              <w:rPr>
                <w:spacing w:val="-2"/>
                <w:sz w:val="24"/>
                <w:rPrChange w:id="25" w:author="BRAYNE, Adam (UNIVERSITY HOSPITALS PLYMOUTH NHS TRUST)" w:date="2023-12-20T10:09:00Z">
                  <w:rPr>
                    <w:spacing w:val="-2"/>
                    <w:sz w:val="24"/>
                    <w:highlight w:val="green"/>
                  </w:rPr>
                </w:rPrChange>
              </w:rPr>
              <w:t>/</w:t>
            </w:r>
            <w:ins w:id="26" w:author="BRAYNE, Adam (UNIVERSITY HOSPITALS PLYMOUTH NHS TRUST)" w:date="2023-12-20T10:09:00Z">
              <w:r w:rsidR="00395233" w:rsidRPr="00395233">
                <w:rPr>
                  <w:spacing w:val="-2"/>
                  <w:sz w:val="24"/>
                  <w:rPrChange w:id="27" w:author="BRAYNE, Adam (UNIVERSITY HOSPITALS PLYMOUTH NHS TRUST)" w:date="2023-12-20T10:09:00Z">
                    <w:rPr>
                      <w:spacing w:val="-2"/>
                      <w:sz w:val="24"/>
                      <w:highlight w:val="green"/>
                    </w:rPr>
                  </w:rPrChange>
                </w:rPr>
                <w:t>1</w:t>
              </w:r>
            </w:ins>
            <w:del w:id="28" w:author="BRAYNE, Adam (UNIVERSITY HOSPITALS PLYMOUTH NHS TRUST)" w:date="2023-12-20T10:09:00Z">
              <w:r w:rsidRPr="00395233" w:rsidDel="00395233">
                <w:rPr>
                  <w:spacing w:val="-2"/>
                  <w:sz w:val="24"/>
                  <w:rPrChange w:id="29" w:author="BRAYNE, Adam (UNIVERSITY HOSPITALS PLYMOUTH NHS TRUST)" w:date="2023-12-20T10:09:00Z">
                    <w:rPr>
                      <w:spacing w:val="-2"/>
                      <w:sz w:val="24"/>
                      <w:highlight w:val="green"/>
                    </w:rPr>
                  </w:rPrChange>
                </w:rPr>
                <w:delText>0</w:delText>
              </w:r>
            </w:del>
            <w:r w:rsidRPr="00395233">
              <w:rPr>
                <w:spacing w:val="-2"/>
                <w:sz w:val="24"/>
                <w:rPrChange w:id="30" w:author="BRAYNE, Adam (UNIVERSITY HOSPITALS PLYMOUTH NHS TRUST)" w:date="2023-12-20T10:09:00Z">
                  <w:rPr>
                    <w:spacing w:val="-2"/>
                    <w:sz w:val="24"/>
                    <w:highlight w:val="green"/>
                  </w:rPr>
                </w:rPrChange>
              </w:rPr>
              <w:t>2/2023</w:t>
            </w:r>
            <w:r>
              <w:rPr>
                <w:sz w:val="24"/>
                <w:u w:val="dotted"/>
              </w:rPr>
              <w:tab/>
            </w:r>
          </w:p>
        </w:tc>
      </w:tr>
      <w:tr w:rsidR="00F67633" w14:paraId="660CCC65" w14:textId="77777777">
        <w:trPr>
          <w:trHeight w:val="489"/>
        </w:trPr>
        <w:tc>
          <w:tcPr>
            <w:tcW w:w="2155" w:type="dxa"/>
          </w:tcPr>
          <w:p w14:paraId="32733FA9" w14:textId="77777777" w:rsidR="00F67633" w:rsidRDefault="00960F92">
            <w:pPr>
              <w:pStyle w:val="TableParagraph"/>
              <w:spacing w:before="205" w:line="264" w:lineRule="exact"/>
              <w:ind w:left="50"/>
              <w:rPr>
                <w:sz w:val="24"/>
              </w:rPr>
            </w:pPr>
            <w:r>
              <w:rPr>
                <w:sz w:val="24"/>
              </w:rPr>
              <w:t>Name</w:t>
            </w:r>
            <w:r>
              <w:rPr>
                <w:spacing w:val="-3"/>
                <w:sz w:val="24"/>
              </w:rPr>
              <w:t xml:space="preserve"> </w:t>
            </w:r>
            <w:r>
              <w:rPr>
                <w:sz w:val="24"/>
              </w:rPr>
              <w:t>(please</w:t>
            </w:r>
            <w:r>
              <w:rPr>
                <w:spacing w:val="-2"/>
                <w:sz w:val="24"/>
              </w:rPr>
              <w:t xml:space="preserve"> print):</w:t>
            </w:r>
          </w:p>
        </w:tc>
        <w:tc>
          <w:tcPr>
            <w:tcW w:w="4231" w:type="dxa"/>
          </w:tcPr>
          <w:p w14:paraId="0A5E00E0" w14:textId="77777777" w:rsidR="00F67633" w:rsidRDefault="00960F92">
            <w:pPr>
              <w:pStyle w:val="TableParagraph"/>
              <w:tabs>
                <w:tab w:val="left" w:pos="3371"/>
              </w:tabs>
              <w:spacing w:before="205" w:line="264" w:lineRule="exact"/>
              <w:ind w:left="131"/>
              <w:rPr>
                <w:sz w:val="24"/>
              </w:rPr>
            </w:pPr>
            <w:r>
              <w:rPr>
                <w:sz w:val="24"/>
                <w:u w:val="dotted"/>
              </w:rPr>
              <w:t>Dr</w:t>
            </w:r>
            <w:r>
              <w:rPr>
                <w:spacing w:val="-1"/>
                <w:sz w:val="24"/>
                <w:u w:val="dotted"/>
              </w:rPr>
              <w:t xml:space="preserve"> </w:t>
            </w:r>
            <w:r>
              <w:rPr>
                <w:sz w:val="24"/>
                <w:u w:val="dotted"/>
              </w:rPr>
              <w:t xml:space="preserve">Mark </w:t>
            </w:r>
            <w:proofErr w:type="spellStart"/>
            <w:r>
              <w:rPr>
                <w:spacing w:val="-2"/>
                <w:sz w:val="24"/>
                <w:u w:val="dotted"/>
              </w:rPr>
              <w:t>Rockett</w:t>
            </w:r>
            <w:proofErr w:type="spellEnd"/>
            <w:r>
              <w:rPr>
                <w:sz w:val="24"/>
                <w:u w:val="dotted"/>
              </w:rPr>
              <w:tab/>
            </w:r>
          </w:p>
        </w:tc>
        <w:tc>
          <w:tcPr>
            <w:tcW w:w="3419" w:type="dxa"/>
          </w:tcPr>
          <w:p w14:paraId="535459FB" w14:textId="77777777" w:rsidR="00F67633" w:rsidRDefault="00F67633">
            <w:pPr>
              <w:pStyle w:val="TableParagraph"/>
              <w:ind w:left="0"/>
            </w:pPr>
          </w:p>
        </w:tc>
      </w:tr>
    </w:tbl>
    <w:p w14:paraId="140A3335" w14:textId="77777777" w:rsidR="00F67633" w:rsidRDefault="00F67633">
      <w:pPr>
        <w:sectPr w:rsidR="00F67633">
          <w:pgSz w:w="11900" w:h="16840"/>
          <w:pgMar w:top="1820" w:right="580" w:bottom="940" w:left="860" w:header="571" w:footer="757" w:gutter="0"/>
          <w:cols w:space="720"/>
        </w:sectPr>
      </w:pPr>
    </w:p>
    <w:p w14:paraId="665B3D09" w14:textId="77777777" w:rsidR="00F67633" w:rsidRDefault="00960F92">
      <w:pPr>
        <w:spacing w:before="24"/>
        <w:ind w:left="162"/>
        <w:rPr>
          <w:b/>
          <w:sz w:val="24"/>
        </w:rPr>
      </w:pPr>
      <w:r>
        <w:rPr>
          <w:b/>
          <w:sz w:val="24"/>
        </w:rPr>
        <w:lastRenderedPageBreak/>
        <w:t>KEY</w:t>
      </w:r>
      <w:r>
        <w:rPr>
          <w:b/>
          <w:spacing w:val="-1"/>
          <w:sz w:val="24"/>
        </w:rPr>
        <w:t xml:space="preserve"> </w:t>
      </w:r>
      <w:r>
        <w:rPr>
          <w:b/>
          <w:spacing w:val="-2"/>
          <w:sz w:val="24"/>
        </w:rPr>
        <w:t>CONTACTS</w:t>
      </w:r>
    </w:p>
    <w:p w14:paraId="554178BB" w14:textId="77777777" w:rsidR="00F67633" w:rsidRDefault="00F67633">
      <w:pPr>
        <w:rPr>
          <w:sz w:val="24"/>
        </w:rPr>
        <w:sectPr w:rsidR="00F67633">
          <w:pgSz w:w="11900" w:h="16840"/>
          <w:pgMar w:top="1820" w:right="580" w:bottom="940" w:left="860" w:header="571" w:footer="757" w:gutter="0"/>
          <w:cols w:space="720"/>
        </w:sectPr>
      </w:pPr>
    </w:p>
    <w:p w14:paraId="4BC17E71" w14:textId="77777777" w:rsidR="00F67633" w:rsidRDefault="00960F92">
      <w:pPr>
        <w:pStyle w:val="BodyText"/>
        <w:spacing w:before="122" w:line="242" w:lineRule="auto"/>
        <w:ind w:left="128" w:right="38"/>
      </w:pPr>
      <w:r>
        <w:rPr>
          <w:spacing w:val="-2"/>
        </w:rPr>
        <w:t>Chief investigator:</w:t>
      </w:r>
    </w:p>
    <w:p w14:paraId="591C8D17" w14:textId="77777777" w:rsidR="00F67633" w:rsidRDefault="00960F92">
      <w:pPr>
        <w:spacing w:before="122"/>
        <w:ind w:left="128"/>
        <w:rPr>
          <w:b/>
          <w:sz w:val="24"/>
        </w:rPr>
      </w:pPr>
      <w:r>
        <w:br w:type="column"/>
      </w:r>
      <w:r>
        <w:rPr>
          <w:b/>
          <w:sz w:val="24"/>
        </w:rPr>
        <w:t>Dr</w:t>
      </w:r>
      <w:r>
        <w:rPr>
          <w:b/>
          <w:spacing w:val="-2"/>
          <w:sz w:val="24"/>
        </w:rPr>
        <w:t xml:space="preserve"> </w:t>
      </w:r>
      <w:r>
        <w:rPr>
          <w:b/>
          <w:sz w:val="24"/>
        </w:rPr>
        <w:t>Mark</w:t>
      </w:r>
      <w:r>
        <w:rPr>
          <w:b/>
          <w:spacing w:val="-1"/>
          <w:sz w:val="24"/>
        </w:rPr>
        <w:t xml:space="preserve"> </w:t>
      </w:r>
      <w:proofErr w:type="spellStart"/>
      <w:r>
        <w:rPr>
          <w:b/>
          <w:spacing w:val="-2"/>
          <w:sz w:val="24"/>
        </w:rPr>
        <w:t>Rockett</w:t>
      </w:r>
      <w:proofErr w:type="spellEnd"/>
    </w:p>
    <w:p w14:paraId="375D959B" w14:textId="77777777" w:rsidR="00F67633" w:rsidRDefault="00960F92">
      <w:pPr>
        <w:pStyle w:val="BodyText"/>
        <w:spacing w:before="5" w:line="237" w:lineRule="auto"/>
        <w:ind w:left="128" w:right="417"/>
      </w:pPr>
      <w:r>
        <w:t>Consultant</w:t>
      </w:r>
      <w:r>
        <w:rPr>
          <w:spacing w:val="-4"/>
        </w:rPr>
        <w:t xml:space="preserve"> </w:t>
      </w:r>
      <w:r>
        <w:t>in</w:t>
      </w:r>
      <w:r>
        <w:rPr>
          <w:spacing w:val="-4"/>
        </w:rPr>
        <w:t xml:space="preserve"> </w:t>
      </w:r>
      <w:proofErr w:type="spellStart"/>
      <w:r>
        <w:t>Anaesthesia</w:t>
      </w:r>
      <w:proofErr w:type="spellEnd"/>
      <w:r>
        <w:rPr>
          <w:spacing w:val="-5"/>
        </w:rPr>
        <w:t xml:space="preserve"> </w:t>
      </w:r>
      <w:r>
        <w:t>and</w:t>
      </w:r>
      <w:r>
        <w:rPr>
          <w:spacing w:val="-4"/>
        </w:rPr>
        <w:t xml:space="preserve"> </w:t>
      </w:r>
      <w:r>
        <w:t>Pain</w:t>
      </w:r>
      <w:r>
        <w:rPr>
          <w:spacing w:val="-4"/>
        </w:rPr>
        <w:t xml:space="preserve"> </w:t>
      </w:r>
      <w:r>
        <w:t>Medicine,</w:t>
      </w:r>
      <w:r>
        <w:rPr>
          <w:spacing w:val="-4"/>
        </w:rPr>
        <w:t xml:space="preserve"> </w:t>
      </w:r>
      <w:r>
        <w:t>Department</w:t>
      </w:r>
      <w:r>
        <w:rPr>
          <w:spacing w:val="-4"/>
        </w:rPr>
        <w:t xml:space="preserve"> </w:t>
      </w:r>
      <w:r>
        <w:t>of</w:t>
      </w:r>
      <w:r>
        <w:rPr>
          <w:spacing w:val="-4"/>
        </w:rPr>
        <w:t xml:space="preserve"> </w:t>
      </w:r>
      <w:proofErr w:type="spellStart"/>
      <w:r>
        <w:t>Anaesthesia</w:t>
      </w:r>
      <w:proofErr w:type="spellEnd"/>
      <w:r>
        <w:t>,</w:t>
      </w:r>
      <w:r>
        <w:rPr>
          <w:spacing w:val="-4"/>
        </w:rPr>
        <w:t xml:space="preserve"> </w:t>
      </w:r>
      <w:r>
        <w:t>Critical Care and Pain Medicine, University Hospitals Plymouth NHS Trust</w:t>
      </w:r>
    </w:p>
    <w:p w14:paraId="1C412484" w14:textId="77777777" w:rsidR="00F67633" w:rsidRDefault="00960F92">
      <w:pPr>
        <w:pStyle w:val="BodyText"/>
        <w:spacing w:before="3"/>
        <w:ind w:left="128"/>
      </w:pPr>
      <w:r>
        <w:t>Honorary</w:t>
      </w:r>
      <w:r>
        <w:rPr>
          <w:spacing w:val="-2"/>
        </w:rPr>
        <w:t xml:space="preserve"> </w:t>
      </w:r>
      <w:r>
        <w:t>Associate</w:t>
      </w:r>
      <w:r>
        <w:rPr>
          <w:spacing w:val="-2"/>
        </w:rPr>
        <w:t xml:space="preserve"> </w:t>
      </w:r>
      <w:r>
        <w:t>Professor,</w:t>
      </w:r>
      <w:r>
        <w:rPr>
          <w:spacing w:val="-2"/>
        </w:rPr>
        <w:t xml:space="preserve"> </w:t>
      </w:r>
      <w:r>
        <w:t>Faculty</w:t>
      </w:r>
      <w:r>
        <w:rPr>
          <w:spacing w:val="-1"/>
        </w:rPr>
        <w:t xml:space="preserve"> </w:t>
      </w:r>
      <w:r>
        <w:t>of</w:t>
      </w:r>
      <w:r>
        <w:rPr>
          <w:spacing w:val="-1"/>
        </w:rPr>
        <w:t xml:space="preserve"> </w:t>
      </w:r>
      <w:r>
        <w:t>Health,</w:t>
      </w:r>
      <w:r>
        <w:rPr>
          <w:spacing w:val="-2"/>
        </w:rPr>
        <w:t xml:space="preserve"> </w:t>
      </w:r>
      <w:r>
        <w:t>University</w:t>
      </w:r>
      <w:r>
        <w:rPr>
          <w:spacing w:val="-2"/>
        </w:rPr>
        <w:t xml:space="preserve"> </w:t>
      </w:r>
      <w:r>
        <w:t>of</w:t>
      </w:r>
      <w:r>
        <w:rPr>
          <w:spacing w:val="-1"/>
        </w:rPr>
        <w:t xml:space="preserve"> </w:t>
      </w:r>
      <w:r>
        <w:rPr>
          <w:spacing w:val="-2"/>
        </w:rPr>
        <w:t>Plymouth</w:t>
      </w:r>
    </w:p>
    <w:p w14:paraId="0A22A131" w14:textId="77777777" w:rsidR="00F67633" w:rsidRDefault="00F67633">
      <w:pPr>
        <w:sectPr w:rsidR="00F67633">
          <w:type w:val="continuous"/>
          <w:pgSz w:w="11900" w:h="16840"/>
          <w:pgMar w:top="1820" w:right="580" w:bottom="940" w:left="860" w:header="571" w:footer="757" w:gutter="0"/>
          <w:cols w:num="2" w:space="720" w:equalWidth="0">
            <w:col w:w="1369" w:space="474"/>
            <w:col w:w="8617"/>
          </w:cols>
        </w:sectPr>
      </w:pPr>
    </w:p>
    <w:p w14:paraId="6D8E81FB" w14:textId="77777777" w:rsidR="00F67633" w:rsidRDefault="00F67633">
      <w:pPr>
        <w:pStyle w:val="BodyText"/>
        <w:spacing w:before="6"/>
        <w:ind w:left="0"/>
        <w:rPr>
          <w:sz w:val="19"/>
        </w:rPr>
      </w:pPr>
    </w:p>
    <w:p w14:paraId="0F1D6855" w14:textId="77777777" w:rsidR="00F67633" w:rsidRDefault="00F67633">
      <w:pPr>
        <w:rPr>
          <w:sz w:val="19"/>
        </w:rPr>
        <w:sectPr w:rsidR="00F67633">
          <w:type w:val="continuous"/>
          <w:pgSz w:w="11900" w:h="16840"/>
          <w:pgMar w:top="1820" w:right="580" w:bottom="940" w:left="860" w:header="571" w:footer="757" w:gutter="0"/>
          <w:cols w:space="720"/>
        </w:sectPr>
      </w:pPr>
    </w:p>
    <w:p w14:paraId="763838F3" w14:textId="77777777" w:rsidR="00F67633" w:rsidRDefault="00960F92">
      <w:pPr>
        <w:pStyle w:val="BodyText"/>
        <w:spacing w:before="59" w:line="237" w:lineRule="auto"/>
        <w:ind w:left="128" w:right="38"/>
      </w:pPr>
      <w:r>
        <w:rPr>
          <w:spacing w:val="-4"/>
        </w:rPr>
        <w:t xml:space="preserve">Co- </w:t>
      </w:r>
      <w:r>
        <w:rPr>
          <w:spacing w:val="-2"/>
        </w:rPr>
        <w:t>investigators:</w:t>
      </w:r>
    </w:p>
    <w:p w14:paraId="65EDCBB2" w14:textId="77777777" w:rsidR="00F67633" w:rsidRDefault="00960F92">
      <w:pPr>
        <w:spacing w:before="56"/>
        <w:ind w:left="128"/>
        <w:rPr>
          <w:b/>
          <w:sz w:val="24"/>
        </w:rPr>
      </w:pPr>
      <w:r>
        <w:br w:type="column"/>
      </w:r>
      <w:r>
        <w:rPr>
          <w:b/>
          <w:sz w:val="24"/>
        </w:rPr>
        <w:t>Dr</w:t>
      </w:r>
      <w:r>
        <w:rPr>
          <w:b/>
          <w:spacing w:val="-1"/>
          <w:sz w:val="24"/>
        </w:rPr>
        <w:t xml:space="preserve"> </w:t>
      </w:r>
      <w:r>
        <w:rPr>
          <w:b/>
          <w:sz w:val="24"/>
        </w:rPr>
        <w:t xml:space="preserve">Will </w:t>
      </w:r>
      <w:r>
        <w:rPr>
          <w:b/>
          <w:spacing w:val="-4"/>
          <w:sz w:val="24"/>
        </w:rPr>
        <w:t>Hare</w:t>
      </w:r>
    </w:p>
    <w:p w14:paraId="6EAC4A98" w14:textId="77777777" w:rsidR="00F67633" w:rsidRDefault="00960F92">
      <w:pPr>
        <w:pStyle w:val="BodyText"/>
        <w:spacing w:before="10" w:line="237" w:lineRule="auto"/>
        <w:ind w:left="128" w:right="840"/>
      </w:pPr>
      <w:r>
        <w:t>Specialty</w:t>
      </w:r>
      <w:r>
        <w:rPr>
          <w:spacing w:val="-4"/>
        </w:rPr>
        <w:t xml:space="preserve"> </w:t>
      </w:r>
      <w:r>
        <w:t>Trainee</w:t>
      </w:r>
      <w:r>
        <w:rPr>
          <w:spacing w:val="-5"/>
        </w:rPr>
        <w:t xml:space="preserve"> </w:t>
      </w:r>
      <w:r>
        <w:t>in</w:t>
      </w:r>
      <w:r>
        <w:rPr>
          <w:spacing w:val="-4"/>
        </w:rPr>
        <w:t xml:space="preserve"> </w:t>
      </w:r>
      <w:proofErr w:type="spellStart"/>
      <w:r>
        <w:t>Anaesthesia</w:t>
      </w:r>
      <w:proofErr w:type="spellEnd"/>
      <w:r>
        <w:t>,</w:t>
      </w:r>
      <w:r>
        <w:rPr>
          <w:spacing w:val="-4"/>
        </w:rPr>
        <w:t xml:space="preserve"> </w:t>
      </w:r>
      <w:proofErr w:type="spellStart"/>
      <w:r>
        <w:t>Torbay</w:t>
      </w:r>
      <w:proofErr w:type="spellEnd"/>
      <w:r>
        <w:rPr>
          <w:spacing w:val="-4"/>
        </w:rPr>
        <w:t xml:space="preserve"> </w:t>
      </w:r>
      <w:r>
        <w:t>and</w:t>
      </w:r>
      <w:r>
        <w:rPr>
          <w:spacing w:val="-4"/>
        </w:rPr>
        <w:t xml:space="preserve"> </w:t>
      </w:r>
      <w:r>
        <w:t>South</w:t>
      </w:r>
      <w:r>
        <w:rPr>
          <w:spacing w:val="-4"/>
        </w:rPr>
        <w:t xml:space="preserve"> </w:t>
      </w:r>
      <w:r>
        <w:t>Devon</w:t>
      </w:r>
      <w:r>
        <w:rPr>
          <w:spacing w:val="-4"/>
        </w:rPr>
        <w:t xml:space="preserve"> </w:t>
      </w:r>
      <w:r>
        <w:t>NHS</w:t>
      </w:r>
      <w:r>
        <w:rPr>
          <w:spacing w:val="-4"/>
        </w:rPr>
        <w:t xml:space="preserve"> </w:t>
      </w:r>
      <w:r>
        <w:t>Trust SWARM (</w:t>
      </w:r>
      <w:proofErr w:type="gramStart"/>
      <w:r>
        <w:t>South West</w:t>
      </w:r>
      <w:proofErr w:type="gramEnd"/>
      <w:r>
        <w:t xml:space="preserve"> </w:t>
      </w:r>
      <w:proofErr w:type="spellStart"/>
      <w:r>
        <w:t>Anaesthesia</w:t>
      </w:r>
      <w:proofErr w:type="spellEnd"/>
      <w:r>
        <w:t xml:space="preserve"> Research Matrix) Chair</w:t>
      </w:r>
    </w:p>
    <w:p w14:paraId="62B6AEBD" w14:textId="77777777" w:rsidR="00F67633" w:rsidRDefault="00960F92">
      <w:pPr>
        <w:spacing w:before="272"/>
        <w:ind w:left="128"/>
        <w:rPr>
          <w:b/>
          <w:sz w:val="24"/>
        </w:rPr>
      </w:pPr>
      <w:r>
        <w:rPr>
          <w:b/>
          <w:sz w:val="24"/>
        </w:rPr>
        <w:t>Dr</w:t>
      </w:r>
      <w:r>
        <w:rPr>
          <w:b/>
          <w:spacing w:val="-1"/>
          <w:sz w:val="24"/>
        </w:rPr>
        <w:t xml:space="preserve"> </w:t>
      </w:r>
      <w:r>
        <w:rPr>
          <w:b/>
          <w:sz w:val="24"/>
        </w:rPr>
        <w:t xml:space="preserve">Anna </w:t>
      </w:r>
      <w:r>
        <w:rPr>
          <w:b/>
          <w:spacing w:val="-2"/>
          <w:sz w:val="24"/>
        </w:rPr>
        <w:t>Ratcliffe</w:t>
      </w:r>
    </w:p>
    <w:p w14:paraId="155A7CE0" w14:textId="77777777" w:rsidR="00F67633" w:rsidRDefault="00960F92">
      <w:pPr>
        <w:pStyle w:val="BodyText"/>
        <w:spacing w:before="2"/>
        <w:ind w:left="128"/>
      </w:pPr>
      <w:r>
        <w:t>Specialty</w:t>
      </w:r>
      <w:r>
        <w:rPr>
          <w:spacing w:val="-2"/>
        </w:rPr>
        <w:t xml:space="preserve"> </w:t>
      </w:r>
      <w:r>
        <w:t>Trainee</w:t>
      </w:r>
      <w:r>
        <w:rPr>
          <w:spacing w:val="-3"/>
        </w:rPr>
        <w:t xml:space="preserve"> </w:t>
      </w:r>
      <w:r>
        <w:t>in</w:t>
      </w:r>
      <w:r>
        <w:rPr>
          <w:spacing w:val="-1"/>
        </w:rPr>
        <w:t xml:space="preserve"> </w:t>
      </w:r>
      <w:proofErr w:type="spellStart"/>
      <w:r>
        <w:t>Anaesthesia</w:t>
      </w:r>
      <w:proofErr w:type="spellEnd"/>
      <w:r>
        <w:t>,</w:t>
      </w:r>
      <w:r>
        <w:rPr>
          <w:spacing w:val="-2"/>
        </w:rPr>
        <w:t xml:space="preserve"> </w:t>
      </w:r>
      <w:r>
        <w:t>University</w:t>
      </w:r>
      <w:r>
        <w:rPr>
          <w:spacing w:val="-2"/>
        </w:rPr>
        <w:t xml:space="preserve"> </w:t>
      </w:r>
      <w:r>
        <w:t>Hospitals</w:t>
      </w:r>
      <w:r>
        <w:rPr>
          <w:spacing w:val="-1"/>
        </w:rPr>
        <w:t xml:space="preserve"> </w:t>
      </w:r>
      <w:r>
        <w:t>Plymouth</w:t>
      </w:r>
      <w:r>
        <w:rPr>
          <w:spacing w:val="-2"/>
        </w:rPr>
        <w:t xml:space="preserve"> </w:t>
      </w:r>
      <w:r>
        <w:t>NHS</w:t>
      </w:r>
      <w:r>
        <w:rPr>
          <w:spacing w:val="-1"/>
        </w:rPr>
        <w:t xml:space="preserve"> </w:t>
      </w:r>
      <w:r>
        <w:rPr>
          <w:spacing w:val="-2"/>
        </w:rPr>
        <w:t>Trust</w:t>
      </w:r>
    </w:p>
    <w:p w14:paraId="4B756CA6" w14:textId="77777777" w:rsidR="00F67633" w:rsidRDefault="00F67633">
      <w:pPr>
        <w:pStyle w:val="BodyText"/>
        <w:spacing w:before="0"/>
        <w:ind w:left="0"/>
      </w:pPr>
    </w:p>
    <w:p w14:paraId="72D5FCE2" w14:textId="77777777" w:rsidR="00F67633" w:rsidRDefault="00960F92">
      <w:pPr>
        <w:ind w:left="128"/>
        <w:rPr>
          <w:b/>
          <w:sz w:val="24"/>
        </w:rPr>
      </w:pPr>
      <w:r>
        <w:rPr>
          <w:b/>
          <w:sz w:val="24"/>
        </w:rPr>
        <w:t>Dr</w:t>
      </w:r>
      <w:r>
        <w:rPr>
          <w:b/>
          <w:spacing w:val="-2"/>
          <w:sz w:val="24"/>
        </w:rPr>
        <w:t xml:space="preserve"> </w:t>
      </w:r>
      <w:r>
        <w:rPr>
          <w:b/>
          <w:sz w:val="24"/>
        </w:rPr>
        <w:t>Matthew</w:t>
      </w:r>
      <w:r>
        <w:rPr>
          <w:b/>
          <w:spacing w:val="-1"/>
          <w:sz w:val="24"/>
        </w:rPr>
        <w:t xml:space="preserve"> </w:t>
      </w:r>
      <w:r>
        <w:rPr>
          <w:b/>
          <w:spacing w:val="-2"/>
          <w:sz w:val="24"/>
        </w:rPr>
        <w:t>Everson</w:t>
      </w:r>
    </w:p>
    <w:p w14:paraId="16536F7A" w14:textId="77777777" w:rsidR="00F67633" w:rsidRDefault="00960F92">
      <w:pPr>
        <w:pStyle w:val="BodyText"/>
        <w:spacing w:before="3" w:line="242" w:lineRule="auto"/>
        <w:ind w:left="128" w:right="417"/>
      </w:pPr>
      <w:r>
        <w:t>Specialty</w:t>
      </w:r>
      <w:r>
        <w:rPr>
          <w:spacing w:val="-4"/>
        </w:rPr>
        <w:t xml:space="preserve"> </w:t>
      </w:r>
      <w:r>
        <w:t>Trainee</w:t>
      </w:r>
      <w:r>
        <w:rPr>
          <w:spacing w:val="-5"/>
        </w:rPr>
        <w:t xml:space="preserve"> </w:t>
      </w:r>
      <w:r>
        <w:t>in</w:t>
      </w:r>
      <w:r>
        <w:rPr>
          <w:spacing w:val="-4"/>
        </w:rPr>
        <w:t xml:space="preserve"> </w:t>
      </w:r>
      <w:r>
        <w:t>Intensive</w:t>
      </w:r>
      <w:r>
        <w:rPr>
          <w:spacing w:val="-5"/>
        </w:rPr>
        <w:t xml:space="preserve"> </w:t>
      </w:r>
      <w:r>
        <w:t>Care</w:t>
      </w:r>
      <w:r>
        <w:rPr>
          <w:spacing w:val="-5"/>
        </w:rPr>
        <w:t xml:space="preserve"> </w:t>
      </w:r>
      <w:r>
        <w:t>Medicine</w:t>
      </w:r>
      <w:r>
        <w:rPr>
          <w:spacing w:val="-5"/>
        </w:rPr>
        <w:t xml:space="preserve"> </w:t>
      </w:r>
      <w:r>
        <w:t>and</w:t>
      </w:r>
      <w:r>
        <w:rPr>
          <w:spacing w:val="-5"/>
        </w:rPr>
        <w:t xml:space="preserve"> </w:t>
      </w:r>
      <w:proofErr w:type="spellStart"/>
      <w:r>
        <w:t>Anaesthesia</w:t>
      </w:r>
      <w:proofErr w:type="spellEnd"/>
      <w:r>
        <w:t>,</w:t>
      </w:r>
      <w:r>
        <w:rPr>
          <w:spacing w:val="-4"/>
        </w:rPr>
        <w:t xml:space="preserve"> </w:t>
      </w:r>
      <w:r>
        <w:t>Royal</w:t>
      </w:r>
      <w:r>
        <w:rPr>
          <w:spacing w:val="-4"/>
        </w:rPr>
        <w:t xml:space="preserve"> </w:t>
      </w:r>
      <w:r>
        <w:t>Devon University Healthcare NHS Foundation Trust</w:t>
      </w:r>
    </w:p>
    <w:p w14:paraId="19E85B16" w14:textId="77777777" w:rsidR="00F67633" w:rsidRDefault="00960F92">
      <w:pPr>
        <w:pStyle w:val="BodyText"/>
        <w:spacing w:before="9"/>
        <w:ind w:left="128"/>
      </w:pPr>
      <w:r>
        <w:t>SWARM</w:t>
      </w:r>
      <w:r>
        <w:rPr>
          <w:spacing w:val="-5"/>
        </w:rPr>
        <w:t xml:space="preserve"> </w:t>
      </w:r>
      <w:r>
        <w:t>(</w:t>
      </w:r>
      <w:proofErr w:type="gramStart"/>
      <w:r>
        <w:t>South</w:t>
      </w:r>
      <w:r>
        <w:rPr>
          <w:spacing w:val="-2"/>
        </w:rPr>
        <w:t xml:space="preserve"> </w:t>
      </w:r>
      <w:r>
        <w:t>West</w:t>
      </w:r>
      <w:proofErr w:type="gramEnd"/>
      <w:r>
        <w:rPr>
          <w:spacing w:val="-3"/>
        </w:rPr>
        <w:t xml:space="preserve"> </w:t>
      </w:r>
      <w:proofErr w:type="spellStart"/>
      <w:r>
        <w:t>Anaesthesia</w:t>
      </w:r>
      <w:proofErr w:type="spellEnd"/>
      <w:r>
        <w:rPr>
          <w:spacing w:val="-3"/>
        </w:rPr>
        <w:t xml:space="preserve"> </w:t>
      </w:r>
      <w:r>
        <w:t>Research</w:t>
      </w:r>
      <w:r>
        <w:rPr>
          <w:spacing w:val="-3"/>
        </w:rPr>
        <w:t xml:space="preserve"> </w:t>
      </w:r>
      <w:r>
        <w:t>Matrix)</w:t>
      </w:r>
      <w:r>
        <w:rPr>
          <w:spacing w:val="-3"/>
        </w:rPr>
        <w:t xml:space="preserve"> </w:t>
      </w:r>
      <w:r>
        <w:t>Research</w:t>
      </w:r>
      <w:r>
        <w:rPr>
          <w:spacing w:val="-2"/>
        </w:rPr>
        <w:t xml:space="preserve"> Fellow</w:t>
      </w:r>
    </w:p>
    <w:p w14:paraId="01FB2493" w14:textId="77777777" w:rsidR="00F67633" w:rsidRDefault="00960F92">
      <w:pPr>
        <w:spacing w:before="271"/>
        <w:ind w:left="128"/>
        <w:rPr>
          <w:b/>
          <w:sz w:val="24"/>
        </w:rPr>
      </w:pPr>
      <w:r>
        <w:rPr>
          <w:b/>
          <w:sz w:val="24"/>
        </w:rPr>
        <w:t>Dr</w:t>
      </w:r>
      <w:r>
        <w:rPr>
          <w:b/>
          <w:spacing w:val="-3"/>
          <w:sz w:val="24"/>
        </w:rPr>
        <w:t xml:space="preserve"> </w:t>
      </w:r>
      <w:r>
        <w:rPr>
          <w:b/>
          <w:sz w:val="24"/>
        </w:rPr>
        <w:t>Martha</w:t>
      </w:r>
      <w:r>
        <w:rPr>
          <w:b/>
          <w:spacing w:val="-1"/>
          <w:sz w:val="24"/>
        </w:rPr>
        <w:t xml:space="preserve"> </w:t>
      </w:r>
      <w:proofErr w:type="spellStart"/>
      <w:r>
        <w:rPr>
          <w:b/>
          <w:spacing w:val="-2"/>
          <w:sz w:val="24"/>
        </w:rPr>
        <w:t>Belete</w:t>
      </w:r>
      <w:proofErr w:type="spellEnd"/>
    </w:p>
    <w:p w14:paraId="1AB6DD1E" w14:textId="77777777" w:rsidR="00F67633" w:rsidRDefault="00960F92">
      <w:pPr>
        <w:pStyle w:val="BodyText"/>
        <w:spacing w:before="2" w:line="242" w:lineRule="auto"/>
        <w:ind w:left="128" w:right="840"/>
      </w:pPr>
      <w:r>
        <w:t>Specialty</w:t>
      </w:r>
      <w:r>
        <w:rPr>
          <w:spacing w:val="-5"/>
        </w:rPr>
        <w:t xml:space="preserve"> </w:t>
      </w:r>
      <w:r>
        <w:t>Trainee</w:t>
      </w:r>
      <w:r>
        <w:rPr>
          <w:spacing w:val="-6"/>
        </w:rPr>
        <w:t xml:space="preserve"> </w:t>
      </w:r>
      <w:r>
        <w:t>in</w:t>
      </w:r>
      <w:r>
        <w:rPr>
          <w:spacing w:val="-5"/>
        </w:rPr>
        <w:t xml:space="preserve"> </w:t>
      </w:r>
      <w:proofErr w:type="spellStart"/>
      <w:r>
        <w:t>Anaesthesia</w:t>
      </w:r>
      <w:proofErr w:type="spellEnd"/>
      <w:r>
        <w:t>,</w:t>
      </w:r>
      <w:r>
        <w:rPr>
          <w:spacing w:val="-5"/>
        </w:rPr>
        <w:t xml:space="preserve"> </w:t>
      </w:r>
      <w:r>
        <w:t>University</w:t>
      </w:r>
      <w:r>
        <w:rPr>
          <w:spacing w:val="-5"/>
        </w:rPr>
        <w:t xml:space="preserve"> </w:t>
      </w:r>
      <w:r>
        <w:t>Hospitals</w:t>
      </w:r>
      <w:r>
        <w:rPr>
          <w:spacing w:val="-5"/>
        </w:rPr>
        <w:t xml:space="preserve"> </w:t>
      </w:r>
      <w:r>
        <w:t>Plymouth</w:t>
      </w:r>
      <w:r>
        <w:rPr>
          <w:spacing w:val="-5"/>
        </w:rPr>
        <w:t xml:space="preserve"> </w:t>
      </w:r>
      <w:r>
        <w:t>NHS</w:t>
      </w:r>
      <w:r>
        <w:rPr>
          <w:spacing w:val="-5"/>
        </w:rPr>
        <w:t xml:space="preserve"> </w:t>
      </w:r>
      <w:r>
        <w:t>Trust RAFT (Research and Audit Federation of Trainees) Chair</w:t>
      </w:r>
    </w:p>
    <w:p w14:paraId="744D86D6" w14:textId="77777777" w:rsidR="00F67633" w:rsidRDefault="00960F92">
      <w:pPr>
        <w:spacing w:before="273"/>
        <w:ind w:left="128"/>
        <w:rPr>
          <w:b/>
          <w:sz w:val="24"/>
        </w:rPr>
      </w:pPr>
      <w:r>
        <w:rPr>
          <w:b/>
          <w:sz w:val="24"/>
        </w:rPr>
        <w:t>Dr</w:t>
      </w:r>
      <w:r>
        <w:rPr>
          <w:b/>
          <w:spacing w:val="-3"/>
          <w:sz w:val="24"/>
        </w:rPr>
        <w:t xml:space="preserve"> </w:t>
      </w:r>
      <w:r>
        <w:rPr>
          <w:b/>
          <w:sz w:val="24"/>
        </w:rPr>
        <w:t>Harriet</w:t>
      </w:r>
      <w:r>
        <w:rPr>
          <w:b/>
          <w:spacing w:val="-1"/>
          <w:sz w:val="24"/>
        </w:rPr>
        <w:t xml:space="preserve"> </w:t>
      </w:r>
      <w:r>
        <w:rPr>
          <w:b/>
          <w:spacing w:val="-2"/>
          <w:sz w:val="24"/>
        </w:rPr>
        <w:t>Daykin</w:t>
      </w:r>
    </w:p>
    <w:p w14:paraId="5D3AC6C3" w14:textId="77777777" w:rsidR="00F67633" w:rsidRDefault="00960F92">
      <w:pPr>
        <w:pStyle w:val="BodyText"/>
        <w:spacing w:before="3" w:line="242" w:lineRule="auto"/>
        <w:ind w:left="128" w:right="417"/>
      </w:pPr>
      <w:r>
        <w:t>Specialty</w:t>
      </w:r>
      <w:r>
        <w:rPr>
          <w:spacing w:val="-4"/>
        </w:rPr>
        <w:t xml:space="preserve"> </w:t>
      </w:r>
      <w:r>
        <w:t>Trainee</w:t>
      </w:r>
      <w:r>
        <w:rPr>
          <w:spacing w:val="-5"/>
        </w:rPr>
        <w:t xml:space="preserve"> </w:t>
      </w:r>
      <w:r>
        <w:t>in</w:t>
      </w:r>
      <w:r>
        <w:rPr>
          <w:spacing w:val="-4"/>
        </w:rPr>
        <w:t xml:space="preserve"> </w:t>
      </w:r>
      <w:proofErr w:type="spellStart"/>
      <w:r>
        <w:t>Anaesthesia</w:t>
      </w:r>
      <w:proofErr w:type="spellEnd"/>
      <w:r>
        <w:rPr>
          <w:spacing w:val="-5"/>
        </w:rPr>
        <w:t xml:space="preserve"> </w:t>
      </w:r>
      <w:r>
        <w:t>and</w:t>
      </w:r>
      <w:r>
        <w:rPr>
          <w:spacing w:val="-4"/>
        </w:rPr>
        <w:t xml:space="preserve"> </w:t>
      </w:r>
      <w:r>
        <w:t>Pain</w:t>
      </w:r>
      <w:r>
        <w:rPr>
          <w:spacing w:val="-4"/>
        </w:rPr>
        <w:t xml:space="preserve"> </w:t>
      </w:r>
      <w:r>
        <w:t>Medicine,</w:t>
      </w:r>
      <w:r>
        <w:rPr>
          <w:spacing w:val="-4"/>
        </w:rPr>
        <w:t xml:space="preserve"> </w:t>
      </w:r>
      <w:r>
        <w:t>Royal</w:t>
      </w:r>
      <w:r>
        <w:rPr>
          <w:spacing w:val="-4"/>
        </w:rPr>
        <w:t xml:space="preserve"> </w:t>
      </w:r>
      <w:r>
        <w:t>Devon</w:t>
      </w:r>
      <w:r>
        <w:rPr>
          <w:spacing w:val="-5"/>
        </w:rPr>
        <w:t xml:space="preserve"> </w:t>
      </w:r>
      <w:r>
        <w:t>University Healthcare NHS Foundation Trust</w:t>
      </w:r>
    </w:p>
    <w:p w14:paraId="32E80CF8" w14:textId="77777777" w:rsidR="00F67633" w:rsidRDefault="00960F92">
      <w:pPr>
        <w:spacing w:before="273"/>
        <w:ind w:left="128"/>
        <w:rPr>
          <w:b/>
          <w:sz w:val="24"/>
        </w:rPr>
      </w:pPr>
      <w:r>
        <w:rPr>
          <w:b/>
          <w:sz w:val="24"/>
        </w:rPr>
        <w:t>Professor</w:t>
      </w:r>
      <w:r>
        <w:rPr>
          <w:b/>
          <w:spacing w:val="-3"/>
          <w:sz w:val="24"/>
        </w:rPr>
        <w:t xml:space="preserve"> </w:t>
      </w:r>
      <w:r>
        <w:rPr>
          <w:b/>
          <w:sz w:val="24"/>
        </w:rPr>
        <w:t>Patricia</w:t>
      </w:r>
      <w:r>
        <w:rPr>
          <w:b/>
          <w:spacing w:val="-2"/>
          <w:sz w:val="24"/>
        </w:rPr>
        <w:t xml:space="preserve"> Schofield</w:t>
      </w:r>
    </w:p>
    <w:p w14:paraId="0B464FAD" w14:textId="77777777" w:rsidR="00F67633" w:rsidRDefault="00960F92">
      <w:pPr>
        <w:pStyle w:val="BodyText"/>
        <w:spacing w:before="2" w:line="242" w:lineRule="auto"/>
        <w:ind w:left="128"/>
      </w:pPr>
      <w:r>
        <w:t>Professor</w:t>
      </w:r>
      <w:r>
        <w:rPr>
          <w:spacing w:val="-4"/>
        </w:rPr>
        <w:t xml:space="preserve"> </w:t>
      </w:r>
      <w:r>
        <w:t>of</w:t>
      </w:r>
      <w:r>
        <w:rPr>
          <w:spacing w:val="-4"/>
        </w:rPr>
        <w:t xml:space="preserve"> </w:t>
      </w:r>
      <w:r>
        <w:t>Clinical</w:t>
      </w:r>
      <w:r>
        <w:rPr>
          <w:spacing w:val="-4"/>
        </w:rPr>
        <w:t xml:space="preserve"> </w:t>
      </w:r>
      <w:r>
        <w:t>Nursing,</w:t>
      </w:r>
      <w:r>
        <w:rPr>
          <w:spacing w:val="-4"/>
        </w:rPr>
        <w:t xml:space="preserve"> </w:t>
      </w:r>
      <w:r>
        <w:t>School</w:t>
      </w:r>
      <w:r>
        <w:rPr>
          <w:spacing w:val="-4"/>
        </w:rPr>
        <w:t xml:space="preserve"> </w:t>
      </w:r>
      <w:r>
        <w:t>of</w:t>
      </w:r>
      <w:r>
        <w:rPr>
          <w:spacing w:val="-4"/>
        </w:rPr>
        <w:t xml:space="preserve"> </w:t>
      </w:r>
      <w:r>
        <w:t>Nursing</w:t>
      </w:r>
      <w:r>
        <w:rPr>
          <w:spacing w:val="-4"/>
        </w:rPr>
        <w:t xml:space="preserve"> </w:t>
      </w:r>
      <w:r>
        <w:t>&amp;</w:t>
      </w:r>
      <w:r>
        <w:rPr>
          <w:spacing w:val="-4"/>
        </w:rPr>
        <w:t xml:space="preserve"> </w:t>
      </w:r>
      <w:r>
        <w:t>Midwifery,</w:t>
      </w:r>
      <w:r>
        <w:rPr>
          <w:spacing w:val="-4"/>
        </w:rPr>
        <w:t xml:space="preserve"> </w:t>
      </w:r>
      <w:r>
        <w:t>Faculty</w:t>
      </w:r>
      <w:r>
        <w:rPr>
          <w:spacing w:val="-4"/>
        </w:rPr>
        <w:t xml:space="preserve"> </w:t>
      </w:r>
      <w:r>
        <w:t>of</w:t>
      </w:r>
      <w:r>
        <w:rPr>
          <w:spacing w:val="-4"/>
        </w:rPr>
        <w:t xml:space="preserve"> </w:t>
      </w:r>
      <w:r>
        <w:t>Health, University of Plymouth</w:t>
      </w:r>
    </w:p>
    <w:p w14:paraId="236B6190" w14:textId="77777777" w:rsidR="00F67633" w:rsidRDefault="00960F92">
      <w:pPr>
        <w:spacing w:before="273"/>
        <w:ind w:left="128"/>
        <w:rPr>
          <w:b/>
          <w:sz w:val="24"/>
        </w:rPr>
      </w:pPr>
      <w:proofErr w:type="spellStart"/>
      <w:r>
        <w:rPr>
          <w:b/>
          <w:sz w:val="24"/>
        </w:rPr>
        <w:t>Ms</w:t>
      </w:r>
      <w:proofErr w:type="spellEnd"/>
      <w:r>
        <w:rPr>
          <w:b/>
          <w:spacing w:val="-1"/>
          <w:sz w:val="24"/>
        </w:rPr>
        <w:t xml:space="preserve"> </w:t>
      </w:r>
      <w:r>
        <w:rPr>
          <w:b/>
          <w:sz w:val="24"/>
        </w:rPr>
        <w:t>Lindsey</w:t>
      </w:r>
      <w:r>
        <w:rPr>
          <w:b/>
          <w:spacing w:val="-1"/>
          <w:sz w:val="24"/>
        </w:rPr>
        <w:t xml:space="preserve"> </w:t>
      </w:r>
      <w:r>
        <w:rPr>
          <w:b/>
          <w:spacing w:val="-2"/>
          <w:sz w:val="24"/>
        </w:rPr>
        <w:t>Pollard</w:t>
      </w:r>
    </w:p>
    <w:p w14:paraId="698A9040" w14:textId="77777777" w:rsidR="00F67633" w:rsidRDefault="00960F92">
      <w:pPr>
        <w:pStyle w:val="BodyText"/>
        <w:spacing w:before="2"/>
        <w:ind w:left="128"/>
      </w:pPr>
      <w:r>
        <w:t>Nurse</w:t>
      </w:r>
      <w:r>
        <w:rPr>
          <w:spacing w:val="-3"/>
        </w:rPr>
        <w:t xml:space="preserve"> </w:t>
      </w:r>
      <w:r>
        <w:t>Consultant</w:t>
      </w:r>
      <w:r>
        <w:rPr>
          <w:spacing w:val="-2"/>
        </w:rPr>
        <w:t xml:space="preserve"> </w:t>
      </w:r>
      <w:r>
        <w:t>in</w:t>
      </w:r>
      <w:r>
        <w:rPr>
          <w:spacing w:val="-1"/>
        </w:rPr>
        <w:t xml:space="preserve"> </w:t>
      </w:r>
      <w:r>
        <w:t>Pain</w:t>
      </w:r>
      <w:r>
        <w:rPr>
          <w:spacing w:val="-2"/>
        </w:rPr>
        <w:t xml:space="preserve"> </w:t>
      </w:r>
      <w:r>
        <w:t>Management,</w:t>
      </w:r>
      <w:r>
        <w:rPr>
          <w:spacing w:val="-2"/>
        </w:rPr>
        <w:t xml:space="preserve"> </w:t>
      </w:r>
      <w:r>
        <w:t>University</w:t>
      </w:r>
      <w:r>
        <w:rPr>
          <w:spacing w:val="-1"/>
        </w:rPr>
        <w:t xml:space="preserve"> </w:t>
      </w:r>
      <w:r>
        <w:t>Hospitals</w:t>
      </w:r>
      <w:r>
        <w:rPr>
          <w:spacing w:val="-2"/>
        </w:rPr>
        <w:t xml:space="preserve"> </w:t>
      </w:r>
      <w:r>
        <w:t>Plymouth</w:t>
      </w:r>
      <w:r>
        <w:rPr>
          <w:spacing w:val="-2"/>
        </w:rPr>
        <w:t xml:space="preserve"> </w:t>
      </w:r>
      <w:r>
        <w:t>NHS</w:t>
      </w:r>
      <w:r>
        <w:rPr>
          <w:spacing w:val="-1"/>
        </w:rPr>
        <w:t xml:space="preserve"> </w:t>
      </w:r>
      <w:r>
        <w:rPr>
          <w:spacing w:val="-2"/>
        </w:rPr>
        <w:t>Trust</w:t>
      </w:r>
    </w:p>
    <w:p w14:paraId="03CCD746" w14:textId="77777777" w:rsidR="00F67633" w:rsidRDefault="00960F92">
      <w:pPr>
        <w:spacing w:before="243"/>
        <w:ind w:left="128"/>
        <w:rPr>
          <w:b/>
          <w:sz w:val="24"/>
        </w:rPr>
      </w:pPr>
      <w:r>
        <w:rPr>
          <w:b/>
          <w:sz w:val="24"/>
        </w:rPr>
        <w:t>Dr</w:t>
      </w:r>
      <w:r>
        <w:rPr>
          <w:b/>
          <w:spacing w:val="-1"/>
          <w:sz w:val="24"/>
        </w:rPr>
        <w:t xml:space="preserve"> </w:t>
      </w:r>
      <w:r>
        <w:rPr>
          <w:b/>
          <w:sz w:val="24"/>
        </w:rPr>
        <w:t>Katie</w:t>
      </w:r>
      <w:r>
        <w:rPr>
          <w:b/>
          <w:spacing w:val="-1"/>
          <w:sz w:val="24"/>
        </w:rPr>
        <w:t xml:space="preserve"> </w:t>
      </w:r>
      <w:r>
        <w:rPr>
          <w:b/>
          <w:spacing w:val="-2"/>
          <w:sz w:val="24"/>
        </w:rPr>
        <w:t>Samuel</w:t>
      </w:r>
    </w:p>
    <w:p w14:paraId="646B3ABF" w14:textId="77777777" w:rsidR="00F67633" w:rsidRDefault="00960F92">
      <w:pPr>
        <w:pStyle w:val="BodyText"/>
        <w:spacing w:before="2"/>
        <w:ind w:left="128"/>
      </w:pPr>
      <w:r>
        <w:t>Consultant</w:t>
      </w:r>
      <w:r>
        <w:rPr>
          <w:spacing w:val="-2"/>
        </w:rPr>
        <w:t xml:space="preserve"> </w:t>
      </w:r>
      <w:r>
        <w:t>in</w:t>
      </w:r>
      <w:r>
        <w:rPr>
          <w:spacing w:val="-1"/>
        </w:rPr>
        <w:t xml:space="preserve"> </w:t>
      </w:r>
      <w:proofErr w:type="spellStart"/>
      <w:r>
        <w:t>Anaesthesia</w:t>
      </w:r>
      <w:proofErr w:type="spellEnd"/>
      <w:r>
        <w:t>,</w:t>
      </w:r>
      <w:r>
        <w:rPr>
          <w:spacing w:val="-1"/>
        </w:rPr>
        <w:t xml:space="preserve"> </w:t>
      </w:r>
      <w:r>
        <w:t>North</w:t>
      </w:r>
      <w:r>
        <w:rPr>
          <w:spacing w:val="-2"/>
        </w:rPr>
        <w:t xml:space="preserve"> </w:t>
      </w:r>
      <w:r>
        <w:t>Bristol</w:t>
      </w:r>
      <w:r>
        <w:rPr>
          <w:spacing w:val="-1"/>
        </w:rPr>
        <w:t xml:space="preserve"> </w:t>
      </w:r>
      <w:r>
        <w:t>NHS</w:t>
      </w:r>
      <w:r>
        <w:rPr>
          <w:spacing w:val="-1"/>
        </w:rPr>
        <w:t xml:space="preserve"> </w:t>
      </w:r>
      <w:r>
        <w:rPr>
          <w:spacing w:val="-4"/>
        </w:rPr>
        <w:t>Trust</w:t>
      </w:r>
    </w:p>
    <w:p w14:paraId="7CE5F95D" w14:textId="77777777" w:rsidR="00097EFA" w:rsidRDefault="00097EFA"/>
    <w:p w14:paraId="1D0755B4" w14:textId="77777777" w:rsidR="00097EFA" w:rsidRPr="00335DF7" w:rsidRDefault="00097EFA" w:rsidP="00097EFA">
      <w:pPr>
        <w:pStyle w:val="paragraph"/>
        <w:spacing w:before="0" w:beforeAutospacing="0" w:after="0" w:afterAutospacing="0"/>
        <w:textAlignment w:val="baseline"/>
        <w:rPr>
          <w:b/>
          <w:bCs/>
          <w:szCs w:val="22"/>
          <w:lang w:val="en-US" w:eastAsia="en-US"/>
        </w:rPr>
      </w:pPr>
      <w:r w:rsidRPr="00335DF7">
        <w:rPr>
          <w:b/>
          <w:bCs/>
          <w:szCs w:val="22"/>
          <w:lang w:val="en-US" w:eastAsia="en-US"/>
        </w:rPr>
        <w:t>Dr Adam Brayne </w:t>
      </w:r>
    </w:p>
    <w:p w14:paraId="3D6FAC4A" w14:textId="77777777" w:rsidR="00097EFA" w:rsidRPr="00335DF7" w:rsidRDefault="00097EFA" w:rsidP="00097EFA">
      <w:pPr>
        <w:pStyle w:val="paragraph"/>
        <w:spacing w:before="0" w:beforeAutospacing="0" w:after="0" w:afterAutospacing="0"/>
        <w:textAlignment w:val="baseline"/>
        <w:rPr>
          <w:lang w:val="en-US" w:eastAsia="en-US"/>
        </w:rPr>
      </w:pPr>
      <w:r w:rsidRPr="00335DF7">
        <w:rPr>
          <w:lang w:val="en-US" w:eastAsia="en-US"/>
        </w:rPr>
        <w:t>Specialty Trainee in Anaesthesia, University Hospitals Plymouth NHS Trust </w:t>
      </w:r>
    </w:p>
    <w:p w14:paraId="00315AD1" w14:textId="77777777" w:rsidR="00097EFA" w:rsidRPr="00335DF7" w:rsidRDefault="00097EFA" w:rsidP="00097EFA">
      <w:pPr>
        <w:pStyle w:val="paragraph"/>
        <w:spacing w:before="0" w:beforeAutospacing="0" w:after="0" w:afterAutospacing="0"/>
        <w:textAlignment w:val="baseline"/>
        <w:rPr>
          <w:lang w:val="en-US" w:eastAsia="en-US"/>
        </w:rPr>
      </w:pPr>
      <w:r w:rsidRPr="00335DF7">
        <w:rPr>
          <w:lang w:val="en-US" w:eastAsia="en-US"/>
        </w:rPr>
        <w:t>SWARM (</w:t>
      </w:r>
      <w:proofErr w:type="gramStart"/>
      <w:r w:rsidRPr="00335DF7">
        <w:rPr>
          <w:lang w:val="en-US" w:eastAsia="en-US"/>
        </w:rPr>
        <w:t>South West</w:t>
      </w:r>
      <w:proofErr w:type="gramEnd"/>
      <w:r w:rsidRPr="00335DF7">
        <w:rPr>
          <w:lang w:val="en-US" w:eastAsia="en-US"/>
        </w:rPr>
        <w:t xml:space="preserve"> Anaesthesia Research Matrix) Research Fellow </w:t>
      </w:r>
    </w:p>
    <w:p w14:paraId="00B99293" w14:textId="76799E78" w:rsidR="00097EFA" w:rsidRPr="00335DF7" w:rsidRDefault="00097EFA">
      <w:pPr>
        <w:rPr>
          <w:sz w:val="24"/>
          <w:szCs w:val="24"/>
        </w:rPr>
        <w:sectPr w:rsidR="00097EFA" w:rsidRPr="00335DF7">
          <w:type w:val="continuous"/>
          <w:pgSz w:w="11900" w:h="16840"/>
          <w:pgMar w:top="1820" w:right="580" w:bottom="940" w:left="860" w:header="571" w:footer="757" w:gutter="0"/>
          <w:cols w:num="2" w:space="720" w:equalWidth="0">
            <w:col w:w="1462" w:space="381"/>
            <w:col w:w="8617"/>
          </w:cols>
        </w:sectPr>
      </w:pPr>
    </w:p>
    <w:p w14:paraId="6A38B511" w14:textId="77777777" w:rsidR="00F67633" w:rsidRDefault="00960F92">
      <w:pPr>
        <w:pStyle w:val="BodyText"/>
        <w:tabs>
          <w:tab w:val="left" w:pos="1971"/>
        </w:tabs>
        <w:spacing w:before="238"/>
        <w:ind w:left="128"/>
      </w:pPr>
      <w:r>
        <w:t>Study</w:t>
      </w:r>
      <w:r>
        <w:rPr>
          <w:spacing w:val="-2"/>
        </w:rPr>
        <w:t xml:space="preserve"> email:</w:t>
      </w:r>
      <w:r>
        <w:tab/>
      </w:r>
      <w:hyperlink r:id="rId15">
        <w:r>
          <w:rPr>
            <w:spacing w:val="-2"/>
          </w:rPr>
          <w:t>plh-tr.poppystudy.raft@nhs.net</w:t>
        </w:r>
      </w:hyperlink>
    </w:p>
    <w:p w14:paraId="1C8738B4" w14:textId="77777777" w:rsidR="00F67633" w:rsidRDefault="00F67633">
      <w:pPr>
        <w:pStyle w:val="BodyText"/>
        <w:spacing w:before="1"/>
        <w:ind w:left="0"/>
        <w:rPr>
          <w:sz w:val="19"/>
        </w:rPr>
      </w:pPr>
    </w:p>
    <w:p w14:paraId="0A970312" w14:textId="77777777" w:rsidR="00F67633" w:rsidRDefault="00F67633">
      <w:pPr>
        <w:rPr>
          <w:sz w:val="19"/>
        </w:rPr>
        <w:sectPr w:rsidR="00F67633">
          <w:type w:val="continuous"/>
          <w:pgSz w:w="11900" w:h="16840"/>
          <w:pgMar w:top="1820" w:right="580" w:bottom="940" w:left="860" w:header="571" w:footer="757" w:gutter="0"/>
          <w:cols w:space="720"/>
        </w:sectPr>
      </w:pPr>
    </w:p>
    <w:p w14:paraId="5E5D8D6C" w14:textId="77777777" w:rsidR="00F67633" w:rsidRDefault="00960F92">
      <w:pPr>
        <w:pStyle w:val="BodyText"/>
        <w:spacing w:before="56" w:line="242" w:lineRule="auto"/>
        <w:ind w:left="128" w:right="38"/>
      </w:pPr>
      <w:r>
        <w:rPr>
          <w:spacing w:val="-2"/>
        </w:rPr>
        <w:t>Study statistician:</w:t>
      </w:r>
    </w:p>
    <w:p w14:paraId="460757CD" w14:textId="77777777" w:rsidR="00F67633" w:rsidRDefault="00960F92">
      <w:pPr>
        <w:spacing w:before="56"/>
        <w:ind w:left="128"/>
        <w:rPr>
          <w:b/>
          <w:sz w:val="24"/>
        </w:rPr>
      </w:pPr>
      <w:r>
        <w:br w:type="column"/>
      </w:r>
      <w:r>
        <w:rPr>
          <w:b/>
          <w:sz w:val="24"/>
        </w:rPr>
        <w:t>Dr</w:t>
      </w:r>
      <w:r>
        <w:rPr>
          <w:b/>
          <w:spacing w:val="-2"/>
          <w:sz w:val="24"/>
        </w:rPr>
        <w:t xml:space="preserve"> </w:t>
      </w:r>
      <w:r>
        <w:rPr>
          <w:b/>
          <w:sz w:val="24"/>
        </w:rPr>
        <w:t xml:space="preserve">Lexy </w:t>
      </w:r>
      <w:r>
        <w:rPr>
          <w:b/>
          <w:spacing w:val="-2"/>
          <w:sz w:val="24"/>
        </w:rPr>
        <w:t>Sorrell</w:t>
      </w:r>
    </w:p>
    <w:p w14:paraId="22C03F12" w14:textId="77777777" w:rsidR="00F67633" w:rsidRDefault="00960F92">
      <w:pPr>
        <w:pStyle w:val="BodyText"/>
        <w:spacing w:before="3" w:line="242" w:lineRule="auto"/>
        <w:ind w:left="128" w:right="417"/>
      </w:pPr>
      <w:r>
        <w:t>Post</w:t>
      </w:r>
      <w:r>
        <w:rPr>
          <w:spacing w:val="-4"/>
        </w:rPr>
        <w:t xml:space="preserve"> </w:t>
      </w:r>
      <w:r>
        <w:t>Doctoral</w:t>
      </w:r>
      <w:r>
        <w:rPr>
          <w:spacing w:val="-4"/>
        </w:rPr>
        <w:t xml:space="preserve"> </w:t>
      </w:r>
      <w:r>
        <w:t>Research</w:t>
      </w:r>
      <w:r>
        <w:rPr>
          <w:spacing w:val="-4"/>
        </w:rPr>
        <w:t xml:space="preserve"> </w:t>
      </w:r>
      <w:r>
        <w:t>Fellow</w:t>
      </w:r>
      <w:r>
        <w:rPr>
          <w:spacing w:val="-4"/>
        </w:rPr>
        <w:t xml:space="preserve"> </w:t>
      </w:r>
      <w:r>
        <w:t>in</w:t>
      </w:r>
      <w:r>
        <w:rPr>
          <w:spacing w:val="-4"/>
        </w:rPr>
        <w:t xml:space="preserve"> </w:t>
      </w:r>
      <w:r>
        <w:t>Medical</w:t>
      </w:r>
      <w:r>
        <w:rPr>
          <w:spacing w:val="-4"/>
        </w:rPr>
        <w:t xml:space="preserve"> </w:t>
      </w:r>
      <w:r>
        <w:t>Statistics,</w:t>
      </w:r>
      <w:r>
        <w:rPr>
          <w:spacing w:val="-4"/>
        </w:rPr>
        <w:t xml:space="preserve"> </w:t>
      </w:r>
      <w:r>
        <w:t>Faculty</w:t>
      </w:r>
      <w:r>
        <w:rPr>
          <w:spacing w:val="-4"/>
        </w:rPr>
        <w:t xml:space="preserve"> </w:t>
      </w:r>
      <w:r>
        <w:t>of</w:t>
      </w:r>
      <w:r>
        <w:rPr>
          <w:spacing w:val="-4"/>
        </w:rPr>
        <w:t xml:space="preserve"> </w:t>
      </w:r>
      <w:r>
        <w:t>Health,</w:t>
      </w:r>
      <w:r>
        <w:rPr>
          <w:spacing w:val="-4"/>
        </w:rPr>
        <w:t xml:space="preserve"> </w:t>
      </w:r>
      <w:r>
        <w:t>University of Plymouth</w:t>
      </w:r>
    </w:p>
    <w:p w14:paraId="44406916" w14:textId="77777777" w:rsidR="00F67633" w:rsidRDefault="00F67633">
      <w:pPr>
        <w:spacing w:line="242" w:lineRule="auto"/>
        <w:sectPr w:rsidR="00F67633">
          <w:type w:val="continuous"/>
          <w:pgSz w:w="11900" w:h="16840"/>
          <w:pgMar w:top="1820" w:right="580" w:bottom="940" w:left="860" w:header="571" w:footer="757" w:gutter="0"/>
          <w:cols w:num="2" w:space="720" w:equalWidth="0">
            <w:col w:w="1262" w:space="581"/>
            <w:col w:w="8617"/>
          </w:cols>
        </w:sectPr>
      </w:pPr>
    </w:p>
    <w:p w14:paraId="760C38C5" w14:textId="77777777" w:rsidR="00F67633" w:rsidRDefault="00960F92">
      <w:pPr>
        <w:pStyle w:val="BodyText"/>
        <w:tabs>
          <w:tab w:val="left" w:pos="1971"/>
        </w:tabs>
        <w:spacing w:before="273"/>
        <w:ind w:left="128"/>
      </w:pPr>
      <w:r>
        <w:rPr>
          <w:spacing w:val="-2"/>
        </w:rPr>
        <w:t>Sponsor:</w:t>
      </w:r>
      <w:r>
        <w:tab/>
        <w:t>University</w:t>
      </w:r>
      <w:r>
        <w:rPr>
          <w:spacing w:val="-4"/>
        </w:rPr>
        <w:t xml:space="preserve"> </w:t>
      </w:r>
      <w:r>
        <w:t>Hospitals</w:t>
      </w:r>
      <w:r>
        <w:rPr>
          <w:spacing w:val="-2"/>
        </w:rPr>
        <w:t xml:space="preserve"> </w:t>
      </w:r>
      <w:r>
        <w:t>Plymouth</w:t>
      </w:r>
      <w:r>
        <w:rPr>
          <w:spacing w:val="-2"/>
        </w:rPr>
        <w:t xml:space="preserve"> </w:t>
      </w:r>
      <w:r>
        <w:t>NHS</w:t>
      </w:r>
      <w:r>
        <w:rPr>
          <w:spacing w:val="-2"/>
        </w:rPr>
        <w:t xml:space="preserve"> </w:t>
      </w:r>
      <w:r>
        <w:t>Trust</w:t>
      </w:r>
      <w:r>
        <w:rPr>
          <w:spacing w:val="-1"/>
        </w:rPr>
        <w:t xml:space="preserve"> </w:t>
      </w:r>
      <w:r>
        <w:t>Research</w:t>
      </w:r>
      <w:r>
        <w:rPr>
          <w:spacing w:val="-2"/>
        </w:rPr>
        <w:t xml:space="preserve"> </w:t>
      </w:r>
      <w:r>
        <w:t>and</w:t>
      </w:r>
      <w:r>
        <w:rPr>
          <w:spacing w:val="-2"/>
        </w:rPr>
        <w:t xml:space="preserve"> </w:t>
      </w:r>
      <w:r>
        <w:t>Development</w:t>
      </w:r>
      <w:r>
        <w:rPr>
          <w:spacing w:val="-2"/>
        </w:rPr>
        <w:t xml:space="preserve"> Department</w:t>
      </w:r>
    </w:p>
    <w:p w14:paraId="4DEADE38" w14:textId="77777777" w:rsidR="00F67633" w:rsidRDefault="00F67633">
      <w:pPr>
        <w:pStyle w:val="BodyText"/>
        <w:spacing w:before="72"/>
        <w:ind w:left="0"/>
      </w:pPr>
    </w:p>
    <w:p w14:paraId="465BDF8A" w14:textId="0BD229E7" w:rsidR="00F67633" w:rsidRDefault="00960F92">
      <w:pPr>
        <w:pStyle w:val="BodyText"/>
        <w:tabs>
          <w:tab w:val="left" w:pos="1971"/>
        </w:tabs>
        <w:spacing w:before="0" w:line="242" w:lineRule="auto"/>
        <w:ind w:left="1972" w:right="2767" w:hanging="1844"/>
      </w:pPr>
      <w:r>
        <w:rPr>
          <w:spacing w:val="-2"/>
        </w:rPr>
        <w:t>Funders:</w:t>
      </w:r>
      <w:r>
        <w:tab/>
        <w:t>National</w:t>
      </w:r>
      <w:r>
        <w:rPr>
          <w:spacing w:val="-6"/>
        </w:rPr>
        <w:t xml:space="preserve"> </w:t>
      </w:r>
      <w:r>
        <w:t>Institute</w:t>
      </w:r>
      <w:r>
        <w:rPr>
          <w:spacing w:val="-7"/>
        </w:rPr>
        <w:t xml:space="preserve"> </w:t>
      </w:r>
      <w:r>
        <w:t>of</w:t>
      </w:r>
      <w:r>
        <w:rPr>
          <w:spacing w:val="-6"/>
        </w:rPr>
        <w:t xml:space="preserve"> </w:t>
      </w:r>
      <w:r>
        <w:t>Academic</w:t>
      </w:r>
      <w:r>
        <w:rPr>
          <w:spacing w:val="-7"/>
        </w:rPr>
        <w:t xml:space="preserve"> </w:t>
      </w:r>
      <w:proofErr w:type="spellStart"/>
      <w:r>
        <w:t>Anaesthesia</w:t>
      </w:r>
      <w:proofErr w:type="spellEnd"/>
      <w:r>
        <w:rPr>
          <w:spacing w:val="-7"/>
        </w:rPr>
        <w:t xml:space="preserve"> </w:t>
      </w:r>
      <w:r>
        <w:t>(Association</w:t>
      </w:r>
      <w:r>
        <w:rPr>
          <w:spacing w:val="-6"/>
        </w:rPr>
        <w:t xml:space="preserve"> </w:t>
      </w:r>
      <w:r>
        <w:t xml:space="preserve">of </w:t>
      </w:r>
      <w:proofErr w:type="spellStart"/>
      <w:r>
        <w:t>Anaesthetists</w:t>
      </w:r>
      <w:proofErr w:type="spellEnd"/>
      <w:r>
        <w:t>/</w:t>
      </w:r>
      <w:proofErr w:type="spellStart"/>
      <w:r>
        <w:t>Anaesthesia</w:t>
      </w:r>
      <w:proofErr w:type="spellEnd"/>
      <w:r>
        <w:t xml:space="preserve"> research grant)</w:t>
      </w:r>
    </w:p>
    <w:p w14:paraId="4D9B78C4" w14:textId="77777777" w:rsidR="00F67633" w:rsidRDefault="00960F92">
      <w:pPr>
        <w:pStyle w:val="BodyText"/>
        <w:spacing w:before="0" w:line="275" w:lineRule="exact"/>
        <w:ind w:left="1972"/>
      </w:pPr>
      <w:r>
        <w:lastRenderedPageBreak/>
        <w:t>University</w:t>
      </w:r>
      <w:r>
        <w:rPr>
          <w:spacing w:val="-4"/>
        </w:rPr>
        <w:t xml:space="preserve"> </w:t>
      </w:r>
      <w:r>
        <w:t>Hospitals</w:t>
      </w:r>
      <w:r>
        <w:rPr>
          <w:spacing w:val="-3"/>
        </w:rPr>
        <w:t xml:space="preserve"> </w:t>
      </w:r>
      <w:r>
        <w:t>Plymouth</w:t>
      </w:r>
      <w:r>
        <w:rPr>
          <w:spacing w:val="-2"/>
        </w:rPr>
        <w:t xml:space="preserve"> </w:t>
      </w:r>
      <w:r>
        <w:t>Charitable</w:t>
      </w:r>
      <w:r>
        <w:rPr>
          <w:spacing w:val="-2"/>
        </w:rPr>
        <w:t xml:space="preserve"> </w:t>
      </w:r>
      <w:r>
        <w:t>Research</w:t>
      </w:r>
      <w:r>
        <w:rPr>
          <w:spacing w:val="-2"/>
        </w:rPr>
        <w:t xml:space="preserve"> </w:t>
      </w:r>
      <w:r>
        <w:rPr>
          <w:spacing w:val="-4"/>
        </w:rPr>
        <w:t>Fund</w:t>
      </w:r>
    </w:p>
    <w:p w14:paraId="6074C38E" w14:textId="77777777" w:rsidR="00F67633" w:rsidRDefault="00F67633">
      <w:pPr>
        <w:spacing w:line="275" w:lineRule="exact"/>
        <w:sectPr w:rsidR="00F67633">
          <w:type w:val="continuous"/>
          <w:pgSz w:w="11900" w:h="16840"/>
          <w:pgMar w:top="1820" w:right="580" w:bottom="940" w:left="860" w:header="571" w:footer="757" w:gutter="0"/>
          <w:cols w:space="720"/>
        </w:sectPr>
      </w:pPr>
    </w:p>
    <w:p w14:paraId="7A7EFBF1" w14:textId="77777777" w:rsidR="00F67633" w:rsidRDefault="00960F92">
      <w:pPr>
        <w:spacing w:before="28"/>
        <w:ind w:left="162"/>
        <w:rPr>
          <w:b/>
        </w:rPr>
      </w:pPr>
      <w:r>
        <w:rPr>
          <w:b/>
        </w:rPr>
        <w:lastRenderedPageBreak/>
        <w:t>TABLE</w:t>
      </w:r>
      <w:r>
        <w:rPr>
          <w:b/>
          <w:spacing w:val="-4"/>
        </w:rPr>
        <w:t xml:space="preserve"> </w:t>
      </w:r>
      <w:r>
        <w:rPr>
          <w:b/>
        </w:rPr>
        <w:t>OF</w:t>
      </w:r>
      <w:r>
        <w:rPr>
          <w:b/>
          <w:spacing w:val="-3"/>
        </w:rPr>
        <w:t xml:space="preserve"> </w:t>
      </w:r>
      <w:r>
        <w:rPr>
          <w:b/>
          <w:spacing w:val="-2"/>
        </w:rPr>
        <w:t>CONTENTS</w:t>
      </w:r>
    </w:p>
    <w:p w14:paraId="74945930" w14:textId="77777777" w:rsidR="00F67633" w:rsidRDefault="00F67633">
      <w:pPr>
        <w:sectPr w:rsidR="00F67633">
          <w:pgSz w:w="11900" w:h="16840"/>
          <w:pgMar w:top="1820" w:right="580" w:bottom="1517" w:left="860" w:header="571" w:footer="757" w:gutter="0"/>
          <w:cols w:space="720"/>
        </w:sectPr>
      </w:pPr>
    </w:p>
    <w:sdt>
      <w:sdtPr>
        <w:id w:val="-151761439"/>
        <w:docPartObj>
          <w:docPartGallery w:val="Table of Contents"/>
          <w:docPartUnique/>
        </w:docPartObj>
      </w:sdtPr>
      <w:sdtContent>
        <w:p w14:paraId="7A2E8464" w14:textId="77777777" w:rsidR="00F67633" w:rsidRDefault="00960F92">
          <w:pPr>
            <w:pStyle w:val="TOC1"/>
            <w:numPr>
              <w:ilvl w:val="0"/>
              <w:numId w:val="33"/>
            </w:numPr>
            <w:tabs>
              <w:tab w:val="left" w:pos="1602"/>
              <w:tab w:val="right" w:pos="10130"/>
            </w:tabs>
            <w:spacing w:before="126"/>
          </w:pPr>
          <w:r>
            <w:rPr>
              <w:spacing w:val="-2"/>
            </w:rPr>
            <w:t>INTRODUCTION</w:t>
          </w:r>
          <w:r>
            <w:rPr>
              <w:b w:val="0"/>
            </w:rPr>
            <w:tab/>
          </w:r>
          <w:r>
            <w:rPr>
              <w:spacing w:val="-5"/>
            </w:rPr>
            <w:t>10</w:t>
          </w:r>
        </w:p>
        <w:p w14:paraId="6599D734" w14:textId="77777777" w:rsidR="00F67633" w:rsidRDefault="00000000">
          <w:pPr>
            <w:pStyle w:val="TOC2"/>
            <w:numPr>
              <w:ilvl w:val="1"/>
              <w:numId w:val="33"/>
            </w:numPr>
            <w:tabs>
              <w:tab w:val="left" w:pos="1602"/>
              <w:tab w:val="right" w:pos="10130"/>
            </w:tabs>
            <w:spacing w:before="130"/>
          </w:pPr>
          <w:hyperlink w:anchor="_TOC_250049" w:history="1">
            <w:r w:rsidR="00960F92">
              <w:rPr>
                <w:smallCaps/>
                <w:spacing w:val="-2"/>
              </w:rPr>
              <w:t>Background</w:t>
            </w:r>
            <w:r w:rsidR="00960F92">
              <w:rPr>
                <w:smallCaps/>
              </w:rPr>
              <w:tab/>
            </w:r>
            <w:r w:rsidR="00960F92">
              <w:rPr>
                <w:smallCaps/>
                <w:spacing w:val="-5"/>
              </w:rPr>
              <w:t>10</w:t>
            </w:r>
          </w:hyperlink>
        </w:p>
        <w:p w14:paraId="59E1CEDD" w14:textId="77777777" w:rsidR="00F67633" w:rsidRDefault="00000000">
          <w:pPr>
            <w:pStyle w:val="TOC2"/>
            <w:numPr>
              <w:ilvl w:val="1"/>
              <w:numId w:val="33"/>
            </w:numPr>
            <w:tabs>
              <w:tab w:val="left" w:pos="1602"/>
              <w:tab w:val="right" w:pos="10130"/>
            </w:tabs>
          </w:pPr>
          <w:hyperlink w:anchor="_TOC_250048" w:history="1">
            <w:r w:rsidR="00960F92">
              <w:rPr>
                <w:smallCaps/>
              </w:rPr>
              <w:t>Rationale</w:t>
            </w:r>
            <w:r w:rsidR="00960F92">
              <w:rPr>
                <w:smallCaps/>
                <w:spacing w:val="-2"/>
              </w:rPr>
              <w:t xml:space="preserve"> </w:t>
            </w:r>
            <w:r w:rsidR="00960F92">
              <w:rPr>
                <w:smallCaps/>
              </w:rPr>
              <w:t>for</w:t>
            </w:r>
            <w:r w:rsidR="00960F92">
              <w:rPr>
                <w:smallCaps/>
                <w:spacing w:val="-2"/>
              </w:rPr>
              <w:t xml:space="preserve"> </w:t>
            </w:r>
            <w:r w:rsidR="00960F92">
              <w:rPr>
                <w:smallCaps/>
              </w:rPr>
              <w:t>current</w:t>
            </w:r>
            <w:r w:rsidR="00960F92">
              <w:rPr>
                <w:smallCaps/>
                <w:spacing w:val="-2"/>
              </w:rPr>
              <w:t xml:space="preserve"> study</w:t>
            </w:r>
            <w:r w:rsidR="00960F92">
              <w:rPr>
                <w:smallCaps/>
              </w:rPr>
              <w:tab/>
            </w:r>
            <w:r w:rsidR="00960F92">
              <w:rPr>
                <w:smallCaps/>
                <w:spacing w:val="-5"/>
              </w:rPr>
              <w:t>10</w:t>
            </w:r>
          </w:hyperlink>
        </w:p>
        <w:p w14:paraId="46C9E07B" w14:textId="77777777" w:rsidR="00F67633" w:rsidRDefault="00000000">
          <w:pPr>
            <w:pStyle w:val="TOC2"/>
            <w:numPr>
              <w:ilvl w:val="1"/>
              <w:numId w:val="33"/>
            </w:numPr>
            <w:tabs>
              <w:tab w:val="left" w:pos="1602"/>
              <w:tab w:val="right" w:pos="10130"/>
            </w:tabs>
          </w:pPr>
          <w:hyperlink w:anchor="_TOC_250047" w:history="1">
            <w:r w:rsidR="00960F92">
              <w:rPr>
                <w:smallCaps/>
              </w:rPr>
              <w:t>Participant</w:t>
            </w:r>
            <w:r w:rsidR="00960F92">
              <w:rPr>
                <w:smallCaps/>
                <w:spacing w:val="-2"/>
              </w:rPr>
              <w:t xml:space="preserve"> </w:t>
            </w:r>
            <w:r w:rsidR="00960F92">
              <w:rPr>
                <w:smallCaps/>
              </w:rPr>
              <w:t>and</w:t>
            </w:r>
            <w:r w:rsidR="00960F92">
              <w:rPr>
                <w:smallCaps/>
                <w:spacing w:val="-2"/>
              </w:rPr>
              <w:t xml:space="preserve"> </w:t>
            </w:r>
            <w:r w:rsidR="00960F92">
              <w:rPr>
                <w:smallCaps/>
              </w:rPr>
              <w:t>Public</w:t>
            </w:r>
            <w:r w:rsidR="00960F92">
              <w:rPr>
                <w:smallCaps/>
                <w:spacing w:val="-2"/>
              </w:rPr>
              <w:t xml:space="preserve"> </w:t>
            </w:r>
            <w:r w:rsidR="00960F92">
              <w:rPr>
                <w:smallCaps/>
              </w:rPr>
              <w:t>Involvement</w:t>
            </w:r>
            <w:r w:rsidR="00960F92">
              <w:rPr>
                <w:smallCaps/>
                <w:spacing w:val="-2"/>
              </w:rPr>
              <w:t xml:space="preserve"> </w:t>
            </w:r>
            <w:r w:rsidR="00960F92">
              <w:rPr>
                <w:smallCaps/>
              </w:rPr>
              <w:t>and</w:t>
            </w:r>
            <w:r w:rsidR="00960F92">
              <w:rPr>
                <w:smallCaps/>
                <w:spacing w:val="-2"/>
              </w:rPr>
              <w:t xml:space="preserve"> Engagement</w:t>
            </w:r>
            <w:r w:rsidR="00960F92">
              <w:rPr>
                <w:smallCaps/>
              </w:rPr>
              <w:tab/>
            </w:r>
            <w:r w:rsidR="00960F92">
              <w:rPr>
                <w:smallCaps/>
                <w:spacing w:val="-5"/>
              </w:rPr>
              <w:t>11</w:t>
            </w:r>
          </w:hyperlink>
        </w:p>
        <w:p w14:paraId="49B5B39D" w14:textId="77777777" w:rsidR="00F67633" w:rsidRDefault="00000000">
          <w:pPr>
            <w:pStyle w:val="TOC1"/>
            <w:numPr>
              <w:ilvl w:val="0"/>
              <w:numId w:val="33"/>
            </w:numPr>
            <w:tabs>
              <w:tab w:val="left" w:pos="1602"/>
              <w:tab w:val="right" w:pos="10130"/>
            </w:tabs>
            <w:spacing w:before="130"/>
          </w:pPr>
          <w:hyperlink w:anchor="_TOC_250046" w:history="1">
            <w:r w:rsidR="00960F92">
              <w:rPr>
                <w:spacing w:val="-2"/>
              </w:rPr>
              <w:t>STUDY</w:t>
            </w:r>
            <w:r w:rsidR="00960F92">
              <w:rPr>
                <w:spacing w:val="-9"/>
              </w:rPr>
              <w:t xml:space="preserve"> </w:t>
            </w:r>
            <w:r w:rsidR="00960F92">
              <w:rPr>
                <w:spacing w:val="-2"/>
              </w:rPr>
              <w:t>OBJECTIVES</w:t>
            </w:r>
            <w:r w:rsidR="00960F92">
              <w:rPr>
                <w:b w:val="0"/>
              </w:rPr>
              <w:tab/>
            </w:r>
            <w:r w:rsidR="00960F92">
              <w:rPr>
                <w:spacing w:val="-5"/>
              </w:rPr>
              <w:t>13</w:t>
            </w:r>
          </w:hyperlink>
        </w:p>
        <w:p w14:paraId="5AB85B36" w14:textId="77777777" w:rsidR="00F67633" w:rsidRDefault="00000000">
          <w:pPr>
            <w:pStyle w:val="TOC2"/>
            <w:numPr>
              <w:ilvl w:val="1"/>
              <w:numId w:val="33"/>
            </w:numPr>
            <w:tabs>
              <w:tab w:val="left" w:pos="1602"/>
              <w:tab w:val="right" w:pos="10130"/>
            </w:tabs>
          </w:pPr>
          <w:hyperlink w:anchor="_TOC_250045" w:history="1">
            <w:r w:rsidR="00960F92">
              <w:rPr>
                <w:smallCaps/>
              </w:rPr>
              <w:t>Primary</w:t>
            </w:r>
            <w:r w:rsidR="00960F92">
              <w:rPr>
                <w:smallCaps/>
                <w:spacing w:val="-3"/>
              </w:rPr>
              <w:t xml:space="preserve"> </w:t>
            </w:r>
            <w:r w:rsidR="00960F92">
              <w:rPr>
                <w:smallCaps/>
                <w:spacing w:val="-2"/>
              </w:rPr>
              <w:t>objectives</w:t>
            </w:r>
            <w:r w:rsidR="00960F92">
              <w:rPr>
                <w:smallCaps/>
              </w:rPr>
              <w:tab/>
            </w:r>
            <w:r w:rsidR="00960F92">
              <w:rPr>
                <w:smallCaps/>
                <w:spacing w:val="-5"/>
              </w:rPr>
              <w:t>13</w:t>
            </w:r>
          </w:hyperlink>
        </w:p>
        <w:p w14:paraId="6D9003E7" w14:textId="77777777" w:rsidR="00F67633" w:rsidRDefault="00000000">
          <w:pPr>
            <w:pStyle w:val="TOC2"/>
            <w:numPr>
              <w:ilvl w:val="1"/>
              <w:numId w:val="33"/>
            </w:numPr>
            <w:tabs>
              <w:tab w:val="left" w:pos="1602"/>
              <w:tab w:val="right" w:pos="10130"/>
            </w:tabs>
          </w:pPr>
          <w:hyperlink w:anchor="_TOC_250044" w:history="1">
            <w:r w:rsidR="00960F92">
              <w:rPr>
                <w:smallCaps/>
              </w:rPr>
              <w:t>Secondary</w:t>
            </w:r>
            <w:r w:rsidR="00960F92">
              <w:rPr>
                <w:smallCaps/>
                <w:spacing w:val="-3"/>
              </w:rPr>
              <w:t xml:space="preserve"> </w:t>
            </w:r>
            <w:r w:rsidR="00960F92">
              <w:rPr>
                <w:smallCaps/>
                <w:spacing w:val="-2"/>
              </w:rPr>
              <w:t>objectives</w:t>
            </w:r>
            <w:r w:rsidR="00960F92">
              <w:rPr>
                <w:smallCaps/>
              </w:rPr>
              <w:tab/>
            </w:r>
            <w:r w:rsidR="00960F92">
              <w:rPr>
                <w:smallCaps/>
                <w:spacing w:val="-5"/>
              </w:rPr>
              <w:t>13</w:t>
            </w:r>
          </w:hyperlink>
        </w:p>
        <w:p w14:paraId="48F2943A" w14:textId="77777777" w:rsidR="00F67633" w:rsidRDefault="00000000">
          <w:pPr>
            <w:pStyle w:val="TOC2"/>
            <w:numPr>
              <w:ilvl w:val="1"/>
              <w:numId w:val="33"/>
            </w:numPr>
            <w:tabs>
              <w:tab w:val="left" w:pos="1602"/>
              <w:tab w:val="right" w:pos="10130"/>
            </w:tabs>
            <w:spacing w:before="130"/>
          </w:pPr>
          <w:hyperlink w:anchor="_TOC_250043" w:history="1">
            <w:r w:rsidR="00960F92">
              <w:rPr>
                <w:smallCaps/>
              </w:rPr>
              <w:t>Embedded</w:t>
            </w:r>
            <w:r w:rsidR="00960F92">
              <w:rPr>
                <w:smallCaps/>
                <w:spacing w:val="-3"/>
              </w:rPr>
              <w:t xml:space="preserve"> </w:t>
            </w:r>
            <w:r w:rsidR="00960F92">
              <w:rPr>
                <w:smallCaps/>
              </w:rPr>
              <w:t>Pilot</w:t>
            </w:r>
            <w:r w:rsidR="00960F92">
              <w:rPr>
                <w:smallCaps/>
                <w:spacing w:val="-4"/>
              </w:rPr>
              <w:t xml:space="preserve"> Study</w:t>
            </w:r>
            <w:r w:rsidR="00960F92">
              <w:rPr>
                <w:smallCaps/>
              </w:rPr>
              <w:tab/>
            </w:r>
            <w:r w:rsidR="00960F92">
              <w:rPr>
                <w:smallCaps/>
                <w:spacing w:val="-5"/>
              </w:rPr>
              <w:t>13</w:t>
            </w:r>
          </w:hyperlink>
        </w:p>
        <w:p w14:paraId="1D2D50B6" w14:textId="77777777" w:rsidR="00F67633" w:rsidRDefault="00000000">
          <w:pPr>
            <w:pStyle w:val="TOC2"/>
            <w:numPr>
              <w:ilvl w:val="1"/>
              <w:numId w:val="33"/>
            </w:numPr>
            <w:tabs>
              <w:tab w:val="left" w:pos="1602"/>
              <w:tab w:val="right" w:pos="10130"/>
            </w:tabs>
            <w:spacing w:before="126"/>
          </w:pPr>
          <w:hyperlink w:anchor="_TOC_250042" w:history="1">
            <w:r w:rsidR="00960F92">
              <w:rPr>
                <w:smallCaps/>
              </w:rPr>
              <w:t>Outcome</w:t>
            </w:r>
            <w:r w:rsidR="00960F92">
              <w:rPr>
                <w:smallCaps/>
                <w:spacing w:val="-4"/>
              </w:rPr>
              <w:t xml:space="preserve"> </w:t>
            </w:r>
            <w:r w:rsidR="00960F92">
              <w:rPr>
                <w:smallCaps/>
                <w:spacing w:val="-2"/>
              </w:rPr>
              <w:t>measures</w:t>
            </w:r>
            <w:r w:rsidR="00960F92">
              <w:rPr>
                <w:smallCaps/>
              </w:rPr>
              <w:tab/>
            </w:r>
            <w:r w:rsidR="00960F92">
              <w:rPr>
                <w:smallCaps/>
                <w:spacing w:val="-5"/>
              </w:rPr>
              <w:t>15</w:t>
            </w:r>
          </w:hyperlink>
        </w:p>
        <w:p w14:paraId="6E7E0F36" w14:textId="77777777" w:rsidR="00F67633" w:rsidRDefault="00000000">
          <w:pPr>
            <w:pStyle w:val="TOC1"/>
            <w:numPr>
              <w:ilvl w:val="0"/>
              <w:numId w:val="33"/>
            </w:numPr>
            <w:tabs>
              <w:tab w:val="left" w:pos="1602"/>
              <w:tab w:val="right" w:pos="10130"/>
            </w:tabs>
          </w:pPr>
          <w:hyperlink w:anchor="_TOC_250041" w:history="1">
            <w:r w:rsidR="00960F92">
              <w:rPr>
                <w:spacing w:val="-2"/>
              </w:rPr>
              <w:t>STUDY</w:t>
            </w:r>
            <w:r w:rsidR="00960F92">
              <w:rPr>
                <w:spacing w:val="-10"/>
              </w:rPr>
              <w:t xml:space="preserve"> </w:t>
            </w:r>
            <w:r w:rsidR="00960F92">
              <w:rPr>
                <w:spacing w:val="-2"/>
              </w:rPr>
              <w:t>DESIGN</w:t>
            </w:r>
            <w:r w:rsidR="00960F92">
              <w:rPr>
                <w:spacing w:val="-7"/>
              </w:rPr>
              <w:t xml:space="preserve"> </w:t>
            </w:r>
            <w:r w:rsidR="00960F92">
              <w:rPr>
                <w:spacing w:val="-2"/>
              </w:rPr>
              <w:t>AND</w:t>
            </w:r>
            <w:r w:rsidR="00960F92">
              <w:rPr>
                <w:spacing w:val="-9"/>
              </w:rPr>
              <w:t xml:space="preserve"> </w:t>
            </w:r>
            <w:r w:rsidR="00960F92">
              <w:rPr>
                <w:spacing w:val="-2"/>
              </w:rPr>
              <w:t>METHODS</w:t>
            </w:r>
            <w:r w:rsidR="00960F92">
              <w:rPr>
                <w:b w:val="0"/>
              </w:rPr>
              <w:tab/>
            </w:r>
            <w:r w:rsidR="00960F92">
              <w:rPr>
                <w:spacing w:val="-5"/>
              </w:rPr>
              <w:t>18</w:t>
            </w:r>
          </w:hyperlink>
        </w:p>
        <w:p w14:paraId="751A7430" w14:textId="77777777" w:rsidR="00F67633" w:rsidRDefault="00000000">
          <w:pPr>
            <w:pStyle w:val="TOC1"/>
            <w:numPr>
              <w:ilvl w:val="0"/>
              <w:numId w:val="33"/>
            </w:numPr>
            <w:tabs>
              <w:tab w:val="left" w:pos="1602"/>
              <w:tab w:val="right" w:pos="10130"/>
            </w:tabs>
            <w:spacing w:before="130"/>
          </w:pPr>
          <w:hyperlink w:anchor="_TOC_250040" w:history="1">
            <w:r w:rsidR="00960F92">
              <w:rPr>
                <w:spacing w:val="-2"/>
              </w:rPr>
              <w:t>STUDY</w:t>
            </w:r>
            <w:r w:rsidR="00960F92">
              <w:rPr>
                <w:spacing w:val="-9"/>
              </w:rPr>
              <w:t xml:space="preserve"> </w:t>
            </w:r>
            <w:r w:rsidR="00960F92">
              <w:rPr>
                <w:spacing w:val="-2"/>
              </w:rPr>
              <w:t>PARTICIPANTS</w:t>
            </w:r>
            <w:r w:rsidR="00960F92">
              <w:rPr>
                <w:b w:val="0"/>
              </w:rPr>
              <w:tab/>
            </w:r>
            <w:r w:rsidR="00960F92">
              <w:rPr>
                <w:spacing w:val="-5"/>
              </w:rPr>
              <w:t>19</w:t>
            </w:r>
          </w:hyperlink>
        </w:p>
        <w:p w14:paraId="12E85318" w14:textId="77777777" w:rsidR="00F67633" w:rsidRDefault="00000000">
          <w:pPr>
            <w:pStyle w:val="TOC2"/>
            <w:numPr>
              <w:ilvl w:val="1"/>
              <w:numId w:val="33"/>
            </w:numPr>
            <w:tabs>
              <w:tab w:val="left" w:pos="1602"/>
              <w:tab w:val="right" w:pos="10130"/>
            </w:tabs>
          </w:pPr>
          <w:hyperlink w:anchor="_TOC_250039" w:history="1">
            <w:r w:rsidR="00960F92">
              <w:rPr>
                <w:smallCaps/>
              </w:rPr>
              <w:t>Screening</w:t>
            </w:r>
            <w:r w:rsidR="00960F92">
              <w:rPr>
                <w:smallCaps/>
                <w:spacing w:val="-3"/>
              </w:rPr>
              <w:t xml:space="preserve"> </w:t>
            </w:r>
            <w:r w:rsidR="00960F92">
              <w:rPr>
                <w:smallCaps/>
                <w:spacing w:val="-2"/>
              </w:rPr>
              <w:t>procedures</w:t>
            </w:r>
            <w:r w:rsidR="00960F92">
              <w:rPr>
                <w:smallCaps/>
              </w:rPr>
              <w:tab/>
            </w:r>
            <w:r w:rsidR="00960F92">
              <w:rPr>
                <w:smallCaps/>
                <w:spacing w:val="-5"/>
              </w:rPr>
              <w:t>19</w:t>
            </w:r>
          </w:hyperlink>
        </w:p>
        <w:p w14:paraId="75C88AB8" w14:textId="77777777" w:rsidR="00F67633" w:rsidRDefault="00000000">
          <w:pPr>
            <w:pStyle w:val="TOC2"/>
            <w:numPr>
              <w:ilvl w:val="1"/>
              <w:numId w:val="33"/>
            </w:numPr>
            <w:tabs>
              <w:tab w:val="left" w:pos="1602"/>
              <w:tab w:val="right" w:pos="10130"/>
            </w:tabs>
          </w:pPr>
          <w:hyperlink w:anchor="_TOC_250038" w:history="1">
            <w:r w:rsidR="00960F92">
              <w:rPr>
                <w:smallCaps/>
              </w:rPr>
              <w:t>Inclusion</w:t>
            </w:r>
            <w:r w:rsidR="00960F92">
              <w:rPr>
                <w:smallCaps/>
                <w:spacing w:val="-4"/>
              </w:rPr>
              <w:t xml:space="preserve"> </w:t>
            </w:r>
            <w:r w:rsidR="00960F92">
              <w:rPr>
                <w:smallCaps/>
                <w:spacing w:val="-2"/>
              </w:rPr>
              <w:t>criteria</w:t>
            </w:r>
            <w:r w:rsidR="00960F92">
              <w:rPr>
                <w:smallCaps/>
              </w:rPr>
              <w:tab/>
            </w:r>
            <w:r w:rsidR="00960F92">
              <w:rPr>
                <w:smallCaps/>
                <w:spacing w:val="-5"/>
              </w:rPr>
              <w:t>19</w:t>
            </w:r>
          </w:hyperlink>
        </w:p>
        <w:p w14:paraId="297EAE3B" w14:textId="77777777" w:rsidR="00F67633" w:rsidRDefault="00000000">
          <w:pPr>
            <w:pStyle w:val="TOC2"/>
            <w:numPr>
              <w:ilvl w:val="1"/>
              <w:numId w:val="33"/>
            </w:numPr>
            <w:tabs>
              <w:tab w:val="left" w:pos="1602"/>
              <w:tab w:val="right" w:pos="10130"/>
            </w:tabs>
            <w:spacing w:before="126"/>
          </w:pPr>
          <w:hyperlink w:anchor="_TOC_250037" w:history="1">
            <w:r w:rsidR="00960F92">
              <w:rPr>
                <w:smallCaps/>
              </w:rPr>
              <w:t>Exclusion</w:t>
            </w:r>
            <w:r w:rsidR="00960F92">
              <w:rPr>
                <w:smallCaps/>
                <w:spacing w:val="-5"/>
              </w:rPr>
              <w:t xml:space="preserve"> </w:t>
            </w:r>
            <w:r w:rsidR="00960F92">
              <w:rPr>
                <w:smallCaps/>
                <w:spacing w:val="-2"/>
              </w:rPr>
              <w:t>criteria</w:t>
            </w:r>
            <w:r w:rsidR="00960F92">
              <w:rPr>
                <w:smallCaps/>
              </w:rPr>
              <w:tab/>
            </w:r>
            <w:r w:rsidR="00960F92">
              <w:rPr>
                <w:smallCaps/>
                <w:spacing w:val="-5"/>
              </w:rPr>
              <w:t>19</w:t>
            </w:r>
          </w:hyperlink>
        </w:p>
        <w:p w14:paraId="7BEECACC" w14:textId="77777777" w:rsidR="00F67633" w:rsidRDefault="00000000">
          <w:pPr>
            <w:pStyle w:val="TOC2"/>
            <w:numPr>
              <w:ilvl w:val="1"/>
              <w:numId w:val="33"/>
            </w:numPr>
            <w:tabs>
              <w:tab w:val="left" w:pos="1602"/>
              <w:tab w:val="right" w:pos="10130"/>
            </w:tabs>
            <w:spacing w:before="130"/>
          </w:pPr>
          <w:hyperlink w:anchor="_TOC_250036" w:history="1">
            <w:r w:rsidR="00960F92">
              <w:rPr>
                <w:smallCaps/>
              </w:rPr>
              <w:t>Withdrawal</w:t>
            </w:r>
            <w:r w:rsidR="00960F92">
              <w:rPr>
                <w:smallCaps/>
                <w:spacing w:val="-3"/>
              </w:rPr>
              <w:t xml:space="preserve"> </w:t>
            </w:r>
            <w:r w:rsidR="00960F92">
              <w:rPr>
                <w:smallCaps/>
              </w:rPr>
              <w:t>criteria</w:t>
            </w:r>
            <w:r w:rsidR="00960F92">
              <w:rPr>
                <w:smallCaps/>
                <w:spacing w:val="-3"/>
              </w:rPr>
              <w:t xml:space="preserve"> </w:t>
            </w:r>
            <w:r w:rsidR="00960F92">
              <w:rPr>
                <w:smallCaps/>
              </w:rPr>
              <w:t>(if</w:t>
            </w:r>
            <w:r w:rsidR="00960F92">
              <w:rPr>
                <w:smallCaps/>
                <w:spacing w:val="-3"/>
              </w:rPr>
              <w:t xml:space="preserve"> </w:t>
            </w:r>
            <w:r w:rsidR="00960F92">
              <w:rPr>
                <w:smallCaps/>
                <w:spacing w:val="-2"/>
              </w:rPr>
              <w:t>applicable)</w:t>
            </w:r>
            <w:r w:rsidR="00960F92">
              <w:rPr>
                <w:b w:val="0"/>
              </w:rPr>
              <w:tab/>
            </w:r>
            <w:r w:rsidR="00960F92">
              <w:rPr>
                <w:smallCaps/>
                <w:spacing w:val="-5"/>
              </w:rPr>
              <w:t>19</w:t>
            </w:r>
          </w:hyperlink>
        </w:p>
        <w:p w14:paraId="12E6EB40" w14:textId="77777777" w:rsidR="00F67633" w:rsidRDefault="00000000">
          <w:pPr>
            <w:pStyle w:val="TOC1"/>
            <w:numPr>
              <w:ilvl w:val="0"/>
              <w:numId w:val="33"/>
            </w:numPr>
            <w:tabs>
              <w:tab w:val="left" w:pos="1602"/>
              <w:tab w:val="right" w:pos="10130"/>
            </w:tabs>
          </w:pPr>
          <w:hyperlink w:anchor="_TOC_250035" w:history="1">
            <w:r w:rsidR="00960F92">
              <w:rPr>
                <w:spacing w:val="-2"/>
              </w:rPr>
              <w:t>STUDY</w:t>
            </w:r>
            <w:r w:rsidR="00960F92">
              <w:rPr>
                <w:spacing w:val="-10"/>
              </w:rPr>
              <w:t xml:space="preserve"> </w:t>
            </w:r>
            <w:r w:rsidR="00960F92">
              <w:rPr>
                <w:spacing w:val="-2"/>
              </w:rPr>
              <w:t>PROCEDURES</w:t>
            </w:r>
            <w:r w:rsidR="00960F92">
              <w:rPr>
                <w:spacing w:val="-9"/>
              </w:rPr>
              <w:t xml:space="preserve"> </w:t>
            </w:r>
            <w:r w:rsidR="00960F92">
              <w:rPr>
                <w:spacing w:val="-2"/>
              </w:rPr>
              <w:t>AND</w:t>
            </w:r>
            <w:r w:rsidR="00960F92">
              <w:rPr>
                <w:spacing w:val="-9"/>
              </w:rPr>
              <w:t xml:space="preserve"> </w:t>
            </w:r>
            <w:r w:rsidR="00960F92">
              <w:rPr>
                <w:spacing w:val="-2"/>
              </w:rPr>
              <w:t>INTERVENTIONS</w:t>
            </w:r>
            <w:r w:rsidR="00960F92">
              <w:rPr>
                <w:b w:val="0"/>
              </w:rPr>
              <w:tab/>
            </w:r>
            <w:r w:rsidR="00960F92">
              <w:rPr>
                <w:spacing w:val="-5"/>
              </w:rPr>
              <w:t>21</w:t>
            </w:r>
          </w:hyperlink>
        </w:p>
        <w:p w14:paraId="3FDBA288" w14:textId="77777777" w:rsidR="00F67633" w:rsidRDefault="00000000">
          <w:pPr>
            <w:pStyle w:val="TOC2"/>
            <w:numPr>
              <w:ilvl w:val="1"/>
              <w:numId w:val="33"/>
            </w:numPr>
            <w:tabs>
              <w:tab w:val="left" w:pos="1602"/>
              <w:tab w:val="right" w:pos="10130"/>
            </w:tabs>
          </w:pPr>
          <w:hyperlink w:anchor="_TOC_250034" w:history="1">
            <w:r w:rsidR="00960F92">
              <w:rPr>
                <w:smallCaps/>
                <w:spacing w:val="-2"/>
              </w:rPr>
              <w:t>Recruitment</w:t>
            </w:r>
            <w:r w:rsidR="00960F92">
              <w:rPr>
                <w:smallCaps/>
              </w:rPr>
              <w:tab/>
            </w:r>
            <w:r w:rsidR="00960F92">
              <w:rPr>
                <w:smallCaps/>
                <w:spacing w:val="-5"/>
              </w:rPr>
              <w:t>21</w:t>
            </w:r>
          </w:hyperlink>
        </w:p>
        <w:p w14:paraId="67F722A8" w14:textId="77777777" w:rsidR="00F67633" w:rsidRDefault="00000000">
          <w:pPr>
            <w:pStyle w:val="TOC2"/>
            <w:numPr>
              <w:ilvl w:val="1"/>
              <w:numId w:val="33"/>
            </w:numPr>
            <w:tabs>
              <w:tab w:val="left" w:pos="1602"/>
              <w:tab w:val="right" w:pos="10130"/>
            </w:tabs>
            <w:spacing w:before="130"/>
          </w:pPr>
          <w:hyperlink w:anchor="_TOC_250033" w:history="1">
            <w:r w:rsidR="00960F92">
              <w:rPr>
                <w:smallCaps/>
                <w:spacing w:val="-2"/>
              </w:rPr>
              <w:t>Consent</w:t>
            </w:r>
            <w:r w:rsidR="00960F92">
              <w:rPr>
                <w:smallCaps/>
              </w:rPr>
              <w:tab/>
            </w:r>
            <w:r w:rsidR="00960F92">
              <w:rPr>
                <w:smallCaps/>
                <w:spacing w:val="-5"/>
              </w:rPr>
              <w:t>21</w:t>
            </w:r>
          </w:hyperlink>
        </w:p>
        <w:p w14:paraId="0EF96C6A" w14:textId="77777777" w:rsidR="00F67633" w:rsidRDefault="00000000">
          <w:pPr>
            <w:pStyle w:val="TOC2"/>
            <w:numPr>
              <w:ilvl w:val="1"/>
              <w:numId w:val="33"/>
            </w:numPr>
            <w:tabs>
              <w:tab w:val="left" w:pos="1602"/>
              <w:tab w:val="right" w:pos="10130"/>
            </w:tabs>
          </w:pPr>
          <w:hyperlink w:anchor="_TOC_250032" w:history="1">
            <w:r w:rsidR="00960F92">
              <w:rPr>
                <w:smallCaps/>
              </w:rPr>
              <w:t>Study</w:t>
            </w:r>
            <w:r w:rsidR="00960F92">
              <w:rPr>
                <w:smallCaps/>
                <w:spacing w:val="-9"/>
              </w:rPr>
              <w:t xml:space="preserve"> </w:t>
            </w:r>
            <w:r w:rsidR="00960F92">
              <w:rPr>
                <w:smallCaps/>
              </w:rPr>
              <w:t>assessments/</w:t>
            </w:r>
            <w:r w:rsidR="00960F92">
              <w:rPr>
                <w:smallCaps/>
                <w:spacing w:val="-11"/>
              </w:rPr>
              <w:t xml:space="preserve"> </w:t>
            </w:r>
            <w:r w:rsidR="00960F92">
              <w:rPr>
                <w:smallCaps/>
                <w:spacing w:val="-2"/>
              </w:rPr>
              <w:t>interventions</w:t>
            </w:r>
            <w:r w:rsidR="00960F92">
              <w:rPr>
                <w:smallCaps/>
              </w:rPr>
              <w:tab/>
            </w:r>
            <w:r w:rsidR="00960F92">
              <w:rPr>
                <w:smallCaps/>
                <w:spacing w:val="-5"/>
              </w:rPr>
              <w:t>22</w:t>
            </w:r>
          </w:hyperlink>
        </w:p>
        <w:p w14:paraId="11C0C8C5" w14:textId="77777777" w:rsidR="00F67633" w:rsidRDefault="00000000">
          <w:pPr>
            <w:pStyle w:val="TOC2"/>
            <w:numPr>
              <w:ilvl w:val="1"/>
              <w:numId w:val="33"/>
            </w:numPr>
            <w:tabs>
              <w:tab w:val="left" w:pos="1602"/>
              <w:tab w:val="right" w:pos="10130"/>
            </w:tabs>
            <w:spacing w:before="126"/>
          </w:pPr>
          <w:hyperlink w:anchor="_TOC_250031" w:history="1">
            <w:r w:rsidR="00960F92">
              <w:rPr>
                <w:smallCaps/>
              </w:rPr>
              <w:t>Definition</w:t>
            </w:r>
            <w:r w:rsidR="00960F92">
              <w:rPr>
                <w:smallCaps/>
                <w:spacing w:val="-3"/>
              </w:rPr>
              <w:t xml:space="preserve"> </w:t>
            </w:r>
            <w:r w:rsidR="00960F92">
              <w:rPr>
                <w:smallCaps/>
              </w:rPr>
              <w:t>of</w:t>
            </w:r>
            <w:r w:rsidR="00960F92">
              <w:rPr>
                <w:smallCaps/>
                <w:spacing w:val="-2"/>
              </w:rPr>
              <w:t xml:space="preserve"> </w:t>
            </w:r>
            <w:r w:rsidR="00960F92">
              <w:rPr>
                <w:smallCaps/>
              </w:rPr>
              <w:t>End</w:t>
            </w:r>
            <w:r w:rsidR="00960F92">
              <w:rPr>
                <w:smallCaps/>
                <w:spacing w:val="-2"/>
              </w:rPr>
              <w:t xml:space="preserve"> </w:t>
            </w:r>
            <w:r w:rsidR="00960F92">
              <w:rPr>
                <w:smallCaps/>
              </w:rPr>
              <w:t>of</w:t>
            </w:r>
            <w:r w:rsidR="00960F92">
              <w:rPr>
                <w:smallCaps/>
                <w:spacing w:val="-2"/>
              </w:rPr>
              <w:t xml:space="preserve"> </w:t>
            </w:r>
            <w:r w:rsidR="00960F92">
              <w:rPr>
                <w:smallCaps/>
                <w:spacing w:val="-4"/>
              </w:rPr>
              <w:t>Study</w:t>
            </w:r>
            <w:r w:rsidR="00960F92">
              <w:rPr>
                <w:smallCaps/>
              </w:rPr>
              <w:tab/>
            </w:r>
            <w:r w:rsidR="00960F92">
              <w:rPr>
                <w:smallCaps/>
                <w:spacing w:val="-5"/>
              </w:rPr>
              <w:t>25</w:t>
            </w:r>
          </w:hyperlink>
        </w:p>
        <w:p w14:paraId="2BE2F221" w14:textId="77777777" w:rsidR="00F67633" w:rsidRDefault="00000000">
          <w:pPr>
            <w:pStyle w:val="TOC1"/>
            <w:numPr>
              <w:ilvl w:val="0"/>
              <w:numId w:val="33"/>
            </w:numPr>
            <w:tabs>
              <w:tab w:val="left" w:pos="1602"/>
              <w:tab w:val="right" w:pos="10130"/>
            </w:tabs>
            <w:spacing w:before="130"/>
          </w:pPr>
          <w:hyperlink w:anchor="_TOC_250030" w:history="1">
            <w:r w:rsidR="00960F92">
              <w:rPr>
                <w:spacing w:val="-2"/>
              </w:rPr>
              <w:t>SAFETY</w:t>
            </w:r>
            <w:r w:rsidR="00960F92">
              <w:rPr>
                <w:spacing w:val="-11"/>
              </w:rPr>
              <w:t xml:space="preserve"> </w:t>
            </w:r>
            <w:r w:rsidR="00960F92">
              <w:rPr>
                <w:spacing w:val="-2"/>
              </w:rPr>
              <w:t>REPORTING</w:t>
            </w:r>
            <w:r w:rsidR="00960F92">
              <w:rPr>
                <w:b w:val="0"/>
              </w:rPr>
              <w:tab/>
            </w:r>
            <w:r w:rsidR="00960F92">
              <w:rPr>
                <w:spacing w:val="-5"/>
              </w:rPr>
              <w:t>26</w:t>
            </w:r>
          </w:hyperlink>
        </w:p>
        <w:p w14:paraId="3C6F972F" w14:textId="77777777" w:rsidR="00F67633" w:rsidRDefault="00000000">
          <w:pPr>
            <w:pStyle w:val="TOC1"/>
            <w:numPr>
              <w:ilvl w:val="0"/>
              <w:numId w:val="33"/>
            </w:numPr>
            <w:tabs>
              <w:tab w:val="left" w:pos="1602"/>
              <w:tab w:val="right" w:pos="10130"/>
            </w:tabs>
          </w:pPr>
          <w:hyperlink w:anchor="_TOC_250029" w:history="1">
            <w:r w:rsidR="00960F92">
              <w:rPr>
                <w:spacing w:val="-2"/>
              </w:rPr>
              <w:t>STATISTICS</w:t>
            </w:r>
            <w:r w:rsidR="00960F92">
              <w:rPr>
                <w:b w:val="0"/>
              </w:rPr>
              <w:tab/>
            </w:r>
            <w:r w:rsidR="00960F92">
              <w:rPr>
                <w:spacing w:val="-5"/>
              </w:rPr>
              <w:t>27</w:t>
            </w:r>
          </w:hyperlink>
        </w:p>
        <w:p w14:paraId="2007AC96" w14:textId="77777777" w:rsidR="00F67633" w:rsidRDefault="00000000">
          <w:pPr>
            <w:pStyle w:val="TOC2"/>
            <w:numPr>
              <w:ilvl w:val="1"/>
              <w:numId w:val="33"/>
            </w:numPr>
            <w:tabs>
              <w:tab w:val="left" w:pos="1602"/>
              <w:tab w:val="right" w:pos="10130"/>
            </w:tabs>
          </w:pPr>
          <w:hyperlink w:anchor="_TOC_250028" w:history="1">
            <w:r w:rsidR="00960F92">
              <w:rPr>
                <w:smallCaps/>
              </w:rPr>
              <w:t>The</w:t>
            </w:r>
            <w:r w:rsidR="00960F92">
              <w:rPr>
                <w:smallCaps/>
                <w:spacing w:val="-2"/>
              </w:rPr>
              <w:t xml:space="preserve"> </w:t>
            </w:r>
            <w:r w:rsidR="00960F92">
              <w:rPr>
                <w:smallCaps/>
              </w:rPr>
              <w:t>number</w:t>
            </w:r>
            <w:r w:rsidR="00960F92">
              <w:rPr>
                <w:smallCaps/>
                <w:spacing w:val="-1"/>
              </w:rPr>
              <w:t xml:space="preserve"> </w:t>
            </w:r>
            <w:r w:rsidR="00960F92">
              <w:rPr>
                <w:smallCaps/>
              </w:rPr>
              <w:t>of</w:t>
            </w:r>
            <w:r w:rsidR="00960F92">
              <w:rPr>
                <w:smallCaps/>
                <w:spacing w:val="-2"/>
              </w:rPr>
              <w:t xml:space="preserve"> participants</w:t>
            </w:r>
            <w:r w:rsidR="00960F92">
              <w:rPr>
                <w:smallCaps/>
              </w:rPr>
              <w:tab/>
            </w:r>
            <w:r w:rsidR="00960F92">
              <w:rPr>
                <w:smallCaps/>
                <w:spacing w:val="-5"/>
              </w:rPr>
              <w:t>27</w:t>
            </w:r>
          </w:hyperlink>
        </w:p>
        <w:p w14:paraId="6174A70B" w14:textId="77777777" w:rsidR="00F67633" w:rsidRDefault="00000000">
          <w:pPr>
            <w:pStyle w:val="TOC2"/>
            <w:numPr>
              <w:ilvl w:val="1"/>
              <w:numId w:val="33"/>
            </w:numPr>
            <w:tabs>
              <w:tab w:val="left" w:pos="1602"/>
              <w:tab w:val="right" w:pos="10130"/>
            </w:tabs>
            <w:spacing w:before="130"/>
          </w:pPr>
          <w:hyperlink w:anchor="_TOC_250027" w:history="1">
            <w:r w:rsidR="00960F92">
              <w:rPr>
                <w:smallCaps/>
                <w:spacing w:val="-2"/>
              </w:rPr>
              <w:t>Sampling</w:t>
            </w:r>
            <w:r w:rsidR="00960F92">
              <w:rPr>
                <w:smallCaps/>
              </w:rPr>
              <w:tab/>
            </w:r>
            <w:r w:rsidR="00960F92">
              <w:rPr>
                <w:smallCaps/>
                <w:spacing w:val="-5"/>
              </w:rPr>
              <w:t>27</w:t>
            </w:r>
          </w:hyperlink>
        </w:p>
        <w:p w14:paraId="533945CF" w14:textId="77777777" w:rsidR="00F67633" w:rsidRDefault="00000000">
          <w:pPr>
            <w:pStyle w:val="TOC2"/>
            <w:numPr>
              <w:ilvl w:val="1"/>
              <w:numId w:val="33"/>
            </w:numPr>
            <w:tabs>
              <w:tab w:val="left" w:pos="1602"/>
              <w:tab w:val="right" w:pos="10130"/>
            </w:tabs>
          </w:pPr>
          <w:hyperlink w:anchor="_TOC_250026" w:history="1">
            <w:r w:rsidR="00960F92">
              <w:rPr>
                <w:smallCaps/>
              </w:rPr>
              <w:t>Analysis</w:t>
            </w:r>
            <w:r w:rsidR="00960F92">
              <w:rPr>
                <w:smallCaps/>
                <w:spacing w:val="-4"/>
              </w:rPr>
              <w:t xml:space="preserve"> </w:t>
            </w:r>
            <w:r w:rsidR="00960F92">
              <w:rPr>
                <w:smallCaps/>
              </w:rPr>
              <w:t>of</w:t>
            </w:r>
            <w:r w:rsidR="00960F92">
              <w:rPr>
                <w:smallCaps/>
                <w:spacing w:val="-3"/>
              </w:rPr>
              <w:t xml:space="preserve"> </w:t>
            </w:r>
            <w:r w:rsidR="00960F92">
              <w:rPr>
                <w:smallCaps/>
                <w:spacing w:val="-2"/>
              </w:rPr>
              <w:t>endpoints</w:t>
            </w:r>
            <w:r w:rsidR="00960F92">
              <w:rPr>
                <w:smallCaps/>
              </w:rPr>
              <w:tab/>
            </w:r>
            <w:r w:rsidR="00960F92">
              <w:rPr>
                <w:smallCaps/>
                <w:spacing w:val="-5"/>
              </w:rPr>
              <w:t>27</w:t>
            </w:r>
          </w:hyperlink>
        </w:p>
        <w:p w14:paraId="5737F6DB" w14:textId="77777777" w:rsidR="00F67633" w:rsidRDefault="00000000">
          <w:pPr>
            <w:pStyle w:val="TOC1"/>
            <w:numPr>
              <w:ilvl w:val="0"/>
              <w:numId w:val="32"/>
            </w:numPr>
            <w:tabs>
              <w:tab w:val="left" w:pos="1602"/>
              <w:tab w:val="right" w:pos="10130"/>
            </w:tabs>
          </w:pPr>
          <w:hyperlink w:anchor="_TOC_250025" w:history="1">
            <w:r w:rsidR="00960F92">
              <w:rPr>
                <w:spacing w:val="-2"/>
              </w:rPr>
              <w:t>EMBEDDED</w:t>
            </w:r>
            <w:r w:rsidR="00960F92">
              <w:rPr>
                <w:spacing w:val="-9"/>
              </w:rPr>
              <w:t xml:space="preserve"> </w:t>
            </w:r>
            <w:r w:rsidR="00960F92">
              <w:rPr>
                <w:spacing w:val="-2"/>
              </w:rPr>
              <w:t>QUALITATIVE</w:t>
            </w:r>
            <w:r w:rsidR="00960F92">
              <w:rPr>
                <w:spacing w:val="-9"/>
              </w:rPr>
              <w:t xml:space="preserve"> </w:t>
            </w:r>
            <w:r w:rsidR="00960F92">
              <w:rPr>
                <w:spacing w:val="-4"/>
              </w:rPr>
              <w:t>STUDY</w:t>
            </w:r>
            <w:r w:rsidR="00960F92">
              <w:rPr>
                <w:b w:val="0"/>
              </w:rPr>
              <w:tab/>
            </w:r>
            <w:r w:rsidR="00960F92">
              <w:rPr>
                <w:spacing w:val="-5"/>
              </w:rPr>
              <w:t>28</w:t>
            </w:r>
          </w:hyperlink>
        </w:p>
        <w:p w14:paraId="1906158A" w14:textId="77777777" w:rsidR="00F67633" w:rsidRDefault="00000000">
          <w:pPr>
            <w:pStyle w:val="TOC2"/>
            <w:numPr>
              <w:ilvl w:val="1"/>
              <w:numId w:val="32"/>
            </w:numPr>
            <w:tabs>
              <w:tab w:val="left" w:pos="1602"/>
              <w:tab w:val="right" w:pos="10130"/>
            </w:tabs>
            <w:spacing w:before="130"/>
          </w:pPr>
          <w:hyperlink w:anchor="_TOC_250024" w:history="1">
            <w:r w:rsidR="00960F92">
              <w:rPr>
                <w:smallCaps/>
              </w:rPr>
              <w:t>Embedded</w:t>
            </w:r>
            <w:r w:rsidR="00960F92">
              <w:rPr>
                <w:smallCaps/>
                <w:spacing w:val="-3"/>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w:t>
            </w:r>
            <w:r w:rsidR="00960F92">
              <w:rPr>
                <w:smallCaps/>
                <w:spacing w:val="-4"/>
              </w:rPr>
              <w:t>aims</w:t>
            </w:r>
            <w:r w:rsidR="00960F92">
              <w:rPr>
                <w:smallCaps/>
              </w:rPr>
              <w:tab/>
            </w:r>
            <w:r w:rsidR="00960F92">
              <w:rPr>
                <w:smallCaps/>
                <w:spacing w:val="-5"/>
              </w:rPr>
              <w:t>28</w:t>
            </w:r>
          </w:hyperlink>
        </w:p>
        <w:p w14:paraId="19750AC7" w14:textId="77777777" w:rsidR="00F67633" w:rsidRDefault="00000000">
          <w:pPr>
            <w:pStyle w:val="TOC2"/>
            <w:numPr>
              <w:ilvl w:val="1"/>
              <w:numId w:val="32"/>
            </w:numPr>
            <w:tabs>
              <w:tab w:val="left" w:pos="1602"/>
              <w:tab w:val="right" w:pos="10130"/>
            </w:tabs>
            <w:spacing w:before="126"/>
          </w:pPr>
          <w:hyperlink w:anchor="_TOC_250023" w:history="1">
            <w:r w:rsidR="00960F92">
              <w:rPr>
                <w:smallCaps/>
              </w:rPr>
              <w:t>Embedded</w:t>
            </w:r>
            <w:r w:rsidR="00960F92">
              <w:rPr>
                <w:smallCaps/>
                <w:spacing w:val="-3"/>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objectives</w:t>
            </w:r>
            <w:r w:rsidR="00960F92">
              <w:rPr>
                <w:smallCaps/>
              </w:rPr>
              <w:tab/>
            </w:r>
            <w:r w:rsidR="00960F92">
              <w:rPr>
                <w:smallCaps/>
                <w:spacing w:val="-5"/>
              </w:rPr>
              <w:t>28</w:t>
            </w:r>
          </w:hyperlink>
        </w:p>
        <w:p w14:paraId="3A2B3E3F" w14:textId="77777777" w:rsidR="00F67633" w:rsidRDefault="00000000">
          <w:pPr>
            <w:pStyle w:val="TOC2"/>
            <w:numPr>
              <w:ilvl w:val="1"/>
              <w:numId w:val="32"/>
            </w:numPr>
            <w:tabs>
              <w:tab w:val="left" w:pos="1602"/>
              <w:tab w:val="right" w:pos="10130"/>
            </w:tabs>
          </w:pPr>
          <w:hyperlink w:anchor="_TOC_250022" w:history="1">
            <w:r w:rsidR="00960F92">
              <w:rPr>
                <w:smallCaps/>
              </w:rPr>
              <w:t>Embedded</w:t>
            </w:r>
            <w:r w:rsidR="00960F92">
              <w:rPr>
                <w:smallCaps/>
                <w:spacing w:val="-3"/>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design</w:t>
            </w:r>
            <w:r w:rsidR="00960F92">
              <w:rPr>
                <w:smallCaps/>
              </w:rPr>
              <w:tab/>
            </w:r>
            <w:r w:rsidR="00960F92">
              <w:rPr>
                <w:smallCaps/>
                <w:spacing w:val="-5"/>
              </w:rPr>
              <w:t>28</w:t>
            </w:r>
          </w:hyperlink>
        </w:p>
        <w:p w14:paraId="27FFDB71" w14:textId="77777777" w:rsidR="00F67633" w:rsidRDefault="00000000">
          <w:pPr>
            <w:pStyle w:val="TOC2"/>
            <w:numPr>
              <w:ilvl w:val="1"/>
              <w:numId w:val="32"/>
            </w:numPr>
            <w:tabs>
              <w:tab w:val="left" w:pos="1602"/>
              <w:tab w:val="right" w:pos="10130"/>
            </w:tabs>
            <w:spacing w:before="130"/>
          </w:pPr>
          <w:hyperlink w:anchor="_TOC_250021" w:history="1">
            <w:r w:rsidR="00960F92">
              <w:rPr>
                <w:smallCaps/>
              </w:rPr>
              <w:t>Embedded</w:t>
            </w:r>
            <w:r w:rsidR="00960F92">
              <w:rPr>
                <w:smallCaps/>
                <w:spacing w:val="-3"/>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sampling</w:t>
            </w:r>
            <w:r w:rsidR="00960F92">
              <w:rPr>
                <w:smallCaps/>
              </w:rPr>
              <w:tab/>
            </w:r>
            <w:r w:rsidR="00960F92">
              <w:rPr>
                <w:smallCaps/>
                <w:spacing w:val="-5"/>
              </w:rPr>
              <w:t>28</w:t>
            </w:r>
          </w:hyperlink>
        </w:p>
        <w:p w14:paraId="1D924EC0" w14:textId="77777777" w:rsidR="00F67633" w:rsidRDefault="00000000">
          <w:pPr>
            <w:pStyle w:val="TOC2"/>
            <w:numPr>
              <w:ilvl w:val="1"/>
              <w:numId w:val="32"/>
            </w:numPr>
            <w:tabs>
              <w:tab w:val="left" w:pos="1602"/>
              <w:tab w:val="right" w:pos="10130"/>
            </w:tabs>
          </w:pPr>
          <w:hyperlink w:anchor="_TOC_250020" w:history="1">
            <w:r w:rsidR="00960F92">
              <w:rPr>
                <w:smallCaps/>
              </w:rPr>
              <w:t>Qualitative</w:t>
            </w:r>
            <w:r w:rsidR="00960F92">
              <w:rPr>
                <w:smallCaps/>
                <w:spacing w:val="-6"/>
              </w:rPr>
              <w:t xml:space="preserve"> </w:t>
            </w:r>
            <w:r w:rsidR="00960F92">
              <w:rPr>
                <w:smallCaps/>
              </w:rPr>
              <w:t>study</w:t>
            </w:r>
            <w:r w:rsidR="00960F92">
              <w:rPr>
                <w:smallCaps/>
                <w:spacing w:val="-3"/>
              </w:rPr>
              <w:t xml:space="preserve"> </w:t>
            </w:r>
            <w:r w:rsidR="00960F92">
              <w:rPr>
                <w:smallCaps/>
              </w:rPr>
              <w:t>participants,</w:t>
            </w:r>
            <w:r w:rsidR="00960F92">
              <w:rPr>
                <w:smallCaps/>
                <w:spacing w:val="-11"/>
              </w:rPr>
              <w:t xml:space="preserve"> </w:t>
            </w:r>
            <w:r w:rsidR="00960F92">
              <w:rPr>
                <w:smallCaps/>
              </w:rPr>
              <w:t>inclusion</w:t>
            </w:r>
            <w:r w:rsidR="00960F92">
              <w:rPr>
                <w:smallCaps/>
                <w:spacing w:val="-3"/>
              </w:rPr>
              <w:t xml:space="preserve"> </w:t>
            </w:r>
            <w:r w:rsidR="00960F92">
              <w:rPr>
                <w:smallCaps/>
              </w:rPr>
              <w:t>and</w:t>
            </w:r>
            <w:r w:rsidR="00960F92">
              <w:rPr>
                <w:smallCaps/>
                <w:spacing w:val="-2"/>
              </w:rPr>
              <w:t xml:space="preserve"> </w:t>
            </w:r>
            <w:r w:rsidR="00960F92">
              <w:rPr>
                <w:smallCaps/>
              </w:rPr>
              <w:t>exclusion</w:t>
            </w:r>
            <w:r w:rsidR="00960F92">
              <w:rPr>
                <w:smallCaps/>
                <w:spacing w:val="-3"/>
              </w:rPr>
              <w:t xml:space="preserve"> </w:t>
            </w:r>
            <w:r w:rsidR="00960F92">
              <w:rPr>
                <w:smallCaps/>
                <w:spacing w:val="-2"/>
              </w:rPr>
              <w:t>criteria</w:t>
            </w:r>
            <w:r w:rsidR="00960F92">
              <w:rPr>
                <w:smallCaps/>
              </w:rPr>
              <w:tab/>
            </w:r>
            <w:r w:rsidR="00960F92">
              <w:rPr>
                <w:smallCaps/>
                <w:spacing w:val="-5"/>
              </w:rPr>
              <w:t>28</w:t>
            </w:r>
          </w:hyperlink>
        </w:p>
        <w:p w14:paraId="10E3E748" w14:textId="77777777" w:rsidR="00F67633" w:rsidRDefault="00000000">
          <w:pPr>
            <w:pStyle w:val="TOC2"/>
            <w:numPr>
              <w:ilvl w:val="1"/>
              <w:numId w:val="32"/>
            </w:numPr>
            <w:tabs>
              <w:tab w:val="left" w:pos="1602"/>
              <w:tab w:val="right" w:pos="10130"/>
            </w:tabs>
          </w:pPr>
          <w:hyperlink w:anchor="_TOC_250019" w:history="1">
            <w:r w:rsidR="00960F92">
              <w:rPr>
                <w:smallCaps/>
              </w:rPr>
              <w:t>Qualitative</w:t>
            </w:r>
            <w:r w:rsidR="00960F92">
              <w:rPr>
                <w:smallCaps/>
                <w:spacing w:val="-3"/>
              </w:rPr>
              <w:t xml:space="preserve"> </w:t>
            </w:r>
            <w:r w:rsidR="00960F92">
              <w:rPr>
                <w:smallCaps/>
              </w:rPr>
              <w:t>study</w:t>
            </w:r>
            <w:r w:rsidR="00960F92">
              <w:rPr>
                <w:smallCaps/>
                <w:spacing w:val="-3"/>
              </w:rPr>
              <w:t xml:space="preserve"> </w:t>
            </w:r>
            <w:r w:rsidR="00960F92">
              <w:rPr>
                <w:smallCaps/>
                <w:spacing w:val="-2"/>
              </w:rPr>
              <w:t>consent</w:t>
            </w:r>
            <w:r w:rsidR="00960F92">
              <w:rPr>
                <w:smallCaps/>
              </w:rPr>
              <w:tab/>
            </w:r>
            <w:r w:rsidR="00960F92">
              <w:rPr>
                <w:smallCaps/>
                <w:spacing w:val="-5"/>
              </w:rPr>
              <w:t>30</w:t>
            </w:r>
          </w:hyperlink>
        </w:p>
        <w:p w14:paraId="122C6C3B" w14:textId="77777777" w:rsidR="00F67633" w:rsidRDefault="00000000">
          <w:pPr>
            <w:pStyle w:val="TOC2"/>
            <w:numPr>
              <w:ilvl w:val="1"/>
              <w:numId w:val="32"/>
            </w:numPr>
            <w:tabs>
              <w:tab w:val="left" w:pos="1602"/>
              <w:tab w:val="right" w:pos="10130"/>
            </w:tabs>
            <w:spacing w:before="126"/>
          </w:pPr>
          <w:hyperlink w:anchor="_TOC_250018" w:history="1">
            <w:r w:rsidR="00960F92">
              <w:rPr>
                <w:smallCaps/>
              </w:rPr>
              <w:t>Embedded</w:t>
            </w:r>
            <w:r w:rsidR="00960F92">
              <w:rPr>
                <w:smallCaps/>
                <w:spacing w:val="-2"/>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w:t>
            </w:r>
            <w:r w:rsidR="00960F92">
              <w:rPr>
                <w:smallCaps/>
              </w:rPr>
              <w:t>data</w:t>
            </w:r>
            <w:r w:rsidR="00960F92">
              <w:rPr>
                <w:smallCaps/>
                <w:spacing w:val="-2"/>
              </w:rPr>
              <w:t xml:space="preserve"> collection</w:t>
            </w:r>
            <w:r w:rsidR="00960F92">
              <w:rPr>
                <w:smallCaps/>
              </w:rPr>
              <w:tab/>
            </w:r>
            <w:r w:rsidR="00960F92">
              <w:rPr>
                <w:smallCaps/>
                <w:spacing w:val="-5"/>
              </w:rPr>
              <w:t>30</w:t>
            </w:r>
          </w:hyperlink>
        </w:p>
        <w:p w14:paraId="4D40DA51" w14:textId="77777777" w:rsidR="00F67633" w:rsidRDefault="00000000">
          <w:pPr>
            <w:pStyle w:val="TOC2"/>
            <w:numPr>
              <w:ilvl w:val="1"/>
              <w:numId w:val="32"/>
            </w:numPr>
            <w:tabs>
              <w:tab w:val="left" w:pos="1602"/>
              <w:tab w:val="right" w:pos="10130"/>
            </w:tabs>
            <w:spacing w:before="130"/>
          </w:pPr>
          <w:hyperlink w:anchor="_TOC_250017" w:history="1">
            <w:r w:rsidR="00960F92">
              <w:rPr>
                <w:smallCaps/>
              </w:rPr>
              <w:t>Embedded</w:t>
            </w:r>
            <w:r w:rsidR="00960F92">
              <w:rPr>
                <w:smallCaps/>
                <w:spacing w:val="-2"/>
              </w:rPr>
              <w:t xml:space="preserve"> </w:t>
            </w:r>
            <w:r w:rsidR="00960F92">
              <w:rPr>
                <w:smallCaps/>
              </w:rPr>
              <w:t>qualitative</w:t>
            </w:r>
            <w:r w:rsidR="00960F92">
              <w:rPr>
                <w:smallCaps/>
                <w:spacing w:val="-2"/>
              </w:rPr>
              <w:t xml:space="preserve"> </w:t>
            </w:r>
            <w:r w:rsidR="00960F92">
              <w:rPr>
                <w:smallCaps/>
              </w:rPr>
              <w:t>study</w:t>
            </w:r>
            <w:r w:rsidR="00960F92">
              <w:rPr>
                <w:smallCaps/>
                <w:spacing w:val="-2"/>
              </w:rPr>
              <w:t xml:space="preserve"> </w:t>
            </w:r>
            <w:r w:rsidR="00960F92">
              <w:rPr>
                <w:smallCaps/>
              </w:rPr>
              <w:t>data</w:t>
            </w:r>
            <w:r w:rsidR="00960F92">
              <w:rPr>
                <w:smallCaps/>
                <w:spacing w:val="-2"/>
              </w:rPr>
              <w:t xml:space="preserve"> analysis</w:t>
            </w:r>
            <w:r w:rsidR="00960F92">
              <w:rPr>
                <w:smallCaps/>
              </w:rPr>
              <w:tab/>
            </w:r>
            <w:r w:rsidR="00960F92">
              <w:rPr>
                <w:smallCaps/>
                <w:spacing w:val="-5"/>
              </w:rPr>
              <w:t>30</w:t>
            </w:r>
          </w:hyperlink>
        </w:p>
        <w:p w14:paraId="4C0428D2" w14:textId="77777777" w:rsidR="00F67633" w:rsidRDefault="00000000">
          <w:pPr>
            <w:pStyle w:val="TOC1"/>
            <w:numPr>
              <w:ilvl w:val="0"/>
              <w:numId w:val="32"/>
            </w:numPr>
            <w:tabs>
              <w:tab w:val="left" w:pos="1602"/>
              <w:tab w:val="right" w:pos="10130"/>
            </w:tabs>
          </w:pPr>
          <w:hyperlink w:anchor="_TOC_250016" w:history="1">
            <w:r w:rsidR="00960F92">
              <w:rPr>
                <w:spacing w:val="-2"/>
              </w:rPr>
              <w:t>DATA</w:t>
            </w:r>
            <w:r w:rsidR="00960F92">
              <w:rPr>
                <w:spacing w:val="-10"/>
              </w:rPr>
              <w:t xml:space="preserve"> </w:t>
            </w:r>
            <w:r w:rsidR="00960F92">
              <w:rPr>
                <w:spacing w:val="-2"/>
              </w:rPr>
              <w:t>MANAGEMENT</w:t>
            </w:r>
            <w:r w:rsidR="00960F92">
              <w:rPr>
                <w:spacing w:val="-9"/>
              </w:rPr>
              <w:t xml:space="preserve"> </w:t>
            </w:r>
            <w:r w:rsidR="00960F92">
              <w:rPr>
                <w:spacing w:val="-2"/>
              </w:rPr>
              <w:t>AND</w:t>
            </w:r>
            <w:r w:rsidR="00960F92">
              <w:rPr>
                <w:spacing w:val="-9"/>
              </w:rPr>
              <w:t xml:space="preserve"> </w:t>
            </w:r>
            <w:r w:rsidR="00960F92">
              <w:rPr>
                <w:spacing w:val="-2"/>
              </w:rPr>
              <w:t>DATA</w:t>
            </w:r>
            <w:r w:rsidR="00960F92">
              <w:rPr>
                <w:spacing w:val="-10"/>
              </w:rPr>
              <w:t xml:space="preserve"> </w:t>
            </w:r>
            <w:r w:rsidR="00960F92">
              <w:rPr>
                <w:spacing w:val="-2"/>
              </w:rPr>
              <w:t>SHARING</w:t>
            </w:r>
            <w:r w:rsidR="00960F92">
              <w:rPr>
                <w:spacing w:val="-9"/>
              </w:rPr>
              <w:t xml:space="preserve"> </w:t>
            </w:r>
            <w:r w:rsidR="00960F92">
              <w:rPr>
                <w:spacing w:val="-4"/>
              </w:rPr>
              <w:t>PLAN</w:t>
            </w:r>
            <w:r w:rsidR="00960F92">
              <w:rPr>
                <w:b w:val="0"/>
              </w:rPr>
              <w:tab/>
            </w:r>
            <w:r w:rsidR="00960F92">
              <w:rPr>
                <w:spacing w:val="-5"/>
              </w:rPr>
              <w:t>31</w:t>
            </w:r>
          </w:hyperlink>
        </w:p>
        <w:p w14:paraId="569EE07F" w14:textId="77777777" w:rsidR="00F67633" w:rsidRDefault="00000000">
          <w:pPr>
            <w:pStyle w:val="TOC2"/>
            <w:numPr>
              <w:ilvl w:val="1"/>
              <w:numId w:val="32"/>
            </w:numPr>
            <w:tabs>
              <w:tab w:val="left" w:pos="1602"/>
              <w:tab w:val="right" w:pos="10130"/>
            </w:tabs>
          </w:pPr>
          <w:hyperlink w:anchor="_TOC_250015" w:history="1">
            <w:r w:rsidR="00960F92">
              <w:rPr>
                <w:smallCaps/>
              </w:rPr>
              <w:t>Data</w:t>
            </w:r>
            <w:r w:rsidR="00960F92">
              <w:rPr>
                <w:smallCaps/>
                <w:spacing w:val="-3"/>
              </w:rPr>
              <w:t xml:space="preserve"> </w:t>
            </w:r>
            <w:r w:rsidR="00960F92">
              <w:rPr>
                <w:smallCaps/>
              </w:rPr>
              <w:t>flow</w:t>
            </w:r>
            <w:r w:rsidR="00960F92">
              <w:rPr>
                <w:smallCaps/>
                <w:spacing w:val="-2"/>
              </w:rPr>
              <w:t xml:space="preserve"> diagram</w:t>
            </w:r>
            <w:r w:rsidR="00960F92">
              <w:rPr>
                <w:smallCaps/>
              </w:rPr>
              <w:tab/>
            </w:r>
            <w:r w:rsidR="00960F92">
              <w:rPr>
                <w:smallCaps/>
                <w:spacing w:val="-5"/>
              </w:rPr>
              <w:t>31</w:t>
            </w:r>
          </w:hyperlink>
        </w:p>
        <w:p w14:paraId="28174AAB" w14:textId="77777777" w:rsidR="00F67633" w:rsidRDefault="00000000">
          <w:pPr>
            <w:pStyle w:val="TOC2"/>
            <w:numPr>
              <w:ilvl w:val="1"/>
              <w:numId w:val="32"/>
            </w:numPr>
            <w:tabs>
              <w:tab w:val="left" w:pos="1602"/>
              <w:tab w:val="right" w:pos="10130"/>
            </w:tabs>
            <w:spacing w:before="130" w:after="20"/>
          </w:pPr>
          <w:hyperlink w:anchor="_TOC_250014" w:history="1">
            <w:r w:rsidR="00960F92">
              <w:rPr>
                <w:smallCaps/>
              </w:rPr>
              <w:t>Description</w:t>
            </w:r>
            <w:r w:rsidR="00960F92">
              <w:rPr>
                <w:smallCaps/>
                <w:spacing w:val="-3"/>
              </w:rPr>
              <w:t xml:space="preserve"> </w:t>
            </w:r>
            <w:r w:rsidR="00960F92">
              <w:rPr>
                <w:smallCaps/>
              </w:rPr>
              <w:t>of</w:t>
            </w:r>
            <w:r w:rsidR="00960F92">
              <w:rPr>
                <w:smallCaps/>
                <w:spacing w:val="-3"/>
              </w:rPr>
              <w:t xml:space="preserve"> </w:t>
            </w:r>
            <w:r w:rsidR="00960F92">
              <w:rPr>
                <w:smallCaps/>
              </w:rPr>
              <w:t>the</w:t>
            </w:r>
            <w:r w:rsidR="00960F92">
              <w:rPr>
                <w:smallCaps/>
                <w:spacing w:val="-2"/>
              </w:rPr>
              <w:t xml:space="preserve"> </w:t>
            </w:r>
            <w:r w:rsidR="00960F92">
              <w:rPr>
                <w:smallCaps/>
                <w:spacing w:val="-4"/>
              </w:rPr>
              <w:t>Data</w:t>
            </w:r>
            <w:r w:rsidR="00960F92">
              <w:rPr>
                <w:smallCaps/>
              </w:rPr>
              <w:tab/>
            </w:r>
            <w:r w:rsidR="00960F92">
              <w:rPr>
                <w:smallCaps/>
                <w:spacing w:val="-5"/>
              </w:rPr>
              <w:t>31</w:t>
            </w:r>
          </w:hyperlink>
        </w:p>
        <w:p w14:paraId="2098567E" w14:textId="77777777" w:rsidR="00F67633" w:rsidRDefault="00000000">
          <w:pPr>
            <w:pStyle w:val="TOC2"/>
            <w:numPr>
              <w:ilvl w:val="1"/>
              <w:numId w:val="32"/>
            </w:numPr>
            <w:tabs>
              <w:tab w:val="left" w:pos="1602"/>
              <w:tab w:val="right" w:pos="10130"/>
            </w:tabs>
            <w:spacing w:before="32"/>
          </w:pPr>
          <w:hyperlink w:anchor="_TOC_250013" w:history="1">
            <w:r w:rsidR="00960F92">
              <w:rPr>
                <w:smallCaps/>
              </w:rPr>
              <w:t>Collection</w:t>
            </w:r>
            <w:r w:rsidR="00960F92">
              <w:rPr>
                <w:smallCaps/>
                <w:spacing w:val="-2"/>
              </w:rPr>
              <w:t xml:space="preserve"> </w:t>
            </w:r>
            <w:r w:rsidR="00960F92">
              <w:rPr>
                <w:smallCaps/>
              </w:rPr>
              <w:t>of</w:t>
            </w:r>
            <w:r w:rsidR="00960F92">
              <w:rPr>
                <w:smallCaps/>
                <w:spacing w:val="-2"/>
              </w:rPr>
              <w:t xml:space="preserve"> </w:t>
            </w:r>
            <w:r w:rsidR="00960F92">
              <w:rPr>
                <w:smallCaps/>
              </w:rPr>
              <w:t>Data</w:t>
            </w:r>
            <w:r w:rsidR="00960F92">
              <w:rPr>
                <w:smallCaps/>
                <w:spacing w:val="-1"/>
              </w:rPr>
              <w:t xml:space="preserve"> </w:t>
            </w:r>
            <w:r w:rsidR="00960F92">
              <w:rPr>
                <w:smallCaps/>
              </w:rPr>
              <w:t>and</w:t>
            </w:r>
            <w:r w:rsidR="00960F92">
              <w:rPr>
                <w:smallCaps/>
                <w:spacing w:val="-2"/>
              </w:rPr>
              <w:t xml:space="preserve"> </w:t>
            </w:r>
            <w:r w:rsidR="00960F92">
              <w:rPr>
                <w:smallCaps/>
              </w:rPr>
              <w:t>Study</w:t>
            </w:r>
            <w:r w:rsidR="00960F92">
              <w:rPr>
                <w:smallCaps/>
                <w:spacing w:val="-2"/>
              </w:rPr>
              <w:t xml:space="preserve"> Materials</w:t>
            </w:r>
            <w:r w:rsidR="00960F92">
              <w:rPr>
                <w:smallCaps/>
              </w:rPr>
              <w:tab/>
            </w:r>
            <w:r w:rsidR="00960F92">
              <w:rPr>
                <w:smallCaps/>
                <w:spacing w:val="-5"/>
              </w:rPr>
              <w:t>31</w:t>
            </w:r>
          </w:hyperlink>
        </w:p>
        <w:p w14:paraId="0F3AE77C" w14:textId="77777777" w:rsidR="00F67633" w:rsidRDefault="00000000">
          <w:pPr>
            <w:pStyle w:val="TOC2"/>
            <w:numPr>
              <w:ilvl w:val="1"/>
              <w:numId w:val="32"/>
            </w:numPr>
            <w:tabs>
              <w:tab w:val="left" w:pos="1602"/>
              <w:tab w:val="right" w:pos="10130"/>
            </w:tabs>
            <w:spacing w:before="130"/>
          </w:pPr>
          <w:hyperlink w:anchor="_TOC_250012" w:history="1">
            <w:r w:rsidR="00960F92">
              <w:rPr>
                <w:smallCaps/>
              </w:rPr>
              <w:t>Data</w:t>
            </w:r>
            <w:r w:rsidR="00960F92">
              <w:rPr>
                <w:smallCaps/>
                <w:spacing w:val="-2"/>
              </w:rPr>
              <w:t xml:space="preserve"> </w:t>
            </w:r>
            <w:r w:rsidR="00960F92">
              <w:rPr>
                <w:smallCaps/>
              </w:rPr>
              <w:t>Storage</w:t>
            </w:r>
            <w:r w:rsidR="00960F92">
              <w:rPr>
                <w:smallCaps/>
                <w:spacing w:val="-2"/>
              </w:rPr>
              <w:t xml:space="preserve"> </w:t>
            </w:r>
            <w:r w:rsidR="00960F92">
              <w:rPr>
                <w:smallCaps/>
              </w:rPr>
              <w:t>and</w:t>
            </w:r>
            <w:r w:rsidR="00960F92">
              <w:rPr>
                <w:smallCaps/>
                <w:spacing w:val="-2"/>
              </w:rPr>
              <w:t xml:space="preserve"> Security</w:t>
            </w:r>
            <w:r w:rsidR="00960F92">
              <w:rPr>
                <w:smallCaps/>
              </w:rPr>
              <w:tab/>
            </w:r>
            <w:r w:rsidR="00960F92">
              <w:rPr>
                <w:smallCaps/>
                <w:spacing w:val="-5"/>
              </w:rPr>
              <w:t>32</w:t>
            </w:r>
          </w:hyperlink>
        </w:p>
        <w:p w14:paraId="61CF2D01" w14:textId="77777777" w:rsidR="00F67633" w:rsidRDefault="00000000">
          <w:pPr>
            <w:pStyle w:val="TOC2"/>
            <w:numPr>
              <w:ilvl w:val="1"/>
              <w:numId w:val="32"/>
            </w:numPr>
            <w:tabs>
              <w:tab w:val="left" w:pos="1602"/>
              <w:tab w:val="right" w:pos="10130"/>
            </w:tabs>
          </w:pPr>
          <w:hyperlink w:anchor="_TOC_250011" w:history="1">
            <w:r w:rsidR="00960F92">
              <w:rPr>
                <w:smallCaps/>
              </w:rPr>
              <w:t>Archiving,</w:t>
            </w:r>
            <w:r w:rsidR="00960F92">
              <w:rPr>
                <w:smallCaps/>
                <w:spacing w:val="-11"/>
              </w:rPr>
              <w:t xml:space="preserve"> </w:t>
            </w:r>
            <w:r w:rsidR="00960F92">
              <w:rPr>
                <w:smallCaps/>
              </w:rPr>
              <w:t>Preservation</w:t>
            </w:r>
            <w:r w:rsidR="00960F92">
              <w:rPr>
                <w:smallCaps/>
                <w:spacing w:val="-6"/>
              </w:rPr>
              <w:t xml:space="preserve"> </w:t>
            </w:r>
            <w:r w:rsidR="00960F92">
              <w:rPr>
                <w:smallCaps/>
              </w:rPr>
              <w:t>and</w:t>
            </w:r>
            <w:r w:rsidR="00960F92">
              <w:rPr>
                <w:smallCaps/>
                <w:spacing w:val="-3"/>
              </w:rPr>
              <w:t xml:space="preserve"> </w:t>
            </w:r>
            <w:r w:rsidR="00960F92">
              <w:rPr>
                <w:smallCaps/>
                <w:spacing w:val="-2"/>
              </w:rPr>
              <w:t>Curation</w:t>
            </w:r>
            <w:r w:rsidR="00960F92">
              <w:rPr>
                <w:smallCaps/>
              </w:rPr>
              <w:tab/>
            </w:r>
            <w:r w:rsidR="00960F92">
              <w:rPr>
                <w:smallCaps/>
                <w:spacing w:val="-5"/>
              </w:rPr>
              <w:t>32</w:t>
            </w:r>
          </w:hyperlink>
        </w:p>
        <w:p w14:paraId="63FE589A" w14:textId="77777777" w:rsidR="00F67633" w:rsidRDefault="00000000">
          <w:pPr>
            <w:pStyle w:val="TOC2"/>
            <w:numPr>
              <w:ilvl w:val="1"/>
              <w:numId w:val="32"/>
            </w:numPr>
            <w:tabs>
              <w:tab w:val="left" w:pos="1602"/>
              <w:tab w:val="right" w:pos="10130"/>
            </w:tabs>
            <w:spacing w:before="126"/>
          </w:pPr>
          <w:hyperlink w:anchor="_TOC_250010" w:history="1">
            <w:r w:rsidR="00960F92">
              <w:rPr>
                <w:smallCaps/>
              </w:rPr>
              <w:t>Data</w:t>
            </w:r>
            <w:r w:rsidR="00960F92">
              <w:rPr>
                <w:smallCaps/>
                <w:spacing w:val="-3"/>
              </w:rPr>
              <w:t xml:space="preserve"> </w:t>
            </w:r>
            <w:r w:rsidR="00960F92">
              <w:rPr>
                <w:smallCaps/>
                <w:spacing w:val="-2"/>
              </w:rPr>
              <w:t>Sharing</w:t>
            </w:r>
            <w:r w:rsidR="00960F92">
              <w:rPr>
                <w:smallCaps/>
              </w:rPr>
              <w:tab/>
            </w:r>
            <w:r w:rsidR="00960F92">
              <w:rPr>
                <w:smallCaps/>
                <w:spacing w:val="-5"/>
              </w:rPr>
              <w:t>32</w:t>
            </w:r>
          </w:hyperlink>
        </w:p>
        <w:p w14:paraId="2F99F299" w14:textId="77777777" w:rsidR="00F67633" w:rsidRDefault="00000000">
          <w:pPr>
            <w:pStyle w:val="TOC1"/>
            <w:numPr>
              <w:ilvl w:val="0"/>
              <w:numId w:val="31"/>
            </w:numPr>
            <w:tabs>
              <w:tab w:val="left" w:pos="1602"/>
              <w:tab w:val="right" w:pos="10130"/>
            </w:tabs>
            <w:spacing w:before="130"/>
          </w:pPr>
          <w:hyperlink w:anchor="_TOC_250009" w:history="1">
            <w:r w:rsidR="00960F92">
              <w:rPr>
                <w:spacing w:val="-2"/>
              </w:rPr>
              <w:t>ETHICAL</w:t>
            </w:r>
            <w:r w:rsidR="00960F92">
              <w:rPr>
                <w:spacing w:val="-10"/>
              </w:rPr>
              <w:t xml:space="preserve"> </w:t>
            </w:r>
            <w:r w:rsidR="00960F92">
              <w:rPr>
                <w:spacing w:val="-2"/>
              </w:rPr>
              <w:t>AND</w:t>
            </w:r>
            <w:r w:rsidR="00960F92">
              <w:rPr>
                <w:spacing w:val="-10"/>
              </w:rPr>
              <w:t xml:space="preserve"> </w:t>
            </w:r>
            <w:r w:rsidR="00960F92">
              <w:rPr>
                <w:spacing w:val="-2"/>
              </w:rPr>
              <w:t>REGULATORY</w:t>
            </w:r>
            <w:r w:rsidR="00960F92">
              <w:rPr>
                <w:spacing w:val="-9"/>
              </w:rPr>
              <w:t xml:space="preserve"> </w:t>
            </w:r>
            <w:r w:rsidR="00960F92">
              <w:rPr>
                <w:spacing w:val="-2"/>
              </w:rPr>
              <w:t>COMPLIANCE</w:t>
            </w:r>
            <w:r w:rsidR="00960F92">
              <w:rPr>
                <w:b w:val="0"/>
              </w:rPr>
              <w:tab/>
            </w:r>
            <w:r w:rsidR="00960F92">
              <w:rPr>
                <w:spacing w:val="-5"/>
              </w:rPr>
              <w:t>34</w:t>
            </w:r>
          </w:hyperlink>
        </w:p>
        <w:p w14:paraId="3FFCAB94" w14:textId="77777777" w:rsidR="00F67633" w:rsidRDefault="00000000">
          <w:pPr>
            <w:pStyle w:val="TOC2"/>
            <w:numPr>
              <w:ilvl w:val="1"/>
              <w:numId w:val="31"/>
            </w:numPr>
            <w:tabs>
              <w:tab w:val="left" w:pos="1602"/>
              <w:tab w:val="right" w:pos="10130"/>
            </w:tabs>
          </w:pPr>
          <w:hyperlink w:anchor="_TOC_250008" w:history="1">
            <w:r w:rsidR="00960F92">
              <w:rPr>
                <w:smallCaps/>
              </w:rPr>
              <w:t>Ethics</w:t>
            </w:r>
            <w:r w:rsidR="00960F92">
              <w:rPr>
                <w:smallCaps/>
                <w:spacing w:val="-6"/>
              </w:rPr>
              <w:t xml:space="preserve"> </w:t>
            </w:r>
            <w:r w:rsidR="00960F92">
              <w:rPr>
                <w:smallCaps/>
              </w:rPr>
              <w:t>and</w:t>
            </w:r>
            <w:r w:rsidR="00960F92">
              <w:rPr>
                <w:smallCaps/>
                <w:spacing w:val="-3"/>
              </w:rPr>
              <w:t xml:space="preserve"> </w:t>
            </w:r>
            <w:r w:rsidR="00960F92">
              <w:rPr>
                <w:smallCaps/>
              </w:rPr>
              <w:t>HRA</w:t>
            </w:r>
            <w:r w:rsidR="00960F92">
              <w:rPr>
                <w:smallCaps/>
                <w:spacing w:val="-12"/>
              </w:rPr>
              <w:t xml:space="preserve"> </w:t>
            </w:r>
            <w:r w:rsidR="00960F92">
              <w:rPr>
                <w:smallCaps/>
                <w:spacing w:val="-2"/>
              </w:rPr>
              <w:t>approval</w:t>
            </w:r>
            <w:r w:rsidR="00960F92">
              <w:rPr>
                <w:smallCaps/>
              </w:rPr>
              <w:tab/>
            </w:r>
            <w:r w:rsidR="00960F92">
              <w:rPr>
                <w:smallCaps/>
                <w:spacing w:val="-5"/>
              </w:rPr>
              <w:t>34</w:t>
            </w:r>
          </w:hyperlink>
        </w:p>
        <w:p w14:paraId="5B4F17FE" w14:textId="77777777" w:rsidR="00F67633" w:rsidRDefault="00000000">
          <w:pPr>
            <w:pStyle w:val="TOC2"/>
            <w:numPr>
              <w:ilvl w:val="1"/>
              <w:numId w:val="31"/>
            </w:numPr>
            <w:tabs>
              <w:tab w:val="left" w:pos="1602"/>
              <w:tab w:val="right" w:pos="10130"/>
            </w:tabs>
          </w:pPr>
          <w:hyperlink w:anchor="_TOC_250007" w:history="1">
            <w:r w:rsidR="00960F92">
              <w:rPr>
                <w:smallCaps/>
                <w:spacing w:val="-2"/>
              </w:rPr>
              <w:t>Indemnity</w:t>
            </w:r>
            <w:r w:rsidR="00960F92">
              <w:rPr>
                <w:smallCaps/>
              </w:rPr>
              <w:tab/>
            </w:r>
            <w:r w:rsidR="00960F92">
              <w:rPr>
                <w:smallCaps/>
                <w:spacing w:val="-5"/>
              </w:rPr>
              <w:t>34</w:t>
            </w:r>
          </w:hyperlink>
        </w:p>
        <w:p w14:paraId="04585334" w14:textId="77777777" w:rsidR="00F67633" w:rsidRDefault="00000000">
          <w:pPr>
            <w:pStyle w:val="TOC2"/>
            <w:numPr>
              <w:ilvl w:val="1"/>
              <w:numId w:val="31"/>
            </w:numPr>
            <w:tabs>
              <w:tab w:val="left" w:pos="1602"/>
              <w:tab w:val="right" w:pos="10130"/>
            </w:tabs>
            <w:spacing w:before="130"/>
          </w:pPr>
          <w:hyperlink w:anchor="_TOC_250006" w:history="1">
            <w:r w:rsidR="00960F92">
              <w:rPr>
                <w:smallCaps/>
                <w:spacing w:val="-2"/>
              </w:rPr>
              <w:t>Sponsor</w:t>
            </w:r>
            <w:r w:rsidR="00960F92">
              <w:rPr>
                <w:smallCaps/>
              </w:rPr>
              <w:tab/>
            </w:r>
            <w:r w:rsidR="00960F92">
              <w:rPr>
                <w:smallCaps/>
                <w:spacing w:val="-5"/>
              </w:rPr>
              <w:t>34</w:t>
            </w:r>
          </w:hyperlink>
        </w:p>
        <w:p w14:paraId="4B7CA2E5" w14:textId="77777777" w:rsidR="00F67633" w:rsidRDefault="00000000">
          <w:pPr>
            <w:pStyle w:val="TOC2"/>
            <w:numPr>
              <w:ilvl w:val="1"/>
              <w:numId w:val="31"/>
            </w:numPr>
            <w:tabs>
              <w:tab w:val="left" w:pos="1602"/>
              <w:tab w:val="right" w:pos="10130"/>
            </w:tabs>
          </w:pPr>
          <w:hyperlink w:anchor="_TOC_250005" w:history="1">
            <w:r w:rsidR="00960F92">
              <w:rPr>
                <w:smallCaps/>
                <w:spacing w:val="-2"/>
              </w:rPr>
              <w:t>Funding</w:t>
            </w:r>
            <w:r w:rsidR="00960F92">
              <w:rPr>
                <w:smallCaps/>
              </w:rPr>
              <w:tab/>
            </w:r>
            <w:r w:rsidR="00960F92">
              <w:rPr>
                <w:smallCaps/>
                <w:spacing w:val="-5"/>
              </w:rPr>
              <w:t>34</w:t>
            </w:r>
          </w:hyperlink>
        </w:p>
        <w:p w14:paraId="0781FD18" w14:textId="77777777" w:rsidR="00F67633" w:rsidRDefault="00000000">
          <w:pPr>
            <w:pStyle w:val="TOC2"/>
            <w:numPr>
              <w:ilvl w:val="1"/>
              <w:numId w:val="31"/>
            </w:numPr>
            <w:tabs>
              <w:tab w:val="left" w:pos="1602"/>
              <w:tab w:val="right" w:pos="10130"/>
            </w:tabs>
            <w:spacing w:before="126"/>
          </w:pPr>
          <w:hyperlink w:anchor="_TOC_250004" w:history="1">
            <w:r w:rsidR="00960F92">
              <w:rPr>
                <w:smallCaps/>
                <w:spacing w:val="-2"/>
              </w:rPr>
              <w:t>Monitoring</w:t>
            </w:r>
            <w:r w:rsidR="00960F92">
              <w:rPr>
                <w:smallCaps/>
              </w:rPr>
              <w:tab/>
            </w:r>
            <w:r w:rsidR="00960F92">
              <w:rPr>
                <w:smallCaps/>
                <w:spacing w:val="-5"/>
              </w:rPr>
              <w:t>34</w:t>
            </w:r>
          </w:hyperlink>
        </w:p>
        <w:p w14:paraId="20D7234A" w14:textId="77777777" w:rsidR="00F67633" w:rsidRDefault="00000000">
          <w:pPr>
            <w:pStyle w:val="TOC1"/>
            <w:numPr>
              <w:ilvl w:val="0"/>
              <w:numId w:val="31"/>
            </w:numPr>
            <w:tabs>
              <w:tab w:val="left" w:pos="1602"/>
              <w:tab w:val="right" w:pos="10130"/>
            </w:tabs>
            <w:spacing w:before="130"/>
          </w:pPr>
          <w:hyperlink w:anchor="_TOC_250003" w:history="1">
            <w:r w:rsidR="00960F92">
              <w:rPr>
                <w:spacing w:val="-2"/>
              </w:rPr>
              <w:t>STUDY</w:t>
            </w:r>
            <w:r w:rsidR="00960F92">
              <w:rPr>
                <w:spacing w:val="-9"/>
              </w:rPr>
              <w:t xml:space="preserve"> </w:t>
            </w:r>
            <w:r w:rsidR="00960F92">
              <w:rPr>
                <w:spacing w:val="-2"/>
              </w:rPr>
              <w:t>MANAGEMENT</w:t>
            </w:r>
            <w:r w:rsidR="00960F92">
              <w:rPr>
                <w:b w:val="0"/>
              </w:rPr>
              <w:tab/>
            </w:r>
            <w:r w:rsidR="00960F92">
              <w:rPr>
                <w:spacing w:val="-5"/>
              </w:rPr>
              <w:t>35</w:t>
            </w:r>
          </w:hyperlink>
        </w:p>
        <w:p w14:paraId="78718FBE" w14:textId="77777777" w:rsidR="00F67633" w:rsidRDefault="00000000">
          <w:pPr>
            <w:pStyle w:val="TOC1"/>
            <w:numPr>
              <w:ilvl w:val="0"/>
              <w:numId w:val="31"/>
            </w:numPr>
            <w:tabs>
              <w:tab w:val="left" w:pos="1602"/>
              <w:tab w:val="right" w:pos="10130"/>
            </w:tabs>
          </w:pPr>
          <w:hyperlink w:anchor="_TOC_250002" w:history="1">
            <w:r w:rsidR="00960F92">
              <w:rPr>
                <w:spacing w:val="-2"/>
              </w:rPr>
              <w:t>PUBLICATION</w:t>
            </w:r>
            <w:r w:rsidR="00960F92">
              <w:rPr>
                <w:spacing w:val="-7"/>
              </w:rPr>
              <w:t xml:space="preserve"> </w:t>
            </w:r>
            <w:r w:rsidR="00960F92">
              <w:rPr>
                <w:spacing w:val="-2"/>
              </w:rPr>
              <w:t>&amp;</w:t>
            </w:r>
            <w:r w:rsidR="00960F92">
              <w:rPr>
                <w:spacing w:val="-8"/>
              </w:rPr>
              <w:t xml:space="preserve"> </w:t>
            </w:r>
            <w:r w:rsidR="00960F92">
              <w:rPr>
                <w:spacing w:val="-2"/>
              </w:rPr>
              <w:t>DISSEMINATION</w:t>
            </w:r>
            <w:r w:rsidR="00960F92">
              <w:rPr>
                <w:spacing w:val="-7"/>
              </w:rPr>
              <w:t xml:space="preserve"> </w:t>
            </w:r>
            <w:r w:rsidR="00960F92">
              <w:rPr>
                <w:spacing w:val="-2"/>
              </w:rPr>
              <w:t>POLICY</w:t>
            </w:r>
            <w:r w:rsidR="00960F92">
              <w:rPr>
                <w:b w:val="0"/>
              </w:rPr>
              <w:tab/>
            </w:r>
            <w:r w:rsidR="00960F92">
              <w:rPr>
                <w:spacing w:val="-5"/>
              </w:rPr>
              <w:t>35</w:t>
            </w:r>
          </w:hyperlink>
        </w:p>
        <w:p w14:paraId="37A45F44" w14:textId="77777777" w:rsidR="00F67633" w:rsidRDefault="00000000">
          <w:pPr>
            <w:pStyle w:val="TOC1"/>
            <w:numPr>
              <w:ilvl w:val="0"/>
              <w:numId w:val="31"/>
            </w:numPr>
            <w:tabs>
              <w:tab w:val="left" w:pos="1602"/>
              <w:tab w:val="right" w:pos="10130"/>
            </w:tabs>
          </w:pPr>
          <w:hyperlink w:anchor="_TOC_250001" w:history="1">
            <w:r w:rsidR="00960F92">
              <w:rPr>
                <w:spacing w:val="-2"/>
              </w:rPr>
              <w:t>REFERENCES</w:t>
            </w:r>
            <w:r w:rsidR="00960F92">
              <w:rPr>
                <w:b w:val="0"/>
              </w:rPr>
              <w:tab/>
            </w:r>
            <w:r w:rsidR="00960F92">
              <w:rPr>
                <w:spacing w:val="-5"/>
              </w:rPr>
              <w:t>36</w:t>
            </w:r>
          </w:hyperlink>
        </w:p>
        <w:p w14:paraId="37E77544" w14:textId="77777777" w:rsidR="00F67633" w:rsidRDefault="00000000">
          <w:pPr>
            <w:pStyle w:val="TOC1"/>
            <w:tabs>
              <w:tab w:val="right" w:pos="10130"/>
            </w:tabs>
            <w:spacing w:before="130"/>
            <w:ind w:left="822" w:firstLine="0"/>
          </w:pPr>
          <w:hyperlink w:anchor="_TOC_250000" w:history="1">
            <w:r w:rsidR="00960F92">
              <w:rPr>
                <w:spacing w:val="-2"/>
              </w:rPr>
              <w:t>APPENDICES</w:t>
            </w:r>
            <w:r w:rsidR="00960F92">
              <w:rPr>
                <w:b w:val="0"/>
              </w:rPr>
              <w:tab/>
            </w:r>
            <w:r w:rsidR="00960F92">
              <w:rPr>
                <w:spacing w:val="-5"/>
              </w:rPr>
              <w:t>40</w:t>
            </w:r>
          </w:hyperlink>
        </w:p>
      </w:sdtContent>
    </w:sdt>
    <w:p w14:paraId="458A8912" w14:textId="77777777" w:rsidR="00F67633" w:rsidRDefault="00F67633">
      <w:pPr>
        <w:sectPr w:rsidR="00F67633">
          <w:type w:val="continuous"/>
          <w:pgSz w:w="11900" w:h="16840"/>
          <w:pgMar w:top="1821" w:right="580" w:bottom="1517" w:left="860" w:header="571" w:footer="757" w:gutter="0"/>
          <w:cols w:space="720"/>
        </w:sectPr>
      </w:pPr>
    </w:p>
    <w:p w14:paraId="6EB9496F" w14:textId="77777777" w:rsidR="00F67633" w:rsidRDefault="00960F92">
      <w:pPr>
        <w:spacing w:before="24" w:after="10"/>
        <w:ind w:left="162"/>
        <w:rPr>
          <w:b/>
          <w:sz w:val="24"/>
        </w:rPr>
      </w:pPr>
      <w:r>
        <w:rPr>
          <w:b/>
          <w:sz w:val="24"/>
        </w:rPr>
        <w:lastRenderedPageBreak/>
        <w:t>GLOSSARY</w:t>
      </w:r>
      <w:r>
        <w:rPr>
          <w:b/>
          <w:spacing w:val="-2"/>
          <w:sz w:val="24"/>
        </w:rPr>
        <w:t xml:space="preserve"> </w:t>
      </w:r>
      <w:r>
        <w:rPr>
          <w:b/>
          <w:sz w:val="24"/>
        </w:rPr>
        <w:t xml:space="preserve">OF </w:t>
      </w:r>
      <w:r>
        <w:rPr>
          <w:b/>
          <w:spacing w:val="-2"/>
          <w:sz w:val="24"/>
        </w:rPr>
        <w:t>ABBREVIATIONS</w:t>
      </w:r>
    </w:p>
    <w:tbl>
      <w:tblPr>
        <w:tblW w:w="0" w:type="auto"/>
        <w:tblInd w:w="1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766"/>
        <w:gridCol w:w="8203"/>
      </w:tblGrid>
      <w:tr w:rsidR="00F67633" w14:paraId="08B96501" w14:textId="77777777">
        <w:trPr>
          <w:trHeight w:val="446"/>
        </w:trPr>
        <w:tc>
          <w:tcPr>
            <w:tcW w:w="1766" w:type="dxa"/>
          </w:tcPr>
          <w:p w14:paraId="5543159E" w14:textId="77777777" w:rsidR="00F67633" w:rsidRDefault="00960F92">
            <w:pPr>
              <w:pStyle w:val="TableParagraph"/>
              <w:spacing w:before="135"/>
              <w:rPr>
                <w:sz w:val="24"/>
              </w:rPr>
            </w:pPr>
            <w:r>
              <w:rPr>
                <w:spacing w:val="-5"/>
                <w:sz w:val="24"/>
              </w:rPr>
              <w:t>BPI</w:t>
            </w:r>
          </w:p>
        </w:tc>
        <w:tc>
          <w:tcPr>
            <w:tcW w:w="8203" w:type="dxa"/>
          </w:tcPr>
          <w:p w14:paraId="09A136A1" w14:textId="77777777" w:rsidR="00F67633" w:rsidRDefault="00960F92">
            <w:pPr>
              <w:pStyle w:val="TableParagraph"/>
              <w:spacing w:before="111"/>
              <w:rPr>
                <w:sz w:val="24"/>
              </w:rPr>
            </w:pPr>
            <w:r>
              <w:rPr>
                <w:sz w:val="24"/>
              </w:rPr>
              <w:t>Brief</w:t>
            </w:r>
            <w:r>
              <w:rPr>
                <w:spacing w:val="-1"/>
                <w:sz w:val="24"/>
              </w:rPr>
              <w:t xml:space="preserve"> </w:t>
            </w:r>
            <w:r>
              <w:rPr>
                <w:sz w:val="24"/>
              </w:rPr>
              <w:t>Pain</w:t>
            </w:r>
            <w:r>
              <w:rPr>
                <w:spacing w:val="-1"/>
                <w:sz w:val="24"/>
              </w:rPr>
              <w:t xml:space="preserve"> </w:t>
            </w:r>
            <w:r>
              <w:rPr>
                <w:spacing w:val="-2"/>
                <w:sz w:val="24"/>
              </w:rPr>
              <w:t>Inventory</w:t>
            </w:r>
          </w:p>
        </w:tc>
      </w:tr>
      <w:tr w:rsidR="00F67633" w14:paraId="2AD83A59" w14:textId="77777777">
        <w:trPr>
          <w:trHeight w:val="422"/>
        </w:trPr>
        <w:tc>
          <w:tcPr>
            <w:tcW w:w="1766" w:type="dxa"/>
          </w:tcPr>
          <w:p w14:paraId="4B6498C6" w14:textId="77777777" w:rsidR="00F67633" w:rsidRDefault="00960F92">
            <w:pPr>
              <w:pStyle w:val="TableParagraph"/>
              <w:spacing w:before="135" w:line="266" w:lineRule="exact"/>
              <w:rPr>
                <w:sz w:val="24"/>
              </w:rPr>
            </w:pPr>
            <w:r>
              <w:rPr>
                <w:spacing w:val="-5"/>
                <w:sz w:val="24"/>
              </w:rPr>
              <w:t>CI</w:t>
            </w:r>
          </w:p>
        </w:tc>
        <w:tc>
          <w:tcPr>
            <w:tcW w:w="8203" w:type="dxa"/>
          </w:tcPr>
          <w:p w14:paraId="6D45D3B8" w14:textId="77777777" w:rsidR="00F67633" w:rsidRDefault="00960F92">
            <w:pPr>
              <w:pStyle w:val="TableParagraph"/>
              <w:spacing w:before="135" w:line="266" w:lineRule="exact"/>
              <w:rPr>
                <w:sz w:val="24"/>
              </w:rPr>
            </w:pPr>
            <w:r>
              <w:rPr>
                <w:sz w:val="24"/>
              </w:rPr>
              <w:t>Chief</w:t>
            </w:r>
            <w:r>
              <w:rPr>
                <w:spacing w:val="-1"/>
                <w:sz w:val="24"/>
              </w:rPr>
              <w:t xml:space="preserve"> </w:t>
            </w:r>
            <w:r>
              <w:rPr>
                <w:spacing w:val="-2"/>
                <w:sz w:val="24"/>
              </w:rPr>
              <w:t>Investigator</w:t>
            </w:r>
          </w:p>
        </w:tc>
      </w:tr>
      <w:tr w:rsidR="00F67633" w14:paraId="7D1B6888" w14:textId="77777777">
        <w:trPr>
          <w:trHeight w:val="417"/>
        </w:trPr>
        <w:tc>
          <w:tcPr>
            <w:tcW w:w="1766" w:type="dxa"/>
          </w:tcPr>
          <w:p w14:paraId="44432F97" w14:textId="77777777" w:rsidR="00F67633" w:rsidRDefault="00960F92">
            <w:pPr>
              <w:pStyle w:val="TableParagraph"/>
              <w:spacing w:before="131" w:line="266" w:lineRule="exact"/>
              <w:rPr>
                <w:sz w:val="24"/>
              </w:rPr>
            </w:pPr>
            <w:r>
              <w:rPr>
                <w:spacing w:val="-4"/>
                <w:sz w:val="24"/>
              </w:rPr>
              <w:t>DPIA</w:t>
            </w:r>
          </w:p>
        </w:tc>
        <w:tc>
          <w:tcPr>
            <w:tcW w:w="8203" w:type="dxa"/>
          </w:tcPr>
          <w:p w14:paraId="608583BA" w14:textId="77777777" w:rsidR="00F67633" w:rsidRDefault="00960F92">
            <w:pPr>
              <w:pStyle w:val="TableParagraph"/>
              <w:spacing w:before="131" w:line="266" w:lineRule="exact"/>
              <w:rPr>
                <w:sz w:val="24"/>
              </w:rPr>
            </w:pPr>
            <w:r>
              <w:rPr>
                <w:sz w:val="24"/>
              </w:rPr>
              <w:t>Data</w:t>
            </w:r>
            <w:r>
              <w:rPr>
                <w:spacing w:val="-3"/>
                <w:sz w:val="24"/>
              </w:rPr>
              <w:t xml:space="preserve"> </w:t>
            </w:r>
            <w:r>
              <w:rPr>
                <w:sz w:val="24"/>
              </w:rPr>
              <w:t>Protection</w:t>
            </w:r>
            <w:r>
              <w:rPr>
                <w:spacing w:val="-2"/>
                <w:sz w:val="24"/>
              </w:rPr>
              <w:t xml:space="preserve"> </w:t>
            </w:r>
            <w:r>
              <w:rPr>
                <w:sz w:val="24"/>
              </w:rPr>
              <w:t>Impact</w:t>
            </w:r>
            <w:r>
              <w:rPr>
                <w:spacing w:val="-1"/>
                <w:sz w:val="24"/>
              </w:rPr>
              <w:t xml:space="preserve"> </w:t>
            </w:r>
            <w:r>
              <w:rPr>
                <w:spacing w:val="-2"/>
                <w:sz w:val="24"/>
              </w:rPr>
              <w:t>Assessment</w:t>
            </w:r>
          </w:p>
        </w:tc>
      </w:tr>
      <w:tr w:rsidR="00F67633" w14:paraId="770FB6F0" w14:textId="77777777">
        <w:trPr>
          <w:trHeight w:val="422"/>
        </w:trPr>
        <w:tc>
          <w:tcPr>
            <w:tcW w:w="1766" w:type="dxa"/>
          </w:tcPr>
          <w:p w14:paraId="1F86342D" w14:textId="77777777" w:rsidR="00F67633" w:rsidRDefault="00960F92">
            <w:pPr>
              <w:pStyle w:val="TableParagraph"/>
              <w:spacing w:before="135" w:line="266" w:lineRule="exact"/>
              <w:rPr>
                <w:sz w:val="24"/>
              </w:rPr>
            </w:pPr>
            <w:r>
              <w:rPr>
                <w:spacing w:val="-4"/>
                <w:sz w:val="24"/>
              </w:rPr>
              <w:t>EQ5D</w:t>
            </w:r>
          </w:p>
        </w:tc>
        <w:tc>
          <w:tcPr>
            <w:tcW w:w="8203" w:type="dxa"/>
          </w:tcPr>
          <w:p w14:paraId="7A8C651B" w14:textId="77777777" w:rsidR="00F67633" w:rsidRDefault="00960F92">
            <w:pPr>
              <w:pStyle w:val="TableParagraph"/>
              <w:spacing w:before="135" w:line="266" w:lineRule="exact"/>
              <w:rPr>
                <w:sz w:val="24"/>
              </w:rPr>
            </w:pPr>
            <w:proofErr w:type="spellStart"/>
            <w:r>
              <w:rPr>
                <w:sz w:val="24"/>
              </w:rPr>
              <w:t>EuroQol</w:t>
            </w:r>
            <w:proofErr w:type="spellEnd"/>
            <w:r>
              <w:rPr>
                <w:spacing w:val="-2"/>
                <w:sz w:val="24"/>
              </w:rPr>
              <w:t xml:space="preserve"> </w:t>
            </w:r>
            <w:r>
              <w:rPr>
                <w:sz w:val="24"/>
              </w:rPr>
              <w:t>5</w:t>
            </w:r>
            <w:r>
              <w:rPr>
                <w:spacing w:val="-2"/>
                <w:sz w:val="24"/>
              </w:rPr>
              <w:t xml:space="preserve"> </w:t>
            </w:r>
            <w:r>
              <w:rPr>
                <w:sz w:val="24"/>
              </w:rPr>
              <w:t>Dimensions</w:t>
            </w:r>
            <w:r>
              <w:rPr>
                <w:spacing w:val="-2"/>
                <w:sz w:val="24"/>
              </w:rPr>
              <w:t xml:space="preserve"> </w:t>
            </w:r>
            <w:r>
              <w:rPr>
                <w:sz w:val="24"/>
              </w:rPr>
              <w:t>5</w:t>
            </w:r>
            <w:r>
              <w:rPr>
                <w:spacing w:val="-1"/>
                <w:sz w:val="24"/>
              </w:rPr>
              <w:t xml:space="preserve"> </w:t>
            </w:r>
            <w:r>
              <w:rPr>
                <w:spacing w:val="-2"/>
                <w:sz w:val="24"/>
              </w:rPr>
              <w:t>Levels</w:t>
            </w:r>
          </w:p>
        </w:tc>
      </w:tr>
      <w:tr w:rsidR="00F67633" w14:paraId="340997E3" w14:textId="77777777">
        <w:trPr>
          <w:trHeight w:val="422"/>
        </w:trPr>
        <w:tc>
          <w:tcPr>
            <w:tcW w:w="1766" w:type="dxa"/>
          </w:tcPr>
          <w:p w14:paraId="30EA1863" w14:textId="77777777" w:rsidR="00F67633" w:rsidRDefault="00960F92">
            <w:pPr>
              <w:pStyle w:val="TableParagraph"/>
              <w:spacing w:before="135" w:line="266" w:lineRule="exact"/>
              <w:rPr>
                <w:sz w:val="24"/>
              </w:rPr>
            </w:pPr>
            <w:r>
              <w:rPr>
                <w:spacing w:val="-5"/>
                <w:sz w:val="24"/>
              </w:rPr>
              <w:t>FPS</w:t>
            </w:r>
          </w:p>
        </w:tc>
        <w:tc>
          <w:tcPr>
            <w:tcW w:w="8203" w:type="dxa"/>
          </w:tcPr>
          <w:p w14:paraId="1FB669E7" w14:textId="77777777" w:rsidR="00F67633" w:rsidRDefault="00960F92">
            <w:pPr>
              <w:pStyle w:val="TableParagraph"/>
              <w:spacing w:before="135" w:line="266" w:lineRule="exact"/>
              <w:rPr>
                <w:sz w:val="24"/>
              </w:rPr>
            </w:pPr>
            <w:r>
              <w:rPr>
                <w:sz w:val="24"/>
              </w:rPr>
              <w:t>Functional</w:t>
            </w:r>
            <w:r>
              <w:rPr>
                <w:spacing w:val="-2"/>
                <w:sz w:val="24"/>
              </w:rPr>
              <w:t xml:space="preserve"> </w:t>
            </w:r>
            <w:r>
              <w:rPr>
                <w:sz w:val="24"/>
              </w:rPr>
              <w:t>Pain</w:t>
            </w:r>
            <w:r>
              <w:rPr>
                <w:spacing w:val="-1"/>
                <w:sz w:val="24"/>
              </w:rPr>
              <w:t xml:space="preserve"> </w:t>
            </w:r>
            <w:r>
              <w:rPr>
                <w:spacing w:val="-4"/>
                <w:sz w:val="24"/>
              </w:rPr>
              <w:t>Score</w:t>
            </w:r>
          </w:p>
        </w:tc>
      </w:tr>
      <w:tr w:rsidR="00F67633" w14:paraId="525A7E35" w14:textId="77777777">
        <w:trPr>
          <w:trHeight w:val="422"/>
        </w:trPr>
        <w:tc>
          <w:tcPr>
            <w:tcW w:w="1766" w:type="dxa"/>
          </w:tcPr>
          <w:p w14:paraId="6F14B88D" w14:textId="77777777" w:rsidR="00F67633" w:rsidRDefault="00960F92">
            <w:pPr>
              <w:pStyle w:val="TableParagraph"/>
              <w:spacing w:before="135" w:line="266" w:lineRule="exact"/>
              <w:rPr>
                <w:sz w:val="24"/>
              </w:rPr>
            </w:pPr>
            <w:r>
              <w:rPr>
                <w:spacing w:val="-2"/>
                <w:sz w:val="24"/>
              </w:rPr>
              <w:t>GAD-</w:t>
            </w:r>
            <w:r>
              <w:rPr>
                <w:spacing w:val="-10"/>
                <w:sz w:val="24"/>
              </w:rPr>
              <w:t>7</w:t>
            </w:r>
          </w:p>
        </w:tc>
        <w:tc>
          <w:tcPr>
            <w:tcW w:w="8203" w:type="dxa"/>
          </w:tcPr>
          <w:p w14:paraId="08F8F84E" w14:textId="77777777" w:rsidR="00F67633" w:rsidRDefault="00960F92">
            <w:pPr>
              <w:pStyle w:val="TableParagraph"/>
              <w:spacing w:before="135" w:line="266" w:lineRule="exact"/>
              <w:rPr>
                <w:sz w:val="24"/>
              </w:rPr>
            </w:pPr>
            <w:proofErr w:type="spellStart"/>
            <w:r>
              <w:rPr>
                <w:sz w:val="24"/>
              </w:rPr>
              <w:t>Generalised</w:t>
            </w:r>
            <w:proofErr w:type="spellEnd"/>
            <w:r>
              <w:rPr>
                <w:spacing w:val="-2"/>
                <w:sz w:val="24"/>
              </w:rPr>
              <w:t xml:space="preserve"> </w:t>
            </w:r>
            <w:r>
              <w:rPr>
                <w:sz w:val="24"/>
              </w:rPr>
              <w:t>Anxiety</w:t>
            </w:r>
            <w:r>
              <w:rPr>
                <w:spacing w:val="-2"/>
                <w:sz w:val="24"/>
              </w:rPr>
              <w:t xml:space="preserve"> </w:t>
            </w:r>
            <w:r>
              <w:rPr>
                <w:sz w:val="24"/>
              </w:rPr>
              <w:t>Disorder</w:t>
            </w:r>
            <w:r>
              <w:rPr>
                <w:spacing w:val="-1"/>
                <w:sz w:val="24"/>
              </w:rPr>
              <w:t xml:space="preserve"> </w:t>
            </w:r>
            <w:r>
              <w:rPr>
                <w:sz w:val="24"/>
              </w:rPr>
              <w:t>Scale</w:t>
            </w:r>
            <w:r>
              <w:rPr>
                <w:spacing w:val="-3"/>
                <w:sz w:val="24"/>
              </w:rPr>
              <w:t xml:space="preserve"> </w:t>
            </w:r>
            <w:r>
              <w:rPr>
                <w:sz w:val="24"/>
              </w:rPr>
              <w:t>-</w:t>
            </w:r>
            <w:r>
              <w:rPr>
                <w:spacing w:val="-1"/>
                <w:sz w:val="24"/>
              </w:rPr>
              <w:t xml:space="preserve"> </w:t>
            </w:r>
            <w:r>
              <w:rPr>
                <w:spacing w:val="-10"/>
                <w:sz w:val="24"/>
              </w:rPr>
              <w:t>7</w:t>
            </w:r>
          </w:p>
        </w:tc>
      </w:tr>
      <w:tr w:rsidR="00F67633" w14:paraId="58A62D3A" w14:textId="77777777">
        <w:trPr>
          <w:trHeight w:val="422"/>
        </w:trPr>
        <w:tc>
          <w:tcPr>
            <w:tcW w:w="1766" w:type="dxa"/>
          </w:tcPr>
          <w:p w14:paraId="74A8A818" w14:textId="77777777" w:rsidR="00F67633" w:rsidRDefault="00960F92">
            <w:pPr>
              <w:pStyle w:val="TableParagraph"/>
              <w:spacing w:before="135" w:line="266" w:lineRule="exact"/>
              <w:rPr>
                <w:sz w:val="24"/>
              </w:rPr>
            </w:pPr>
            <w:r>
              <w:rPr>
                <w:spacing w:val="-5"/>
                <w:sz w:val="24"/>
              </w:rPr>
              <w:t>HES</w:t>
            </w:r>
          </w:p>
        </w:tc>
        <w:tc>
          <w:tcPr>
            <w:tcW w:w="8203" w:type="dxa"/>
          </w:tcPr>
          <w:p w14:paraId="05458FB1" w14:textId="77777777" w:rsidR="00F67633" w:rsidRDefault="00960F92">
            <w:pPr>
              <w:pStyle w:val="TableParagraph"/>
              <w:spacing w:before="135" w:line="266" w:lineRule="exact"/>
              <w:rPr>
                <w:sz w:val="24"/>
              </w:rPr>
            </w:pPr>
            <w:r>
              <w:rPr>
                <w:sz w:val="24"/>
              </w:rPr>
              <w:t>Hospital</w:t>
            </w:r>
            <w:r>
              <w:rPr>
                <w:spacing w:val="-1"/>
                <w:sz w:val="24"/>
              </w:rPr>
              <w:t xml:space="preserve"> </w:t>
            </w:r>
            <w:r>
              <w:rPr>
                <w:sz w:val="24"/>
              </w:rPr>
              <w:t>Episode</w:t>
            </w:r>
            <w:r>
              <w:rPr>
                <w:spacing w:val="-2"/>
                <w:sz w:val="24"/>
              </w:rPr>
              <w:t xml:space="preserve"> Statistics</w:t>
            </w:r>
          </w:p>
        </w:tc>
      </w:tr>
      <w:tr w:rsidR="00F67633" w14:paraId="343674C8" w14:textId="77777777">
        <w:trPr>
          <w:trHeight w:val="421"/>
        </w:trPr>
        <w:tc>
          <w:tcPr>
            <w:tcW w:w="1766" w:type="dxa"/>
          </w:tcPr>
          <w:p w14:paraId="7A21DF30" w14:textId="77777777" w:rsidR="00F67633" w:rsidRDefault="00960F92">
            <w:pPr>
              <w:pStyle w:val="TableParagraph"/>
              <w:spacing w:before="135" w:line="266" w:lineRule="exact"/>
              <w:rPr>
                <w:sz w:val="24"/>
              </w:rPr>
            </w:pPr>
            <w:r>
              <w:rPr>
                <w:spacing w:val="-5"/>
                <w:sz w:val="24"/>
              </w:rPr>
              <w:t>HRA</w:t>
            </w:r>
          </w:p>
        </w:tc>
        <w:tc>
          <w:tcPr>
            <w:tcW w:w="8203" w:type="dxa"/>
          </w:tcPr>
          <w:p w14:paraId="007C1B78" w14:textId="77777777" w:rsidR="00F67633" w:rsidRDefault="00960F92">
            <w:pPr>
              <w:pStyle w:val="TableParagraph"/>
              <w:spacing w:before="135" w:line="266" w:lineRule="exact"/>
              <w:rPr>
                <w:sz w:val="24"/>
              </w:rPr>
            </w:pPr>
            <w:r>
              <w:rPr>
                <w:sz w:val="24"/>
              </w:rPr>
              <w:t>Health</w:t>
            </w:r>
            <w:r>
              <w:rPr>
                <w:spacing w:val="-3"/>
                <w:sz w:val="24"/>
              </w:rPr>
              <w:t xml:space="preserve"> </w:t>
            </w:r>
            <w:r>
              <w:rPr>
                <w:sz w:val="24"/>
              </w:rPr>
              <w:t>Research</w:t>
            </w:r>
            <w:r>
              <w:rPr>
                <w:spacing w:val="-3"/>
                <w:sz w:val="24"/>
              </w:rPr>
              <w:t xml:space="preserve"> </w:t>
            </w:r>
            <w:r>
              <w:rPr>
                <w:spacing w:val="-2"/>
                <w:sz w:val="24"/>
              </w:rPr>
              <w:t>Authority</w:t>
            </w:r>
          </w:p>
        </w:tc>
      </w:tr>
      <w:tr w:rsidR="00F67633" w14:paraId="175424F6" w14:textId="77777777">
        <w:trPr>
          <w:trHeight w:val="417"/>
        </w:trPr>
        <w:tc>
          <w:tcPr>
            <w:tcW w:w="1766" w:type="dxa"/>
          </w:tcPr>
          <w:p w14:paraId="282ADA40" w14:textId="77777777" w:rsidR="00F67633" w:rsidRDefault="00960F92">
            <w:pPr>
              <w:pStyle w:val="TableParagraph"/>
              <w:spacing w:before="131" w:line="266" w:lineRule="exact"/>
              <w:rPr>
                <w:sz w:val="24"/>
              </w:rPr>
            </w:pPr>
            <w:r>
              <w:rPr>
                <w:spacing w:val="-2"/>
                <w:sz w:val="24"/>
              </w:rPr>
              <w:t>IMMPACT</w:t>
            </w:r>
          </w:p>
        </w:tc>
        <w:tc>
          <w:tcPr>
            <w:tcW w:w="8203" w:type="dxa"/>
          </w:tcPr>
          <w:p w14:paraId="0F039412" w14:textId="77777777" w:rsidR="00F67633" w:rsidRDefault="00960F92">
            <w:pPr>
              <w:pStyle w:val="TableParagraph"/>
              <w:spacing w:before="131" w:line="266" w:lineRule="exact"/>
              <w:rPr>
                <w:sz w:val="24"/>
              </w:rPr>
            </w:pPr>
            <w:r>
              <w:rPr>
                <w:sz w:val="24"/>
              </w:rPr>
              <w:t>Initiative</w:t>
            </w:r>
            <w:r>
              <w:rPr>
                <w:spacing w:val="-3"/>
                <w:sz w:val="24"/>
              </w:rPr>
              <w:t xml:space="preserve"> </w:t>
            </w:r>
            <w:r>
              <w:rPr>
                <w:sz w:val="24"/>
              </w:rPr>
              <w:t>on</w:t>
            </w:r>
            <w:r>
              <w:rPr>
                <w:spacing w:val="-2"/>
                <w:sz w:val="24"/>
              </w:rPr>
              <w:t xml:space="preserve"> </w:t>
            </w:r>
            <w:r>
              <w:rPr>
                <w:sz w:val="24"/>
              </w:rPr>
              <w:t>Methods,</w:t>
            </w:r>
            <w:r>
              <w:rPr>
                <w:spacing w:val="-1"/>
                <w:sz w:val="24"/>
              </w:rPr>
              <w:t xml:space="preserve"> </w:t>
            </w:r>
            <w:r>
              <w:rPr>
                <w:sz w:val="24"/>
              </w:rPr>
              <w:t>Measurement,</w:t>
            </w:r>
            <w:r>
              <w:rPr>
                <w:spacing w:val="-2"/>
                <w:sz w:val="24"/>
              </w:rPr>
              <w:t xml:space="preserve"> </w:t>
            </w:r>
            <w:r>
              <w:rPr>
                <w:sz w:val="24"/>
              </w:rPr>
              <w:t>and</w:t>
            </w:r>
            <w:r>
              <w:rPr>
                <w:spacing w:val="-2"/>
                <w:sz w:val="24"/>
              </w:rPr>
              <w:t xml:space="preserve"> </w:t>
            </w:r>
            <w:r>
              <w:rPr>
                <w:sz w:val="24"/>
              </w:rPr>
              <w:t>Pain</w:t>
            </w:r>
            <w:r>
              <w:rPr>
                <w:spacing w:val="-1"/>
                <w:sz w:val="24"/>
              </w:rPr>
              <w:t xml:space="preserve"> </w:t>
            </w:r>
            <w:r>
              <w:rPr>
                <w:sz w:val="24"/>
              </w:rPr>
              <w:t>Assessment</w:t>
            </w:r>
            <w:r>
              <w:rPr>
                <w:spacing w:val="-2"/>
                <w:sz w:val="24"/>
              </w:rPr>
              <w:t xml:space="preserve"> </w:t>
            </w:r>
            <w:r>
              <w:rPr>
                <w:sz w:val="24"/>
              </w:rPr>
              <w:t>in</w:t>
            </w:r>
            <w:r>
              <w:rPr>
                <w:spacing w:val="-2"/>
                <w:sz w:val="24"/>
              </w:rPr>
              <w:t xml:space="preserve"> </w:t>
            </w:r>
            <w:r>
              <w:rPr>
                <w:sz w:val="24"/>
              </w:rPr>
              <w:t>Clinical</w:t>
            </w:r>
            <w:r>
              <w:rPr>
                <w:spacing w:val="-1"/>
                <w:sz w:val="24"/>
              </w:rPr>
              <w:t xml:space="preserve"> </w:t>
            </w:r>
            <w:r>
              <w:rPr>
                <w:spacing w:val="-2"/>
                <w:sz w:val="24"/>
              </w:rPr>
              <w:t>Trials</w:t>
            </w:r>
          </w:p>
        </w:tc>
      </w:tr>
      <w:tr w:rsidR="00F67633" w14:paraId="3E5207FE" w14:textId="77777777">
        <w:trPr>
          <w:trHeight w:val="422"/>
        </w:trPr>
        <w:tc>
          <w:tcPr>
            <w:tcW w:w="1766" w:type="dxa"/>
          </w:tcPr>
          <w:p w14:paraId="121AA5DC" w14:textId="77777777" w:rsidR="00F67633" w:rsidRDefault="00960F92">
            <w:pPr>
              <w:pStyle w:val="TableParagraph"/>
              <w:spacing w:before="135" w:line="266" w:lineRule="exact"/>
              <w:rPr>
                <w:sz w:val="24"/>
              </w:rPr>
            </w:pPr>
            <w:r>
              <w:rPr>
                <w:spacing w:val="-5"/>
                <w:sz w:val="24"/>
              </w:rPr>
              <w:t>NHS</w:t>
            </w:r>
          </w:p>
        </w:tc>
        <w:tc>
          <w:tcPr>
            <w:tcW w:w="8203" w:type="dxa"/>
          </w:tcPr>
          <w:p w14:paraId="23599266" w14:textId="77777777" w:rsidR="00F67633" w:rsidRDefault="00960F92">
            <w:pPr>
              <w:pStyle w:val="TableParagraph"/>
              <w:spacing w:before="135" w:line="266" w:lineRule="exact"/>
              <w:rPr>
                <w:sz w:val="24"/>
              </w:rPr>
            </w:pPr>
            <w:r>
              <w:rPr>
                <w:sz w:val="24"/>
              </w:rPr>
              <w:t>National</w:t>
            </w:r>
            <w:r>
              <w:rPr>
                <w:spacing w:val="-9"/>
                <w:sz w:val="24"/>
              </w:rPr>
              <w:t xml:space="preserve"> </w:t>
            </w:r>
            <w:r>
              <w:rPr>
                <w:sz w:val="24"/>
              </w:rPr>
              <w:t>Health</w:t>
            </w:r>
            <w:r>
              <w:rPr>
                <w:spacing w:val="-8"/>
                <w:sz w:val="24"/>
              </w:rPr>
              <w:t xml:space="preserve"> </w:t>
            </w:r>
            <w:r>
              <w:rPr>
                <w:spacing w:val="-2"/>
                <w:sz w:val="24"/>
              </w:rPr>
              <w:t>Service</w:t>
            </w:r>
          </w:p>
        </w:tc>
      </w:tr>
      <w:tr w:rsidR="00F67633" w14:paraId="65484846" w14:textId="77777777">
        <w:trPr>
          <w:trHeight w:val="422"/>
        </w:trPr>
        <w:tc>
          <w:tcPr>
            <w:tcW w:w="1766" w:type="dxa"/>
          </w:tcPr>
          <w:p w14:paraId="6C096E8E" w14:textId="77777777" w:rsidR="00F67633" w:rsidRDefault="00960F92">
            <w:pPr>
              <w:pStyle w:val="TableParagraph"/>
              <w:spacing w:before="135" w:line="266" w:lineRule="exact"/>
              <w:rPr>
                <w:sz w:val="24"/>
              </w:rPr>
            </w:pPr>
            <w:proofErr w:type="spellStart"/>
            <w:r>
              <w:rPr>
                <w:spacing w:val="-2"/>
                <w:sz w:val="24"/>
              </w:rPr>
              <w:t>PenPEG</w:t>
            </w:r>
            <w:proofErr w:type="spellEnd"/>
          </w:p>
        </w:tc>
        <w:tc>
          <w:tcPr>
            <w:tcW w:w="8203" w:type="dxa"/>
          </w:tcPr>
          <w:p w14:paraId="40E3267C" w14:textId="77777777" w:rsidR="00F67633" w:rsidRDefault="00960F92">
            <w:pPr>
              <w:pStyle w:val="TableParagraph"/>
              <w:spacing w:before="135" w:line="266" w:lineRule="exact"/>
              <w:rPr>
                <w:sz w:val="24"/>
              </w:rPr>
            </w:pPr>
            <w:r>
              <w:rPr>
                <w:sz w:val="24"/>
              </w:rPr>
              <w:t>Peninsula</w:t>
            </w:r>
            <w:r>
              <w:rPr>
                <w:spacing w:val="-4"/>
                <w:sz w:val="24"/>
              </w:rPr>
              <w:t xml:space="preserve"> </w:t>
            </w:r>
            <w:r>
              <w:rPr>
                <w:sz w:val="24"/>
              </w:rPr>
              <w:t>Patient</w:t>
            </w:r>
            <w:r>
              <w:rPr>
                <w:spacing w:val="-2"/>
                <w:sz w:val="24"/>
              </w:rPr>
              <w:t xml:space="preserve"> </w:t>
            </w:r>
            <w:r>
              <w:rPr>
                <w:sz w:val="24"/>
              </w:rPr>
              <w:t>Experience</w:t>
            </w:r>
            <w:r>
              <w:rPr>
                <w:spacing w:val="-3"/>
                <w:sz w:val="24"/>
              </w:rPr>
              <w:t xml:space="preserve"> </w:t>
            </w:r>
            <w:r>
              <w:rPr>
                <w:spacing w:val="-2"/>
                <w:sz w:val="24"/>
              </w:rPr>
              <w:t>Group</w:t>
            </w:r>
          </w:p>
        </w:tc>
      </w:tr>
      <w:tr w:rsidR="00F67633" w14:paraId="089062DC" w14:textId="77777777">
        <w:trPr>
          <w:trHeight w:val="422"/>
        </w:trPr>
        <w:tc>
          <w:tcPr>
            <w:tcW w:w="1766" w:type="dxa"/>
          </w:tcPr>
          <w:p w14:paraId="21098E7B" w14:textId="77777777" w:rsidR="00F67633" w:rsidRDefault="00960F92">
            <w:pPr>
              <w:pStyle w:val="TableParagraph"/>
              <w:spacing w:before="135" w:line="266" w:lineRule="exact"/>
              <w:rPr>
                <w:sz w:val="24"/>
              </w:rPr>
            </w:pPr>
            <w:r>
              <w:rPr>
                <w:spacing w:val="-2"/>
                <w:sz w:val="24"/>
              </w:rPr>
              <w:t>PHQ-</w:t>
            </w:r>
            <w:r>
              <w:rPr>
                <w:spacing w:val="-10"/>
                <w:sz w:val="24"/>
              </w:rPr>
              <w:t>8</w:t>
            </w:r>
          </w:p>
        </w:tc>
        <w:tc>
          <w:tcPr>
            <w:tcW w:w="8203" w:type="dxa"/>
          </w:tcPr>
          <w:p w14:paraId="06ABD17D" w14:textId="77777777" w:rsidR="00F67633" w:rsidRDefault="00960F92">
            <w:pPr>
              <w:pStyle w:val="TableParagraph"/>
              <w:spacing w:before="135" w:line="266" w:lineRule="exact"/>
              <w:rPr>
                <w:sz w:val="24"/>
              </w:rPr>
            </w:pPr>
            <w:r>
              <w:rPr>
                <w:sz w:val="24"/>
              </w:rPr>
              <w:t>Patient</w:t>
            </w:r>
            <w:r>
              <w:rPr>
                <w:spacing w:val="-4"/>
                <w:sz w:val="24"/>
              </w:rPr>
              <w:t xml:space="preserve"> </w:t>
            </w:r>
            <w:r>
              <w:rPr>
                <w:sz w:val="24"/>
              </w:rPr>
              <w:t>Health</w:t>
            </w:r>
            <w:r>
              <w:rPr>
                <w:spacing w:val="-2"/>
                <w:sz w:val="24"/>
              </w:rPr>
              <w:t xml:space="preserve"> </w:t>
            </w:r>
            <w:r>
              <w:rPr>
                <w:sz w:val="24"/>
              </w:rPr>
              <w:t>Questionnaire</w:t>
            </w:r>
            <w:r>
              <w:rPr>
                <w:spacing w:val="-2"/>
                <w:sz w:val="24"/>
              </w:rPr>
              <w:t xml:space="preserve"> </w:t>
            </w:r>
            <w:r>
              <w:rPr>
                <w:sz w:val="24"/>
              </w:rPr>
              <w:t>-</w:t>
            </w:r>
            <w:r>
              <w:rPr>
                <w:spacing w:val="-1"/>
                <w:sz w:val="24"/>
              </w:rPr>
              <w:t xml:space="preserve"> </w:t>
            </w:r>
            <w:r>
              <w:rPr>
                <w:spacing w:val="-10"/>
                <w:sz w:val="24"/>
              </w:rPr>
              <w:t>8</w:t>
            </w:r>
          </w:p>
        </w:tc>
      </w:tr>
      <w:tr w:rsidR="00F67633" w14:paraId="5B9A81E4" w14:textId="77777777">
        <w:trPr>
          <w:trHeight w:val="421"/>
        </w:trPr>
        <w:tc>
          <w:tcPr>
            <w:tcW w:w="1766" w:type="dxa"/>
          </w:tcPr>
          <w:p w14:paraId="262D391C" w14:textId="77777777" w:rsidR="00F67633" w:rsidRDefault="00960F92">
            <w:pPr>
              <w:pStyle w:val="TableParagraph"/>
              <w:spacing w:before="135" w:line="266" w:lineRule="exact"/>
              <w:rPr>
                <w:sz w:val="24"/>
              </w:rPr>
            </w:pPr>
            <w:r>
              <w:rPr>
                <w:spacing w:val="-5"/>
                <w:sz w:val="24"/>
              </w:rPr>
              <w:t>PIS</w:t>
            </w:r>
          </w:p>
        </w:tc>
        <w:tc>
          <w:tcPr>
            <w:tcW w:w="8203" w:type="dxa"/>
          </w:tcPr>
          <w:p w14:paraId="2FF4C0F0" w14:textId="77777777" w:rsidR="00F67633" w:rsidRDefault="00960F92">
            <w:pPr>
              <w:pStyle w:val="TableParagraph"/>
              <w:spacing w:before="135" w:line="266" w:lineRule="exact"/>
              <w:rPr>
                <w:sz w:val="24"/>
              </w:rPr>
            </w:pPr>
            <w:r>
              <w:rPr>
                <w:sz w:val="24"/>
              </w:rPr>
              <w:t>Participant/</w:t>
            </w:r>
            <w:r>
              <w:rPr>
                <w:spacing w:val="-4"/>
                <w:sz w:val="24"/>
              </w:rPr>
              <w:t xml:space="preserve"> </w:t>
            </w:r>
            <w:r>
              <w:rPr>
                <w:sz w:val="24"/>
              </w:rPr>
              <w:t>Patient</w:t>
            </w:r>
            <w:r>
              <w:rPr>
                <w:spacing w:val="-2"/>
                <w:sz w:val="24"/>
              </w:rPr>
              <w:t xml:space="preserve"> </w:t>
            </w:r>
            <w:r>
              <w:rPr>
                <w:sz w:val="24"/>
              </w:rPr>
              <w:t>Information</w:t>
            </w:r>
            <w:r>
              <w:rPr>
                <w:spacing w:val="-2"/>
                <w:sz w:val="24"/>
              </w:rPr>
              <w:t xml:space="preserve"> </w:t>
            </w:r>
            <w:r>
              <w:rPr>
                <w:spacing w:val="-4"/>
                <w:sz w:val="24"/>
              </w:rPr>
              <w:t>Sheet</w:t>
            </w:r>
          </w:p>
        </w:tc>
      </w:tr>
      <w:tr w:rsidR="00F67633" w14:paraId="240D3FC8" w14:textId="77777777">
        <w:trPr>
          <w:trHeight w:val="417"/>
        </w:trPr>
        <w:tc>
          <w:tcPr>
            <w:tcW w:w="1766" w:type="dxa"/>
          </w:tcPr>
          <w:p w14:paraId="5175E557" w14:textId="77777777" w:rsidR="00F67633" w:rsidRDefault="00960F92">
            <w:pPr>
              <w:pStyle w:val="TableParagraph"/>
              <w:spacing w:before="131" w:line="266" w:lineRule="exact"/>
              <w:rPr>
                <w:sz w:val="24"/>
              </w:rPr>
            </w:pPr>
            <w:r>
              <w:rPr>
                <w:spacing w:val="-5"/>
                <w:sz w:val="24"/>
              </w:rPr>
              <w:t>PMG</w:t>
            </w:r>
          </w:p>
        </w:tc>
        <w:tc>
          <w:tcPr>
            <w:tcW w:w="8203" w:type="dxa"/>
          </w:tcPr>
          <w:p w14:paraId="32EC0875" w14:textId="77777777" w:rsidR="00F67633" w:rsidRDefault="00960F92">
            <w:pPr>
              <w:pStyle w:val="TableParagraph"/>
              <w:spacing w:before="131" w:line="266" w:lineRule="exact"/>
              <w:rPr>
                <w:sz w:val="24"/>
              </w:rPr>
            </w:pPr>
            <w:r>
              <w:rPr>
                <w:sz w:val="24"/>
              </w:rPr>
              <w:t>Project</w:t>
            </w:r>
            <w:r>
              <w:rPr>
                <w:spacing w:val="-3"/>
                <w:sz w:val="24"/>
              </w:rPr>
              <w:t xml:space="preserve"> </w:t>
            </w:r>
            <w:r>
              <w:rPr>
                <w:sz w:val="24"/>
              </w:rPr>
              <w:t>Management</w:t>
            </w:r>
            <w:r>
              <w:rPr>
                <w:spacing w:val="-3"/>
                <w:sz w:val="24"/>
              </w:rPr>
              <w:t xml:space="preserve"> </w:t>
            </w:r>
            <w:r>
              <w:rPr>
                <w:spacing w:val="-2"/>
                <w:sz w:val="24"/>
              </w:rPr>
              <w:t>Group</w:t>
            </w:r>
          </w:p>
        </w:tc>
      </w:tr>
      <w:tr w:rsidR="00F67633" w14:paraId="020442BC" w14:textId="77777777">
        <w:trPr>
          <w:trHeight w:val="421"/>
        </w:trPr>
        <w:tc>
          <w:tcPr>
            <w:tcW w:w="1766" w:type="dxa"/>
          </w:tcPr>
          <w:p w14:paraId="2B5495E1" w14:textId="77777777" w:rsidR="00F67633" w:rsidRDefault="00960F92">
            <w:pPr>
              <w:pStyle w:val="TableParagraph"/>
              <w:spacing w:before="135" w:line="266" w:lineRule="exact"/>
              <w:rPr>
                <w:sz w:val="24"/>
              </w:rPr>
            </w:pPr>
            <w:r>
              <w:rPr>
                <w:spacing w:val="-4"/>
                <w:sz w:val="24"/>
              </w:rPr>
              <w:t>PPIE</w:t>
            </w:r>
          </w:p>
        </w:tc>
        <w:tc>
          <w:tcPr>
            <w:tcW w:w="8203" w:type="dxa"/>
          </w:tcPr>
          <w:p w14:paraId="67069162" w14:textId="77777777" w:rsidR="00F67633" w:rsidRDefault="00960F92">
            <w:pPr>
              <w:pStyle w:val="TableParagraph"/>
              <w:spacing w:before="135" w:line="266" w:lineRule="exact"/>
              <w:rPr>
                <w:sz w:val="24"/>
              </w:rPr>
            </w:pPr>
            <w:r>
              <w:rPr>
                <w:sz w:val="24"/>
              </w:rPr>
              <w:t>Patient</w:t>
            </w:r>
            <w:r>
              <w:rPr>
                <w:spacing w:val="-2"/>
                <w:sz w:val="24"/>
              </w:rPr>
              <w:t xml:space="preserve"> </w:t>
            </w:r>
            <w:r>
              <w:rPr>
                <w:sz w:val="24"/>
              </w:rPr>
              <w:t>and</w:t>
            </w:r>
            <w:r>
              <w:rPr>
                <w:spacing w:val="-1"/>
                <w:sz w:val="24"/>
              </w:rPr>
              <w:t xml:space="preserve"> </w:t>
            </w:r>
            <w:r>
              <w:rPr>
                <w:sz w:val="24"/>
              </w:rPr>
              <w:t>Public</w:t>
            </w:r>
            <w:r>
              <w:rPr>
                <w:spacing w:val="-2"/>
                <w:sz w:val="24"/>
              </w:rPr>
              <w:t xml:space="preserve"> </w:t>
            </w:r>
            <w:r>
              <w:rPr>
                <w:sz w:val="24"/>
              </w:rPr>
              <w:t>Involvement</w:t>
            </w:r>
            <w:r>
              <w:rPr>
                <w:spacing w:val="-1"/>
                <w:sz w:val="24"/>
              </w:rPr>
              <w:t xml:space="preserve"> </w:t>
            </w:r>
            <w:r>
              <w:rPr>
                <w:sz w:val="24"/>
              </w:rPr>
              <w:t>and</w:t>
            </w:r>
            <w:r>
              <w:rPr>
                <w:spacing w:val="-1"/>
                <w:sz w:val="24"/>
              </w:rPr>
              <w:t xml:space="preserve"> </w:t>
            </w:r>
            <w:r>
              <w:rPr>
                <w:spacing w:val="-2"/>
                <w:sz w:val="24"/>
              </w:rPr>
              <w:t>Engagement</w:t>
            </w:r>
          </w:p>
        </w:tc>
      </w:tr>
      <w:tr w:rsidR="00F67633" w14:paraId="72D10C10" w14:textId="77777777">
        <w:trPr>
          <w:trHeight w:val="422"/>
        </w:trPr>
        <w:tc>
          <w:tcPr>
            <w:tcW w:w="1766" w:type="dxa"/>
          </w:tcPr>
          <w:p w14:paraId="7880C983" w14:textId="77777777" w:rsidR="00F67633" w:rsidRDefault="00960F92">
            <w:pPr>
              <w:pStyle w:val="TableParagraph"/>
              <w:spacing w:before="135" w:line="266" w:lineRule="exact"/>
              <w:rPr>
                <w:sz w:val="24"/>
              </w:rPr>
            </w:pPr>
            <w:r>
              <w:rPr>
                <w:spacing w:val="-4"/>
                <w:sz w:val="24"/>
              </w:rPr>
              <w:t>PPOU</w:t>
            </w:r>
          </w:p>
        </w:tc>
        <w:tc>
          <w:tcPr>
            <w:tcW w:w="8203" w:type="dxa"/>
          </w:tcPr>
          <w:p w14:paraId="7FBF8EAA" w14:textId="77777777" w:rsidR="00F67633" w:rsidRDefault="00960F92">
            <w:pPr>
              <w:pStyle w:val="TableParagraph"/>
              <w:spacing w:before="135" w:line="266" w:lineRule="exact"/>
              <w:rPr>
                <w:sz w:val="24"/>
              </w:rPr>
            </w:pPr>
            <w:r>
              <w:rPr>
                <w:sz w:val="24"/>
              </w:rPr>
              <w:t>Persistent</w:t>
            </w:r>
            <w:r>
              <w:rPr>
                <w:spacing w:val="-3"/>
                <w:sz w:val="24"/>
              </w:rPr>
              <w:t xml:space="preserve"> </w:t>
            </w:r>
            <w:r>
              <w:rPr>
                <w:sz w:val="24"/>
              </w:rPr>
              <w:t>Post-Operative</w:t>
            </w:r>
            <w:r>
              <w:rPr>
                <w:spacing w:val="-2"/>
                <w:sz w:val="24"/>
              </w:rPr>
              <w:t xml:space="preserve"> </w:t>
            </w:r>
            <w:r>
              <w:rPr>
                <w:sz w:val="24"/>
              </w:rPr>
              <w:t>Opioid</w:t>
            </w:r>
            <w:r>
              <w:rPr>
                <w:spacing w:val="-2"/>
                <w:sz w:val="24"/>
              </w:rPr>
              <w:t xml:space="preserve"> </w:t>
            </w:r>
            <w:r>
              <w:rPr>
                <w:spacing w:val="-5"/>
                <w:sz w:val="24"/>
              </w:rPr>
              <w:t>Use</w:t>
            </w:r>
          </w:p>
        </w:tc>
      </w:tr>
      <w:tr w:rsidR="00F67633" w14:paraId="5B45BA9F" w14:textId="77777777">
        <w:trPr>
          <w:trHeight w:val="422"/>
        </w:trPr>
        <w:tc>
          <w:tcPr>
            <w:tcW w:w="1766" w:type="dxa"/>
          </w:tcPr>
          <w:p w14:paraId="58C8A8D6" w14:textId="77777777" w:rsidR="00F67633" w:rsidRDefault="00960F92">
            <w:pPr>
              <w:pStyle w:val="TableParagraph"/>
              <w:spacing w:before="135" w:line="266" w:lineRule="exact"/>
              <w:rPr>
                <w:sz w:val="24"/>
              </w:rPr>
            </w:pPr>
            <w:r>
              <w:rPr>
                <w:spacing w:val="-4"/>
                <w:sz w:val="24"/>
              </w:rPr>
              <w:t>PPSP</w:t>
            </w:r>
          </w:p>
        </w:tc>
        <w:tc>
          <w:tcPr>
            <w:tcW w:w="8203" w:type="dxa"/>
          </w:tcPr>
          <w:p w14:paraId="250210A8" w14:textId="77777777" w:rsidR="00F67633" w:rsidRDefault="00960F92">
            <w:pPr>
              <w:pStyle w:val="TableParagraph"/>
              <w:spacing w:before="135" w:line="266" w:lineRule="exact"/>
              <w:rPr>
                <w:sz w:val="24"/>
              </w:rPr>
            </w:pPr>
            <w:r>
              <w:rPr>
                <w:sz w:val="24"/>
              </w:rPr>
              <w:t>Persistent</w:t>
            </w:r>
            <w:r>
              <w:rPr>
                <w:spacing w:val="-3"/>
                <w:sz w:val="24"/>
              </w:rPr>
              <w:t xml:space="preserve"> </w:t>
            </w:r>
            <w:r>
              <w:rPr>
                <w:sz w:val="24"/>
              </w:rPr>
              <w:t>Post-Surgical</w:t>
            </w:r>
            <w:r>
              <w:rPr>
                <w:spacing w:val="-3"/>
                <w:sz w:val="24"/>
              </w:rPr>
              <w:t xml:space="preserve"> </w:t>
            </w:r>
            <w:r>
              <w:rPr>
                <w:spacing w:val="-4"/>
                <w:sz w:val="24"/>
              </w:rPr>
              <w:t>Pain</w:t>
            </w:r>
          </w:p>
        </w:tc>
      </w:tr>
      <w:tr w:rsidR="00F67633" w14:paraId="60D38983" w14:textId="77777777">
        <w:trPr>
          <w:trHeight w:val="421"/>
        </w:trPr>
        <w:tc>
          <w:tcPr>
            <w:tcW w:w="1766" w:type="dxa"/>
          </w:tcPr>
          <w:p w14:paraId="1D154B71" w14:textId="77777777" w:rsidR="00F67633" w:rsidRDefault="00960F92">
            <w:pPr>
              <w:pStyle w:val="TableParagraph"/>
              <w:spacing w:before="135" w:line="266" w:lineRule="exact"/>
              <w:rPr>
                <w:sz w:val="24"/>
              </w:rPr>
            </w:pPr>
            <w:r>
              <w:rPr>
                <w:spacing w:val="-2"/>
                <w:sz w:val="24"/>
              </w:rPr>
              <w:t>PROMs</w:t>
            </w:r>
          </w:p>
        </w:tc>
        <w:tc>
          <w:tcPr>
            <w:tcW w:w="8203" w:type="dxa"/>
          </w:tcPr>
          <w:p w14:paraId="54FBF42F" w14:textId="77777777" w:rsidR="00F67633" w:rsidRDefault="00960F92">
            <w:pPr>
              <w:pStyle w:val="TableParagraph"/>
              <w:spacing w:before="135" w:line="266" w:lineRule="exact"/>
              <w:rPr>
                <w:sz w:val="24"/>
              </w:rPr>
            </w:pPr>
            <w:r>
              <w:rPr>
                <w:sz w:val="24"/>
              </w:rPr>
              <w:t>Patient</w:t>
            </w:r>
            <w:r>
              <w:rPr>
                <w:spacing w:val="-4"/>
                <w:sz w:val="24"/>
              </w:rPr>
              <w:t xml:space="preserve"> </w:t>
            </w:r>
            <w:r>
              <w:rPr>
                <w:sz w:val="24"/>
              </w:rPr>
              <w:t>Reported</w:t>
            </w:r>
            <w:r>
              <w:rPr>
                <w:spacing w:val="-2"/>
                <w:sz w:val="24"/>
              </w:rPr>
              <w:t xml:space="preserve"> </w:t>
            </w:r>
            <w:r>
              <w:rPr>
                <w:sz w:val="24"/>
              </w:rPr>
              <w:t>Outcome</w:t>
            </w:r>
            <w:r>
              <w:rPr>
                <w:spacing w:val="-2"/>
                <w:sz w:val="24"/>
              </w:rPr>
              <w:t xml:space="preserve"> Measures</w:t>
            </w:r>
          </w:p>
        </w:tc>
      </w:tr>
      <w:tr w:rsidR="00F67633" w14:paraId="688639CA" w14:textId="77777777">
        <w:trPr>
          <w:trHeight w:val="422"/>
        </w:trPr>
        <w:tc>
          <w:tcPr>
            <w:tcW w:w="1766" w:type="dxa"/>
          </w:tcPr>
          <w:p w14:paraId="2E4F49A5" w14:textId="77777777" w:rsidR="00F67633" w:rsidRDefault="00960F92">
            <w:pPr>
              <w:pStyle w:val="TableParagraph"/>
              <w:spacing w:before="135" w:line="266" w:lineRule="exact"/>
              <w:rPr>
                <w:sz w:val="24"/>
              </w:rPr>
            </w:pPr>
            <w:r>
              <w:rPr>
                <w:spacing w:val="-2"/>
                <w:sz w:val="24"/>
              </w:rPr>
              <w:t>QOR-</w:t>
            </w:r>
            <w:r>
              <w:rPr>
                <w:spacing w:val="-5"/>
                <w:sz w:val="24"/>
              </w:rPr>
              <w:t>15</w:t>
            </w:r>
          </w:p>
        </w:tc>
        <w:tc>
          <w:tcPr>
            <w:tcW w:w="8203" w:type="dxa"/>
          </w:tcPr>
          <w:p w14:paraId="32C91DBA" w14:textId="77777777" w:rsidR="00F67633" w:rsidRDefault="00960F92">
            <w:pPr>
              <w:pStyle w:val="TableParagraph"/>
              <w:spacing w:before="135" w:line="266" w:lineRule="exact"/>
              <w:rPr>
                <w:sz w:val="24"/>
              </w:rPr>
            </w:pPr>
            <w:r>
              <w:rPr>
                <w:sz w:val="24"/>
              </w:rPr>
              <w:t>Quality</w:t>
            </w:r>
            <w:r>
              <w:rPr>
                <w:spacing w:val="-1"/>
                <w:sz w:val="24"/>
              </w:rPr>
              <w:t xml:space="preserve"> </w:t>
            </w:r>
            <w:r>
              <w:rPr>
                <w:sz w:val="24"/>
              </w:rPr>
              <w:t>of</w:t>
            </w:r>
            <w:r>
              <w:rPr>
                <w:spacing w:val="-1"/>
                <w:sz w:val="24"/>
              </w:rPr>
              <w:t xml:space="preserve"> </w:t>
            </w:r>
            <w:r>
              <w:rPr>
                <w:sz w:val="24"/>
              </w:rPr>
              <w:t>Recovery</w:t>
            </w:r>
            <w:r>
              <w:rPr>
                <w:spacing w:val="-1"/>
                <w:sz w:val="24"/>
              </w:rPr>
              <w:t xml:space="preserve"> </w:t>
            </w:r>
            <w:r>
              <w:rPr>
                <w:sz w:val="24"/>
              </w:rPr>
              <w:t>15</w:t>
            </w:r>
            <w:r>
              <w:rPr>
                <w:spacing w:val="-1"/>
                <w:sz w:val="24"/>
              </w:rPr>
              <w:t xml:space="preserve"> </w:t>
            </w:r>
            <w:proofErr w:type="gramStart"/>
            <w:r>
              <w:rPr>
                <w:spacing w:val="-2"/>
                <w:sz w:val="24"/>
              </w:rPr>
              <w:t>Score</w:t>
            </w:r>
            <w:proofErr w:type="gramEnd"/>
          </w:p>
        </w:tc>
      </w:tr>
      <w:tr w:rsidR="00F67633" w14:paraId="71F18855" w14:textId="77777777">
        <w:trPr>
          <w:trHeight w:val="417"/>
        </w:trPr>
        <w:tc>
          <w:tcPr>
            <w:tcW w:w="1766" w:type="dxa"/>
          </w:tcPr>
          <w:p w14:paraId="0063F6B1" w14:textId="77777777" w:rsidR="00F67633" w:rsidRDefault="00960F92">
            <w:pPr>
              <w:pStyle w:val="TableParagraph"/>
              <w:spacing w:before="131" w:line="266" w:lineRule="exact"/>
              <w:rPr>
                <w:sz w:val="24"/>
              </w:rPr>
            </w:pPr>
            <w:r>
              <w:rPr>
                <w:spacing w:val="-4"/>
                <w:sz w:val="24"/>
              </w:rPr>
              <w:t>RAFT</w:t>
            </w:r>
          </w:p>
        </w:tc>
        <w:tc>
          <w:tcPr>
            <w:tcW w:w="8203" w:type="dxa"/>
          </w:tcPr>
          <w:p w14:paraId="15FBA4E4" w14:textId="77777777" w:rsidR="00F67633" w:rsidRDefault="00960F92">
            <w:pPr>
              <w:pStyle w:val="TableParagraph"/>
              <w:spacing w:before="131" w:line="266" w:lineRule="exact"/>
              <w:rPr>
                <w:sz w:val="24"/>
              </w:rPr>
            </w:pPr>
            <w:r>
              <w:rPr>
                <w:sz w:val="24"/>
              </w:rPr>
              <w:t>Research</w:t>
            </w:r>
            <w:r>
              <w:rPr>
                <w:spacing w:val="-2"/>
                <w:sz w:val="24"/>
              </w:rPr>
              <w:t xml:space="preserve"> </w:t>
            </w:r>
            <w:r>
              <w:rPr>
                <w:sz w:val="24"/>
              </w:rPr>
              <w:t>and</w:t>
            </w:r>
            <w:r>
              <w:rPr>
                <w:spacing w:val="-2"/>
                <w:sz w:val="24"/>
              </w:rPr>
              <w:t xml:space="preserve"> </w:t>
            </w:r>
            <w:r>
              <w:rPr>
                <w:sz w:val="24"/>
              </w:rPr>
              <w:t>Audit</w:t>
            </w:r>
            <w:r>
              <w:rPr>
                <w:spacing w:val="-1"/>
                <w:sz w:val="24"/>
              </w:rPr>
              <w:t xml:space="preserve"> </w:t>
            </w:r>
            <w:r>
              <w:rPr>
                <w:sz w:val="24"/>
              </w:rPr>
              <w:t>Federation</w:t>
            </w:r>
            <w:r>
              <w:rPr>
                <w:spacing w:val="-2"/>
                <w:sz w:val="24"/>
              </w:rPr>
              <w:t xml:space="preserve"> </w:t>
            </w:r>
            <w:r>
              <w:rPr>
                <w:sz w:val="24"/>
              </w:rPr>
              <w:t>of</w:t>
            </w:r>
            <w:r>
              <w:rPr>
                <w:spacing w:val="-1"/>
                <w:sz w:val="24"/>
              </w:rPr>
              <w:t xml:space="preserve"> </w:t>
            </w:r>
            <w:r>
              <w:rPr>
                <w:spacing w:val="-2"/>
                <w:sz w:val="24"/>
              </w:rPr>
              <w:t>Trainees</w:t>
            </w:r>
          </w:p>
        </w:tc>
      </w:tr>
      <w:tr w:rsidR="00F67633" w14:paraId="7260EB1B" w14:textId="77777777">
        <w:trPr>
          <w:trHeight w:val="422"/>
        </w:trPr>
        <w:tc>
          <w:tcPr>
            <w:tcW w:w="1766" w:type="dxa"/>
          </w:tcPr>
          <w:p w14:paraId="5A08145A" w14:textId="77777777" w:rsidR="00F67633" w:rsidRDefault="00960F92">
            <w:pPr>
              <w:pStyle w:val="TableParagraph"/>
              <w:spacing w:before="135" w:line="266" w:lineRule="exact"/>
              <w:rPr>
                <w:sz w:val="24"/>
              </w:rPr>
            </w:pPr>
            <w:r>
              <w:rPr>
                <w:spacing w:val="-5"/>
                <w:sz w:val="24"/>
              </w:rPr>
              <w:t>R&amp;D</w:t>
            </w:r>
          </w:p>
        </w:tc>
        <w:tc>
          <w:tcPr>
            <w:tcW w:w="8203" w:type="dxa"/>
          </w:tcPr>
          <w:p w14:paraId="0301AD45" w14:textId="77777777" w:rsidR="00F67633" w:rsidRDefault="00960F92">
            <w:pPr>
              <w:pStyle w:val="TableParagraph"/>
              <w:spacing w:before="135" w:line="266" w:lineRule="exact"/>
              <w:rPr>
                <w:sz w:val="24"/>
              </w:rPr>
            </w:pPr>
            <w:r>
              <w:rPr>
                <w:sz w:val="24"/>
              </w:rPr>
              <w:t>NHS</w:t>
            </w:r>
            <w:r>
              <w:rPr>
                <w:spacing w:val="-1"/>
                <w:sz w:val="24"/>
              </w:rPr>
              <w:t xml:space="preserve"> </w:t>
            </w:r>
            <w:r>
              <w:rPr>
                <w:sz w:val="24"/>
              </w:rPr>
              <w:t>Trust</w:t>
            </w:r>
            <w:r>
              <w:rPr>
                <w:spacing w:val="-1"/>
                <w:sz w:val="24"/>
              </w:rPr>
              <w:t xml:space="preserve"> </w:t>
            </w:r>
            <w:r>
              <w:rPr>
                <w:sz w:val="24"/>
              </w:rPr>
              <w:t xml:space="preserve">R&amp;D </w:t>
            </w:r>
            <w:r>
              <w:rPr>
                <w:spacing w:val="-2"/>
                <w:sz w:val="24"/>
              </w:rPr>
              <w:t>Department</w:t>
            </w:r>
          </w:p>
        </w:tc>
      </w:tr>
      <w:tr w:rsidR="00F67633" w14:paraId="23F56218" w14:textId="77777777">
        <w:trPr>
          <w:trHeight w:val="422"/>
        </w:trPr>
        <w:tc>
          <w:tcPr>
            <w:tcW w:w="1766" w:type="dxa"/>
          </w:tcPr>
          <w:p w14:paraId="0B28701D" w14:textId="77777777" w:rsidR="00F67633" w:rsidRDefault="00960F92">
            <w:pPr>
              <w:pStyle w:val="TableParagraph"/>
              <w:spacing w:before="135" w:line="266" w:lineRule="exact"/>
              <w:rPr>
                <w:sz w:val="24"/>
              </w:rPr>
            </w:pPr>
            <w:r>
              <w:rPr>
                <w:spacing w:val="-5"/>
                <w:sz w:val="24"/>
              </w:rPr>
              <w:t>REC</w:t>
            </w:r>
          </w:p>
        </w:tc>
        <w:tc>
          <w:tcPr>
            <w:tcW w:w="8203" w:type="dxa"/>
          </w:tcPr>
          <w:p w14:paraId="2961B1F9" w14:textId="77777777" w:rsidR="00F67633" w:rsidRDefault="00960F92">
            <w:pPr>
              <w:pStyle w:val="TableParagraph"/>
              <w:spacing w:before="135" w:line="266" w:lineRule="exact"/>
              <w:rPr>
                <w:sz w:val="24"/>
              </w:rPr>
            </w:pPr>
            <w:r>
              <w:rPr>
                <w:spacing w:val="-2"/>
                <w:sz w:val="24"/>
              </w:rPr>
              <w:t>Research</w:t>
            </w:r>
            <w:r>
              <w:rPr>
                <w:spacing w:val="-7"/>
                <w:sz w:val="24"/>
              </w:rPr>
              <w:t xml:space="preserve"> </w:t>
            </w:r>
            <w:r>
              <w:rPr>
                <w:spacing w:val="-2"/>
                <w:sz w:val="24"/>
              </w:rPr>
              <w:t>Ethics</w:t>
            </w:r>
            <w:r>
              <w:rPr>
                <w:spacing w:val="-4"/>
                <w:sz w:val="24"/>
              </w:rPr>
              <w:t xml:space="preserve"> </w:t>
            </w:r>
            <w:r>
              <w:rPr>
                <w:spacing w:val="-2"/>
                <w:sz w:val="24"/>
              </w:rPr>
              <w:t>Committee</w:t>
            </w:r>
          </w:p>
        </w:tc>
      </w:tr>
      <w:tr w:rsidR="00F67633" w14:paraId="0D7346B4" w14:textId="77777777">
        <w:trPr>
          <w:trHeight w:val="421"/>
        </w:trPr>
        <w:tc>
          <w:tcPr>
            <w:tcW w:w="1766" w:type="dxa"/>
          </w:tcPr>
          <w:p w14:paraId="17C0F4E2" w14:textId="77777777" w:rsidR="00F67633" w:rsidRDefault="00960F92">
            <w:pPr>
              <w:pStyle w:val="TableParagraph"/>
              <w:spacing w:before="135" w:line="266" w:lineRule="exact"/>
              <w:rPr>
                <w:sz w:val="24"/>
              </w:rPr>
            </w:pPr>
            <w:r>
              <w:rPr>
                <w:spacing w:val="-5"/>
                <w:sz w:val="24"/>
              </w:rPr>
              <w:t>SAP</w:t>
            </w:r>
          </w:p>
        </w:tc>
        <w:tc>
          <w:tcPr>
            <w:tcW w:w="8203" w:type="dxa"/>
          </w:tcPr>
          <w:p w14:paraId="607F447D" w14:textId="77777777" w:rsidR="00F67633" w:rsidRDefault="00960F92">
            <w:pPr>
              <w:pStyle w:val="TableParagraph"/>
              <w:spacing w:before="135" w:line="266" w:lineRule="exact"/>
              <w:rPr>
                <w:sz w:val="24"/>
              </w:rPr>
            </w:pPr>
            <w:r>
              <w:rPr>
                <w:spacing w:val="-2"/>
                <w:sz w:val="24"/>
              </w:rPr>
              <w:t>Statistical</w:t>
            </w:r>
            <w:r>
              <w:rPr>
                <w:spacing w:val="-13"/>
                <w:sz w:val="24"/>
              </w:rPr>
              <w:t xml:space="preserve"> </w:t>
            </w:r>
            <w:r>
              <w:rPr>
                <w:spacing w:val="-2"/>
                <w:sz w:val="24"/>
              </w:rPr>
              <w:t>Analysis</w:t>
            </w:r>
            <w:r>
              <w:rPr>
                <w:spacing w:val="-12"/>
                <w:sz w:val="24"/>
              </w:rPr>
              <w:t xml:space="preserve"> </w:t>
            </w:r>
            <w:r>
              <w:rPr>
                <w:spacing w:val="-4"/>
                <w:sz w:val="24"/>
              </w:rPr>
              <w:t>Plan</w:t>
            </w:r>
          </w:p>
        </w:tc>
      </w:tr>
      <w:tr w:rsidR="00F67633" w14:paraId="1A4502F5" w14:textId="77777777">
        <w:trPr>
          <w:trHeight w:val="421"/>
        </w:trPr>
        <w:tc>
          <w:tcPr>
            <w:tcW w:w="1766" w:type="dxa"/>
          </w:tcPr>
          <w:p w14:paraId="1A6C3252" w14:textId="77777777" w:rsidR="00F67633" w:rsidRDefault="00960F92">
            <w:pPr>
              <w:pStyle w:val="TableParagraph"/>
              <w:spacing w:before="135" w:line="266" w:lineRule="exact"/>
              <w:rPr>
                <w:sz w:val="24"/>
              </w:rPr>
            </w:pPr>
            <w:r>
              <w:rPr>
                <w:spacing w:val="-5"/>
                <w:sz w:val="24"/>
              </w:rPr>
              <w:t>SOP</w:t>
            </w:r>
          </w:p>
        </w:tc>
        <w:tc>
          <w:tcPr>
            <w:tcW w:w="8203" w:type="dxa"/>
          </w:tcPr>
          <w:p w14:paraId="43D33FD7" w14:textId="77777777" w:rsidR="00F67633" w:rsidRDefault="00960F92">
            <w:pPr>
              <w:pStyle w:val="TableParagraph"/>
              <w:spacing w:before="135" w:line="266" w:lineRule="exact"/>
              <w:rPr>
                <w:sz w:val="24"/>
              </w:rPr>
            </w:pPr>
            <w:r>
              <w:rPr>
                <w:spacing w:val="-2"/>
                <w:sz w:val="24"/>
              </w:rPr>
              <w:t>Standard</w:t>
            </w:r>
            <w:r>
              <w:rPr>
                <w:spacing w:val="-12"/>
                <w:sz w:val="24"/>
              </w:rPr>
              <w:t xml:space="preserve"> </w:t>
            </w:r>
            <w:r>
              <w:rPr>
                <w:spacing w:val="-2"/>
                <w:sz w:val="24"/>
              </w:rPr>
              <w:t>Operating</w:t>
            </w:r>
            <w:r>
              <w:rPr>
                <w:spacing w:val="-11"/>
                <w:sz w:val="24"/>
              </w:rPr>
              <w:t xml:space="preserve"> </w:t>
            </w:r>
            <w:r>
              <w:rPr>
                <w:spacing w:val="-2"/>
                <w:sz w:val="24"/>
              </w:rPr>
              <w:t>Procedure</w:t>
            </w:r>
          </w:p>
        </w:tc>
      </w:tr>
      <w:tr w:rsidR="00F67633" w14:paraId="5D17AA3E" w14:textId="77777777">
        <w:trPr>
          <w:trHeight w:val="417"/>
        </w:trPr>
        <w:tc>
          <w:tcPr>
            <w:tcW w:w="1766" w:type="dxa"/>
          </w:tcPr>
          <w:p w14:paraId="648F4166" w14:textId="77777777" w:rsidR="00F67633" w:rsidRDefault="00960F92">
            <w:pPr>
              <w:pStyle w:val="TableParagraph"/>
              <w:spacing w:before="131" w:line="266" w:lineRule="exact"/>
              <w:rPr>
                <w:sz w:val="24"/>
              </w:rPr>
            </w:pPr>
            <w:r>
              <w:rPr>
                <w:spacing w:val="-5"/>
                <w:sz w:val="24"/>
              </w:rPr>
              <w:t>SMS</w:t>
            </w:r>
          </w:p>
        </w:tc>
        <w:tc>
          <w:tcPr>
            <w:tcW w:w="8203" w:type="dxa"/>
          </w:tcPr>
          <w:p w14:paraId="66CCE26F" w14:textId="77777777" w:rsidR="00F67633" w:rsidRDefault="00960F92">
            <w:pPr>
              <w:pStyle w:val="TableParagraph"/>
              <w:spacing w:before="131" w:line="266" w:lineRule="exact"/>
              <w:rPr>
                <w:sz w:val="24"/>
              </w:rPr>
            </w:pPr>
            <w:r>
              <w:rPr>
                <w:sz w:val="24"/>
              </w:rPr>
              <w:t>Short</w:t>
            </w:r>
            <w:r>
              <w:rPr>
                <w:spacing w:val="-1"/>
                <w:sz w:val="24"/>
              </w:rPr>
              <w:t xml:space="preserve"> </w:t>
            </w:r>
            <w:r>
              <w:rPr>
                <w:sz w:val="24"/>
              </w:rPr>
              <w:t>Messaging</w:t>
            </w:r>
            <w:r>
              <w:rPr>
                <w:spacing w:val="-1"/>
                <w:sz w:val="24"/>
              </w:rPr>
              <w:t xml:space="preserve"> </w:t>
            </w:r>
            <w:r>
              <w:rPr>
                <w:spacing w:val="-2"/>
                <w:sz w:val="24"/>
              </w:rPr>
              <w:t>Service</w:t>
            </w:r>
          </w:p>
        </w:tc>
      </w:tr>
      <w:tr w:rsidR="00F67633" w14:paraId="4575F0D6" w14:textId="77777777">
        <w:trPr>
          <w:trHeight w:val="421"/>
        </w:trPr>
        <w:tc>
          <w:tcPr>
            <w:tcW w:w="1766" w:type="dxa"/>
          </w:tcPr>
          <w:p w14:paraId="6FEAF845" w14:textId="77777777" w:rsidR="00F67633" w:rsidRDefault="00960F92">
            <w:pPr>
              <w:pStyle w:val="TableParagraph"/>
              <w:spacing w:before="135" w:line="266" w:lineRule="exact"/>
              <w:rPr>
                <w:sz w:val="24"/>
              </w:rPr>
            </w:pPr>
            <w:r>
              <w:rPr>
                <w:spacing w:val="-5"/>
                <w:sz w:val="24"/>
              </w:rPr>
              <w:t>SSC</w:t>
            </w:r>
          </w:p>
        </w:tc>
        <w:tc>
          <w:tcPr>
            <w:tcW w:w="8203" w:type="dxa"/>
          </w:tcPr>
          <w:p w14:paraId="2443508D" w14:textId="77777777" w:rsidR="00F67633" w:rsidRDefault="00960F92">
            <w:pPr>
              <w:pStyle w:val="TableParagraph"/>
              <w:spacing w:before="135" w:line="266" w:lineRule="exact"/>
              <w:rPr>
                <w:sz w:val="24"/>
              </w:rPr>
            </w:pPr>
            <w:r>
              <w:rPr>
                <w:sz w:val="24"/>
              </w:rPr>
              <w:t>Study</w:t>
            </w:r>
            <w:r>
              <w:rPr>
                <w:spacing w:val="-1"/>
                <w:sz w:val="24"/>
              </w:rPr>
              <w:t xml:space="preserve"> </w:t>
            </w:r>
            <w:r>
              <w:rPr>
                <w:sz w:val="24"/>
              </w:rPr>
              <w:t>Steering</w:t>
            </w:r>
            <w:r>
              <w:rPr>
                <w:spacing w:val="-1"/>
                <w:sz w:val="24"/>
              </w:rPr>
              <w:t xml:space="preserve"> </w:t>
            </w:r>
            <w:r>
              <w:rPr>
                <w:spacing w:val="-2"/>
                <w:sz w:val="24"/>
              </w:rPr>
              <w:t>Committee</w:t>
            </w:r>
          </w:p>
        </w:tc>
      </w:tr>
      <w:tr w:rsidR="00F67633" w14:paraId="45FA4BF2" w14:textId="77777777">
        <w:trPr>
          <w:trHeight w:val="422"/>
        </w:trPr>
        <w:tc>
          <w:tcPr>
            <w:tcW w:w="1766" w:type="dxa"/>
          </w:tcPr>
          <w:p w14:paraId="58A523BF" w14:textId="77777777" w:rsidR="00F67633" w:rsidRDefault="00960F92">
            <w:pPr>
              <w:pStyle w:val="TableParagraph"/>
              <w:spacing w:before="135" w:line="266" w:lineRule="exact"/>
              <w:rPr>
                <w:sz w:val="24"/>
              </w:rPr>
            </w:pPr>
            <w:r>
              <w:rPr>
                <w:spacing w:val="-5"/>
                <w:sz w:val="24"/>
              </w:rPr>
              <w:t>UHP</w:t>
            </w:r>
          </w:p>
        </w:tc>
        <w:tc>
          <w:tcPr>
            <w:tcW w:w="8203" w:type="dxa"/>
          </w:tcPr>
          <w:p w14:paraId="525946B4" w14:textId="77777777" w:rsidR="00F67633" w:rsidRDefault="00960F92">
            <w:pPr>
              <w:pStyle w:val="TableParagraph"/>
              <w:spacing w:before="135" w:line="266" w:lineRule="exact"/>
              <w:rPr>
                <w:sz w:val="24"/>
              </w:rPr>
            </w:pPr>
            <w:r>
              <w:rPr>
                <w:sz w:val="24"/>
              </w:rPr>
              <w:t>University</w:t>
            </w:r>
            <w:r>
              <w:rPr>
                <w:spacing w:val="-1"/>
                <w:sz w:val="24"/>
              </w:rPr>
              <w:t xml:space="preserve"> </w:t>
            </w:r>
            <w:r>
              <w:rPr>
                <w:sz w:val="24"/>
              </w:rPr>
              <w:t>Hospitals</w:t>
            </w:r>
            <w:r>
              <w:rPr>
                <w:spacing w:val="-1"/>
                <w:sz w:val="24"/>
              </w:rPr>
              <w:t xml:space="preserve"> </w:t>
            </w:r>
            <w:r>
              <w:rPr>
                <w:sz w:val="24"/>
              </w:rPr>
              <w:t>Plymouth</w:t>
            </w:r>
            <w:r>
              <w:rPr>
                <w:spacing w:val="-1"/>
                <w:sz w:val="24"/>
              </w:rPr>
              <w:t xml:space="preserve"> </w:t>
            </w:r>
            <w:r>
              <w:rPr>
                <w:sz w:val="24"/>
              </w:rPr>
              <w:t>NHS</w:t>
            </w:r>
            <w:r>
              <w:rPr>
                <w:spacing w:val="-1"/>
                <w:sz w:val="24"/>
              </w:rPr>
              <w:t xml:space="preserve"> </w:t>
            </w:r>
            <w:r>
              <w:rPr>
                <w:spacing w:val="-4"/>
                <w:sz w:val="24"/>
              </w:rPr>
              <w:t>Trust</w:t>
            </w:r>
          </w:p>
        </w:tc>
      </w:tr>
    </w:tbl>
    <w:p w14:paraId="2E40539D" w14:textId="77777777" w:rsidR="00F67633" w:rsidRDefault="00F67633">
      <w:pPr>
        <w:spacing w:line="266" w:lineRule="exact"/>
        <w:rPr>
          <w:sz w:val="24"/>
        </w:rPr>
        <w:sectPr w:rsidR="00F67633">
          <w:pgSz w:w="11900" w:h="16840"/>
          <w:pgMar w:top="1820" w:right="580" w:bottom="940" w:left="860" w:header="571" w:footer="757" w:gutter="0"/>
          <w:cols w:space="720"/>
        </w:sectPr>
      </w:pPr>
    </w:p>
    <w:p w14:paraId="74D4798F" w14:textId="77777777" w:rsidR="00F67633" w:rsidRDefault="00960F92">
      <w:pPr>
        <w:spacing w:before="24"/>
        <w:ind w:left="267"/>
        <w:rPr>
          <w:b/>
          <w:sz w:val="24"/>
        </w:rPr>
      </w:pPr>
      <w:r>
        <w:rPr>
          <w:b/>
          <w:sz w:val="24"/>
        </w:rPr>
        <w:lastRenderedPageBreak/>
        <w:t>KEY</w:t>
      </w:r>
      <w:r>
        <w:rPr>
          <w:b/>
          <w:spacing w:val="-1"/>
          <w:sz w:val="24"/>
        </w:rPr>
        <w:t xml:space="preserve"> </w:t>
      </w:r>
      <w:r>
        <w:rPr>
          <w:b/>
          <w:spacing w:val="-2"/>
          <w:sz w:val="24"/>
        </w:rPr>
        <w:t>WORDS</w:t>
      </w:r>
    </w:p>
    <w:p w14:paraId="164866C0" w14:textId="77777777" w:rsidR="00F67633" w:rsidRDefault="00F67633">
      <w:pPr>
        <w:pStyle w:val="BodyText"/>
        <w:spacing w:before="172"/>
        <w:ind w:left="0"/>
        <w:rPr>
          <w:b/>
        </w:rPr>
      </w:pPr>
    </w:p>
    <w:p w14:paraId="729A9AB4" w14:textId="77777777" w:rsidR="00F67633" w:rsidRDefault="00960F92">
      <w:pPr>
        <w:pStyle w:val="BodyText"/>
        <w:spacing w:before="0" w:line="343" w:lineRule="auto"/>
        <w:ind w:left="162" w:right="7269"/>
      </w:pPr>
      <w:r>
        <w:t>Patient</w:t>
      </w:r>
      <w:r>
        <w:rPr>
          <w:spacing w:val="-15"/>
        </w:rPr>
        <w:t xml:space="preserve"> </w:t>
      </w:r>
      <w:r>
        <w:t>reported</w:t>
      </w:r>
      <w:r>
        <w:rPr>
          <w:spacing w:val="-15"/>
        </w:rPr>
        <w:t xml:space="preserve"> </w:t>
      </w:r>
      <w:r>
        <w:t xml:space="preserve">outcomes Acute </w:t>
      </w:r>
      <w:proofErr w:type="gramStart"/>
      <w:r>
        <w:t>pain</w:t>
      </w:r>
      <w:proofErr w:type="gramEnd"/>
    </w:p>
    <w:p w14:paraId="302DEC1E" w14:textId="77777777" w:rsidR="00F67633" w:rsidRDefault="00960F92">
      <w:pPr>
        <w:pStyle w:val="BodyText"/>
        <w:spacing w:before="3" w:line="345" w:lineRule="auto"/>
        <w:ind w:left="162" w:right="6758"/>
      </w:pPr>
      <w:r>
        <w:t>Persistent postsurgical pain Persistent</w:t>
      </w:r>
      <w:r>
        <w:rPr>
          <w:spacing w:val="-13"/>
        </w:rPr>
        <w:t xml:space="preserve"> </w:t>
      </w:r>
      <w:r>
        <w:t>postoperative</w:t>
      </w:r>
      <w:r>
        <w:rPr>
          <w:spacing w:val="-14"/>
        </w:rPr>
        <w:t xml:space="preserve"> </w:t>
      </w:r>
      <w:r>
        <w:t>opioid</w:t>
      </w:r>
      <w:r>
        <w:rPr>
          <w:spacing w:val="-13"/>
        </w:rPr>
        <w:t xml:space="preserve"> </w:t>
      </w:r>
      <w:r>
        <w:t>use Pain relief after day-case surgery Quality of recovery</w:t>
      </w:r>
    </w:p>
    <w:p w14:paraId="6CC81722" w14:textId="77777777" w:rsidR="00F67633" w:rsidRDefault="00F67633">
      <w:pPr>
        <w:pStyle w:val="BodyText"/>
        <w:spacing w:before="122"/>
        <w:ind w:left="0"/>
      </w:pPr>
    </w:p>
    <w:p w14:paraId="532C6431" w14:textId="77777777" w:rsidR="00F67633" w:rsidRDefault="00960F92">
      <w:pPr>
        <w:ind w:left="162"/>
        <w:rPr>
          <w:b/>
          <w:sz w:val="24"/>
        </w:rPr>
      </w:pPr>
      <w:r>
        <w:rPr>
          <w:b/>
          <w:sz w:val="24"/>
        </w:rPr>
        <w:t>STUDY</w:t>
      </w:r>
      <w:r>
        <w:rPr>
          <w:b/>
          <w:spacing w:val="-1"/>
          <w:sz w:val="24"/>
        </w:rPr>
        <w:t xml:space="preserve"> </w:t>
      </w:r>
      <w:r>
        <w:rPr>
          <w:b/>
          <w:spacing w:val="-2"/>
          <w:sz w:val="24"/>
        </w:rPr>
        <w:t>SUMMARY</w:t>
      </w:r>
    </w:p>
    <w:p w14:paraId="690C9AEB" w14:textId="77777777" w:rsidR="00F67633" w:rsidRDefault="00F67633">
      <w:pPr>
        <w:pStyle w:val="BodyText"/>
        <w:spacing w:before="120"/>
        <w:ind w:left="0"/>
        <w:rPr>
          <w:b/>
        </w:rPr>
      </w:pPr>
    </w:p>
    <w:p w14:paraId="23A01186" w14:textId="77777777" w:rsidR="00F67633" w:rsidRDefault="00960F92">
      <w:pPr>
        <w:pStyle w:val="BodyText"/>
        <w:tabs>
          <w:tab w:val="left" w:pos="2749"/>
        </w:tabs>
        <w:spacing w:before="0" w:line="242" w:lineRule="auto"/>
        <w:ind w:left="2749" w:right="516" w:hanging="2482"/>
      </w:pPr>
      <w:r>
        <w:t>Study Title</w:t>
      </w:r>
      <w:r>
        <w:tab/>
        <w:t>Patient</w:t>
      </w:r>
      <w:r>
        <w:rPr>
          <w:spacing w:val="-4"/>
        </w:rPr>
        <w:t xml:space="preserve"> </w:t>
      </w:r>
      <w:r>
        <w:t>Reported</w:t>
      </w:r>
      <w:r>
        <w:rPr>
          <w:spacing w:val="-4"/>
        </w:rPr>
        <w:t xml:space="preserve"> </w:t>
      </w:r>
      <w:r>
        <w:t>Outcomes,</w:t>
      </w:r>
      <w:r>
        <w:rPr>
          <w:spacing w:val="-4"/>
        </w:rPr>
        <w:t xml:space="preserve"> </w:t>
      </w:r>
      <w:r>
        <w:t>Postoperative</w:t>
      </w:r>
      <w:r>
        <w:rPr>
          <w:spacing w:val="-5"/>
        </w:rPr>
        <w:t xml:space="preserve"> </w:t>
      </w:r>
      <w:r>
        <w:t>Pain,</w:t>
      </w:r>
      <w:r>
        <w:rPr>
          <w:spacing w:val="-4"/>
        </w:rPr>
        <w:t xml:space="preserve"> </w:t>
      </w:r>
      <w:r>
        <w:t>and</w:t>
      </w:r>
      <w:r>
        <w:rPr>
          <w:spacing w:val="-4"/>
        </w:rPr>
        <w:t xml:space="preserve"> </w:t>
      </w:r>
      <w:r>
        <w:t>Pain</w:t>
      </w:r>
      <w:r>
        <w:rPr>
          <w:spacing w:val="-4"/>
        </w:rPr>
        <w:t xml:space="preserve"> </w:t>
      </w:r>
      <w:r>
        <w:t>Relief</w:t>
      </w:r>
      <w:r>
        <w:rPr>
          <w:spacing w:val="-4"/>
        </w:rPr>
        <w:t xml:space="preserve"> </w:t>
      </w:r>
      <w:r>
        <w:t>after</w:t>
      </w:r>
      <w:r>
        <w:rPr>
          <w:spacing w:val="-4"/>
        </w:rPr>
        <w:t xml:space="preserve"> </w:t>
      </w:r>
      <w:r>
        <w:t>Day- Case Surgery</w:t>
      </w:r>
    </w:p>
    <w:p w14:paraId="4ECD0796" w14:textId="77777777" w:rsidR="00F67633" w:rsidRDefault="00960F92">
      <w:pPr>
        <w:pStyle w:val="BodyText"/>
        <w:tabs>
          <w:tab w:val="left" w:pos="2749"/>
        </w:tabs>
        <w:spacing w:before="114" w:line="242" w:lineRule="auto"/>
        <w:ind w:left="2749" w:right="1123" w:hanging="2482"/>
      </w:pPr>
      <w:r>
        <w:t>Study Design</w:t>
      </w:r>
      <w:r>
        <w:tab/>
        <w:t>Prospective,</w:t>
      </w:r>
      <w:r>
        <w:rPr>
          <w:spacing w:val="-5"/>
        </w:rPr>
        <w:t xml:space="preserve"> </w:t>
      </w:r>
      <w:r>
        <w:t>multi-</w:t>
      </w:r>
      <w:proofErr w:type="spellStart"/>
      <w:r>
        <w:t>centre</w:t>
      </w:r>
      <w:proofErr w:type="spellEnd"/>
      <w:r>
        <w:t>,</w:t>
      </w:r>
      <w:r>
        <w:rPr>
          <w:spacing w:val="-5"/>
        </w:rPr>
        <w:t xml:space="preserve"> </w:t>
      </w:r>
      <w:r>
        <w:t>observational</w:t>
      </w:r>
      <w:r>
        <w:rPr>
          <w:spacing w:val="-6"/>
        </w:rPr>
        <w:t xml:space="preserve"> </w:t>
      </w:r>
      <w:r>
        <w:t>cohort</w:t>
      </w:r>
      <w:r>
        <w:rPr>
          <w:spacing w:val="-6"/>
        </w:rPr>
        <w:t xml:space="preserve"> </w:t>
      </w:r>
      <w:r>
        <w:t>study.</w:t>
      </w:r>
      <w:r>
        <w:rPr>
          <w:spacing w:val="-5"/>
        </w:rPr>
        <w:t xml:space="preserve"> </w:t>
      </w:r>
      <w:r>
        <w:t>The</w:t>
      </w:r>
      <w:r>
        <w:rPr>
          <w:spacing w:val="-6"/>
        </w:rPr>
        <w:t xml:space="preserve"> </w:t>
      </w:r>
      <w:r>
        <w:t>study</w:t>
      </w:r>
      <w:r>
        <w:rPr>
          <w:spacing w:val="-5"/>
        </w:rPr>
        <w:t xml:space="preserve"> </w:t>
      </w:r>
      <w:r>
        <w:t>will include a pilot phase.</w:t>
      </w:r>
    </w:p>
    <w:p w14:paraId="2AA8F164" w14:textId="77777777" w:rsidR="00F67633" w:rsidRDefault="00960F92">
      <w:pPr>
        <w:pStyle w:val="BodyText"/>
        <w:tabs>
          <w:tab w:val="left" w:pos="2749"/>
        </w:tabs>
        <w:spacing w:before="120"/>
        <w:ind w:left="267"/>
      </w:pPr>
      <w:r>
        <w:t xml:space="preserve">Study </w:t>
      </w:r>
      <w:r>
        <w:rPr>
          <w:spacing w:val="-2"/>
        </w:rPr>
        <w:t>Participants</w:t>
      </w:r>
      <w:r>
        <w:tab/>
        <w:t>Adults</w:t>
      </w:r>
      <w:r>
        <w:rPr>
          <w:spacing w:val="-1"/>
        </w:rPr>
        <w:t xml:space="preserve"> </w:t>
      </w:r>
      <w:r>
        <w:t>undergoing</w:t>
      </w:r>
      <w:r>
        <w:rPr>
          <w:spacing w:val="-2"/>
        </w:rPr>
        <w:t xml:space="preserve"> </w:t>
      </w:r>
      <w:r>
        <w:t>day-case</w:t>
      </w:r>
      <w:r>
        <w:rPr>
          <w:spacing w:val="-1"/>
        </w:rPr>
        <w:t xml:space="preserve"> </w:t>
      </w:r>
      <w:r>
        <w:t>surgery</w:t>
      </w:r>
      <w:r>
        <w:rPr>
          <w:spacing w:val="-1"/>
        </w:rPr>
        <w:t xml:space="preserve"> </w:t>
      </w:r>
      <w:r>
        <w:t>in</w:t>
      </w:r>
      <w:r>
        <w:rPr>
          <w:spacing w:val="-2"/>
        </w:rPr>
        <w:t xml:space="preserve"> </w:t>
      </w:r>
      <w:r>
        <w:t>the</w:t>
      </w:r>
      <w:r>
        <w:rPr>
          <w:spacing w:val="-1"/>
        </w:rPr>
        <w:t xml:space="preserve"> </w:t>
      </w:r>
      <w:proofErr w:type="gramStart"/>
      <w:r>
        <w:rPr>
          <w:spacing w:val="-5"/>
        </w:rPr>
        <w:t>UK</w:t>
      </w:r>
      <w:proofErr w:type="gramEnd"/>
    </w:p>
    <w:p w14:paraId="2E415262" w14:textId="77777777" w:rsidR="00F67633" w:rsidRDefault="00960F92">
      <w:pPr>
        <w:pStyle w:val="BodyText"/>
        <w:tabs>
          <w:tab w:val="left" w:pos="2749"/>
        </w:tabs>
        <w:spacing w:before="122" w:line="242" w:lineRule="auto"/>
        <w:ind w:left="2749" w:right="524" w:hanging="2482"/>
      </w:pPr>
      <w:r>
        <w:t>Primary Objectives</w:t>
      </w:r>
      <w:r>
        <w:tab/>
        <w:t>To</w:t>
      </w:r>
      <w:r>
        <w:rPr>
          <w:spacing w:val="-4"/>
        </w:rPr>
        <w:t xml:space="preserve"> </w:t>
      </w:r>
      <w:r>
        <w:t>measure</w:t>
      </w:r>
      <w:r>
        <w:rPr>
          <w:spacing w:val="-5"/>
        </w:rPr>
        <w:t xml:space="preserve"> </w:t>
      </w:r>
      <w:r>
        <w:t>short</w:t>
      </w:r>
      <w:r>
        <w:rPr>
          <w:spacing w:val="-4"/>
        </w:rPr>
        <w:t xml:space="preserve"> </w:t>
      </w:r>
      <w:r>
        <w:t>and</w:t>
      </w:r>
      <w:r>
        <w:rPr>
          <w:spacing w:val="-4"/>
        </w:rPr>
        <w:t xml:space="preserve"> </w:t>
      </w:r>
      <w:r>
        <w:t>long-term</w:t>
      </w:r>
      <w:r>
        <w:rPr>
          <w:spacing w:val="-4"/>
        </w:rPr>
        <w:t xml:space="preserve"> </w:t>
      </w:r>
      <w:r>
        <w:t>patient</w:t>
      </w:r>
      <w:r>
        <w:rPr>
          <w:spacing w:val="-4"/>
        </w:rPr>
        <w:t xml:space="preserve"> </w:t>
      </w:r>
      <w:r>
        <w:t>reported</w:t>
      </w:r>
      <w:r>
        <w:rPr>
          <w:spacing w:val="-4"/>
        </w:rPr>
        <w:t xml:space="preserve"> </w:t>
      </w:r>
      <w:r>
        <w:t>outcomes</w:t>
      </w:r>
      <w:r>
        <w:rPr>
          <w:spacing w:val="-4"/>
        </w:rPr>
        <w:t xml:space="preserve"> </w:t>
      </w:r>
      <w:r>
        <w:t>in</w:t>
      </w:r>
      <w:r>
        <w:rPr>
          <w:spacing w:val="-4"/>
        </w:rPr>
        <w:t xml:space="preserve"> </w:t>
      </w:r>
      <w:r>
        <w:t>UK</w:t>
      </w:r>
      <w:r>
        <w:rPr>
          <w:spacing w:val="-4"/>
        </w:rPr>
        <w:t xml:space="preserve"> </w:t>
      </w:r>
      <w:r>
        <w:t>day-case surgery patients in relation to recovery, post-surgical pain and opiate use.</w:t>
      </w:r>
    </w:p>
    <w:p w14:paraId="1B025744" w14:textId="77777777" w:rsidR="00F67633" w:rsidRDefault="00960F92">
      <w:pPr>
        <w:pStyle w:val="BodyText"/>
        <w:spacing w:before="115" w:line="242" w:lineRule="auto"/>
        <w:ind w:left="2749" w:right="412"/>
      </w:pPr>
      <w:r>
        <w:t>Short-term:</w:t>
      </w:r>
      <w:r>
        <w:rPr>
          <w:spacing w:val="-4"/>
        </w:rPr>
        <w:t xml:space="preserve"> </w:t>
      </w:r>
      <w:r>
        <w:t>to</w:t>
      </w:r>
      <w:r>
        <w:rPr>
          <w:spacing w:val="-4"/>
        </w:rPr>
        <w:t xml:space="preserve"> </w:t>
      </w:r>
      <w:r>
        <w:t>describe</w:t>
      </w:r>
      <w:r>
        <w:rPr>
          <w:spacing w:val="-5"/>
        </w:rPr>
        <w:t xml:space="preserve"> </w:t>
      </w:r>
      <w:r>
        <w:t>the</w:t>
      </w:r>
      <w:r>
        <w:rPr>
          <w:spacing w:val="-5"/>
        </w:rPr>
        <w:t xml:space="preserve"> </w:t>
      </w:r>
      <w:r>
        <w:t>quality</w:t>
      </w:r>
      <w:r>
        <w:rPr>
          <w:spacing w:val="-4"/>
        </w:rPr>
        <w:t xml:space="preserve"> </w:t>
      </w:r>
      <w:r>
        <w:t>of</w:t>
      </w:r>
      <w:r>
        <w:rPr>
          <w:spacing w:val="-4"/>
        </w:rPr>
        <w:t xml:space="preserve"> </w:t>
      </w:r>
      <w:r>
        <w:t>recovery</w:t>
      </w:r>
      <w:r>
        <w:rPr>
          <w:spacing w:val="-4"/>
        </w:rPr>
        <w:t xml:space="preserve"> </w:t>
      </w:r>
      <w:r>
        <w:t>over</w:t>
      </w:r>
      <w:r>
        <w:rPr>
          <w:spacing w:val="-4"/>
        </w:rPr>
        <w:t xml:space="preserve"> </w:t>
      </w:r>
      <w:r>
        <w:t>the</w:t>
      </w:r>
      <w:r>
        <w:rPr>
          <w:spacing w:val="-5"/>
        </w:rPr>
        <w:t xml:space="preserve"> </w:t>
      </w:r>
      <w:r>
        <w:t>first</w:t>
      </w:r>
      <w:r>
        <w:rPr>
          <w:spacing w:val="-4"/>
        </w:rPr>
        <w:t xml:space="preserve"> </w:t>
      </w:r>
      <w:r>
        <w:t xml:space="preserve">postoperative </w:t>
      </w:r>
      <w:r>
        <w:rPr>
          <w:spacing w:val="-4"/>
        </w:rPr>
        <w:t>week</w:t>
      </w:r>
    </w:p>
    <w:p w14:paraId="43DA8121" w14:textId="77777777" w:rsidR="00F67633" w:rsidRDefault="00960F92">
      <w:pPr>
        <w:pStyle w:val="BodyText"/>
        <w:spacing w:before="119"/>
        <w:ind w:left="2749" w:right="412"/>
      </w:pPr>
      <w:r>
        <w:t>Long-term: to establish the prevalence of persistent postsurgical pain (PPSP)</w:t>
      </w:r>
      <w:r>
        <w:rPr>
          <w:spacing w:val="-4"/>
        </w:rPr>
        <w:t xml:space="preserve"> </w:t>
      </w:r>
      <w:r>
        <w:t>and</w:t>
      </w:r>
      <w:r>
        <w:rPr>
          <w:spacing w:val="-4"/>
        </w:rPr>
        <w:t xml:space="preserve"> </w:t>
      </w:r>
      <w:r>
        <w:t>persistent</w:t>
      </w:r>
      <w:r>
        <w:rPr>
          <w:spacing w:val="-4"/>
        </w:rPr>
        <w:t xml:space="preserve"> </w:t>
      </w:r>
      <w:r>
        <w:t>postoperative</w:t>
      </w:r>
      <w:r>
        <w:rPr>
          <w:spacing w:val="-5"/>
        </w:rPr>
        <w:t xml:space="preserve"> </w:t>
      </w:r>
      <w:r>
        <w:t>opioid</w:t>
      </w:r>
      <w:r>
        <w:rPr>
          <w:spacing w:val="-4"/>
        </w:rPr>
        <w:t xml:space="preserve"> </w:t>
      </w:r>
      <w:r>
        <w:t>use</w:t>
      </w:r>
      <w:r>
        <w:rPr>
          <w:spacing w:val="-5"/>
        </w:rPr>
        <w:t xml:space="preserve"> </w:t>
      </w:r>
      <w:r>
        <w:t>(PPOU)</w:t>
      </w:r>
      <w:r>
        <w:rPr>
          <w:spacing w:val="-4"/>
        </w:rPr>
        <w:t xml:space="preserve"> </w:t>
      </w:r>
      <w:r>
        <w:t>in</w:t>
      </w:r>
      <w:r>
        <w:rPr>
          <w:spacing w:val="-4"/>
        </w:rPr>
        <w:t xml:space="preserve"> </w:t>
      </w:r>
      <w:r>
        <w:t>day</w:t>
      </w:r>
      <w:r>
        <w:rPr>
          <w:spacing w:val="-4"/>
        </w:rPr>
        <w:t xml:space="preserve"> </w:t>
      </w:r>
      <w:r>
        <w:t>case</w:t>
      </w:r>
      <w:r>
        <w:rPr>
          <w:spacing w:val="-5"/>
        </w:rPr>
        <w:t xml:space="preserve"> </w:t>
      </w:r>
      <w:r>
        <w:t xml:space="preserve">surgical </w:t>
      </w:r>
      <w:r>
        <w:rPr>
          <w:spacing w:val="-2"/>
        </w:rPr>
        <w:t>patients.</w:t>
      </w:r>
    </w:p>
    <w:p w14:paraId="30989606" w14:textId="77777777" w:rsidR="00F67633" w:rsidRDefault="00960F92">
      <w:pPr>
        <w:pStyle w:val="BodyText"/>
        <w:tabs>
          <w:tab w:val="left" w:pos="2749"/>
        </w:tabs>
        <w:spacing w:before="122" w:line="242" w:lineRule="auto"/>
        <w:ind w:left="2749" w:right="702" w:hanging="2482"/>
      </w:pPr>
      <w:r>
        <w:t>Secondary Objectives</w:t>
      </w:r>
      <w:r>
        <w:tab/>
        <w:t>To</w:t>
      </w:r>
      <w:r>
        <w:rPr>
          <w:spacing w:val="-3"/>
        </w:rPr>
        <w:t xml:space="preserve"> </w:t>
      </w:r>
      <w:r>
        <w:t>conduct</w:t>
      </w:r>
      <w:r>
        <w:rPr>
          <w:spacing w:val="-3"/>
        </w:rPr>
        <w:t xml:space="preserve"> </w:t>
      </w:r>
      <w:r>
        <w:t>a</w:t>
      </w:r>
      <w:r>
        <w:rPr>
          <w:spacing w:val="-4"/>
        </w:rPr>
        <w:t xml:space="preserve"> </w:t>
      </w:r>
      <w:r>
        <w:t>pilot</w:t>
      </w:r>
      <w:r>
        <w:rPr>
          <w:spacing w:val="-3"/>
        </w:rPr>
        <w:t xml:space="preserve"> </w:t>
      </w:r>
      <w:r>
        <w:t>study</w:t>
      </w:r>
      <w:r>
        <w:rPr>
          <w:spacing w:val="-3"/>
        </w:rPr>
        <w:t xml:space="preserve"> </w:t>
      </w:r>
      <w:r>
        <w:t>over</w:t>
      </w:r>
      <w:r>
        <w:rPr>
          <w:spacing w:val="-3"/>
        </w:rPr>
        <w:t xml:space="preserve"> </w:t>
      </w:r>
      <w:r>
        <w:t>4</w:t>
      </w:r>
      <w:r>
        <w:rPr>
          <w:spacing w:val="-3"/>
        </w:rPr>
        <w:t xml:space="preserve"> </w:t>
      </w:r>
      <w:r>
        <w:t>hospital</w:t>
      </w:r>
      <w:r>
        <w:rPr>
          <w:spacing w:val="-3"/>
        </w:rPr>
        <w:t xml:space="preserve"> </w:t>
      </w:r>
      <w:r>
        <w:t>sites</w:t>
      </w:r>
      <w:r>
        <w:rPr>
          <w:spacing w:val="-3"/>
        </w:rPr>
        <w:t xml:space="preserve"> </w:t>
      </w:r>
      <w:r>
        <w:t>to</w:t>
      </w:r>
      <w:r>
        <w:rPr>
          <w:spacing w:val="-3"/>
        </w:rPr>
        <w:t xml:space="preserve"> </w:t>
      </w:r>
      <w:r>
        <w:t>confirm</w:t>
      </w:r>
      <w:r>
        <w:rPr>
          <w:spacing w:val="-3"/>
        </w:rPr>
        <w:t xml:space="preserve"> </w:t>
      </w:r>
      <w:r>
        <w:t>the</w:t>
      </w:r>
      <w:r>
        <w:rPr>
          <w:spacing w:val="-4"/>
        </w:rPr>
        <w:t xml:space="preserve"> </w:t>
      </w:r>
      <w:r>
        <w:t>feasibility</w:t>
      </w:r>
      <w:r>
        <w:rPr>
          <w:spacing w:val="-3"/>
        </w:rPr>
        <w:t xml:space="preserve"> </w:t>
      </w:r>
      <w:r>
        <w:t>of the large-scale multi-</w:t>
      </w:r>
      <w:proofErr w:type="spellStart"/>
      <w:r>
        <w:t>centre</w:t>
      </w:r>
      <w:proofErr w:type="spellEnd"/>
      <w:r>
        <w:t xml:space="preserve"> </w:t>
      </w:r>
      <w:proofErr w:type="gramStart"/>
      <w:r>
        <w:t>study</w:t>
      </w:r>
      <w:proofErr w:type="gramEnd"/>
    </w:p>
    <w:p w14:paraId="68C01F25" w14:textId="77777777" w:rsidR="00F67633" w:rsidRDefault="00960F92">
      <w:pPr>
        <w:pStyle w:val="BodyText"/>
        <w:spacing w:before="115" w:line="242" w:lineRule="auto"/>
        <w:ind w:left="2749" w:right="412"/>
      </w:pPr>
      <w:r>
        <w:t xml:space="preserve">To identify those patient, medication, </w:t>
      </w:r>
      <w:proofErr w:type="spellStart"/>
      <w:r>
        <w:t>anaesthetic</w:t>
      </w:r>
      <w:proofErr w:type="spellEnd"/>
      <w:r>
        <w:t>, and surgical characteristics</w:t>
      </w:r>
      <w:r>
        <w:rPr>
          <w:spacing w:val="-4"/>
        </w:rPr>
        <w:t xml:space="preserve"> </w:t>
      </w:r>
      <w:r>
        <w:t>that</w:t>
      </w:r>
      <w:r>
        <w:rPr>
          <w:spacing w:val="-4"/>
        </w:rPr>
        <w:t xml:space="preserve"> </w:t>
      </w:r>
      <w:r>
        <w:t>are</w:t>
      </w:r>
      <w:r>
        <w:rPr>
          <w:spacing w:val="-5"/>
        </w:rPr>
        <w:t xml:space="preserve"> </w:t>
      </w:r>
      <w:r>
        <w:t>associated</w:t>
      </w:r>
      <w:r>
        <w:rPr>
          <w:spacing w:val="-4"/>
        </w:rPr>
        <w:t xml:space="preserve"> </w:t>
      </w:r>
      <w:r>
        <w:t>with</w:t>
      </w:r>
      <w:r>
        <w:rPr>
          <w:spacing w:val="-4"/>
        </w:rPr>
        <w:t xml:space="preserve"> </w:t>
      </w:r>
      <w:r>
        <w:t>poor</w:t>
      </w:r>
      <w:r>
        <w:rPr>
          <w:spacing w:val="-4"/>
        </w:rPr>
        <w:t xml:space="preserve"> </w:t>
      </w:r>
      <w:r>
        <w:t>quality</w:t>
      </w:r>
      <w:r>
        <w:rPr>
          <w:spacing w:val="-4"/>
        </w:rPr>
        <w:t xml:space="preserve"> </w:t>
      </w:r>
      <w:r>
        <w:t>of</w:t>
      </w:r>
      <w:r>
        <w:rPr>
          <w:spacing w:val="-4"/>
        </w:rPr>
        <w:t xml:space="preserve"> </w:t>
      </w:r>
      <w:r>
        <w:t>recovery,</w:t>
      </w:r>
      <w:r>
        <w:rPr>
          <w:spacing w:val="-4"/>
        </w:rPr>
        <w:t xml:space="preserve"> </w:t>
      </w:r>
      <w:r>
        <w:t>and</w:t>
      </w:r>
      <w:r>
        <w:rPr>
          <w:spacing w:val="-4"/>
        </w:rPr>
        <w:t xml:space="preserve"> </w:t>
      </w:r>
      <w:r>
        <w:t xml:space="preserve">PPSP and/or </w:t>
      </w:r>
      <w:proofErr w:type="gramStart"/>
      <w:r>
        <w:t>PPOU</w:t>
      </w:r>
      <w:proofErr w:type="gramEnd"/>
    </w:p>
    <w:p w14:paraId="2D77CCC6" w14:textId="77777777" w:rsidR="00F67633" w:rsidRDefault="00960F92">
      <w:pPr>
        <w:pStyle w:val="BodyText"/>
        <w:spacing w:before="114" w:line="242" w:lineRule="auto"/>
        <w:ind w:left="2749" w:right="1123"/>
      </w:pPr>
      <w:r>
        <w:t>To</w:t>
      </w:r>
      <w:r>
        <w:rPr>
          <w:spacing w:val="-3"/>
        </w:rPr>
        <w:t xml:space="preserve"> </w:t>
      </w:r>
      <w:r>
        <w:t>describe</w:t>
      </w:r>
      <w:r>
        <w:rPr>
          <w:spacing w:val="-4"/>
        </w:rPr>
        <w:t xml:space="preserve"> </w:t>
      </w:r>
      <w:r>
        <w:t>the</w:t>
      </w:r>
      <w:r>
        <w:rPr>
          <w:spacing w:val="-4"/>
        </w:rPr>
        <w:t xml:space="preserve"> </w:t>
      </w:r>
      <w:r>
        <w:t>acute</w:t>
      </w:r>
      <w:r>
        <w:rPr>
          <w:spacing w:val="-4"/>
        </w:rPr>
        <w:t xml:space="preserve"> </w:t>
      </w:r>
      <w:r>
        <w:t>pain</w:t>
      </w:r>
      <w:r>
        <w:rPr>
          <w:spacing w:val="-3"/>
        </w:rPr>
        <w:t xml:space="preserve"> </w:t>
      </w:r>
      <w:r>
        <w:t>experience</w:t>
      </w:r>
      <w:r>
        <w:rPr>
          <w:spacing w:val="-4"/>
        </w:rPr>
        <w:t xml:space="preserve"> </w:t>
      </w:r>
      <w:r>
        <w:t>and</w:t>
      </w:r>
      <w:r>
        <w:rPr>
          <w:spacing w:val="-3"/>
        </w:rPr>
        <w:t xml:space="preserve"> </w:t>
      </w:r>
      <w:r>
        <w:t>analgesia</w:t>
      </w:r>
      <w:r>
        <w:rPr>
          <w:spacing w:val="-4"/>
        </w:rPr>
        <w:t xml:space="preserve"> </w:t>
      </w:r>
      <w:r>
        <w:t>use</w:t>
      </w:r>
      <w:r>
        <w:rPr>
          <w:spacing w:val="-4"/>
        </w:rPr>
        <w:t xml:space="preserve"> </w:t>
      </w:r>
      <w:r>
        <w:t>in</w:t>
      </w:r>
      <w:r>
        <w:rPr>
          <w:spacing w:val="-3"/>
        </w:rPr>
        <w:t xml:space="preserve"> </w:t>
      </w:r>
      <w:r>
        <w:t>the</w:t>
      </w:r>
      <w:r>
        <w:rPr>
          <w:spacing w:val="-4"/>
        </w:rPr>
        <w:t xml:space="preserve"> </w:t>
      </w:r>
      <w:r>
        <w:t>first postoperative week</w:t>
      </w:r>
    </w:p>
    <w:p w14:paraId="67F784D8" w14:textId="77777777" w:rsidR="00F67633" w:rsidRDefault="00960F92">
      <w:pPr>
        <w:pStyle w:val="BodyText"/>
        <w:spacing w:before="119" w:line="242" w:lineRule="auto"/>
        <w:ind w:left="2749" w:right="412"/>
      </w:pPr>
      <w:r>
        <w:t>To</w:t>
      </w:r>
      <w:r>
        <w:rPr>
          <w:spacing w:val="-3"/>
        </w:rPr>
        <w:t xml:space="preserve"> </w:t>
      </w:r>
      <w:r>
        <w:t>estimate</w:t>
      </w:r>
      <w:r>
        <w:rPr>
          <w:spacing w:val="-4"/>
        </w:rPr>
        <w:t xml:space="preserve"> </w:t>
      </w:r>
      <w:r>
        <w:t>the</w:t>
      </w:r>
      <w:r>
        <w:rPr>
          <w:spacing w:val="-4"/>
        </w:rPr>
        <w:t xml:space="preserve"> </w:t>
      </w:r>
      <w:r>
        <w:t>need</w:t>
      </w:r>
      <w:r>
        <w:rPr>
          <w:spacing w:val="-3"/>
        </w:rPr>
        <w:t xml:space="preserve"> </w:t>
      </w:r>
      <w:r>
        <w:t>for</w:t>
      </w:r>
      <w:r>
        <w:rPr>
          <w:spacing w:val="-4"/>
        </w:rPr>
        <w:t xml:space="preserve"> </w:t>
      </w:r>
      <w:r>
        <w:t>further</w:t>
      </w:r>
      <w:r>
        <w:rPr>
          <w:spacing w:val="-3"/>
        </w:rPr>
        <w:t xml:space="preserve"> </w:t>
      </w:r>
      <w:r>
        <w:t>healthcare</w:t>
      </w:r>
      <w:r>
        <w:rPr>
          <w:spacing w:val="-4"/>
        </w:rPr>
        <w:t xml:space="preserve"> </w:t>
      </w:r>
      <w:r>
        <w:t>support</w:t>
      </w:r>
      <w:r>
        <w:rPr>
          <w:spacing w:val="-3"/>
        </w:rPr>
        <w:t xml:space="preserve"> </w:t>
      </w:r>
      <w:r>
        <w:t>in</w:t>
      </w:r>
      <w:r>
        <w:rPr>
          <w:spacing w:val="-4"/>
        </w:rPr>
        <w:t xml:space="preserve"> </w:t>
      </w:r>
      <w:r>
        <w:t>the</w:t>
      </w:r>
      <w:r>
        <w:rPr>
          <w:spacing w:val="-4"/>
        </w:rPr>
        <w:t xml:space="preserve"> </w:t>
      </w:r>
      <w:r>
        <w:t>first</w:t>
      </w:r>
      <w:r>
        <w:rPr>
          <w:spacing w:val="-3"/>
        </w:rPr>
        <w:t xml:space="preserve"> </w:t>
      </w:r>
      <w:r>
        <w:t xml:space="preserve">postoperative </w:t>
      </w:r>
      <w:r>
        <w:rPr>
          <w:spacing w:val="-4"/>
        </w:rPr>
        <w:t>week</w:t>
      </w:r>
    </w:p>
    <w:p w14:paraId="1DB04629" w14:textId="77777777" w:rsidR="00F67633" w:rsidRDefault="00960F92">
      <w:pPr>
        <w:pStyle w:val="BodyText"/>
        <w:spacing w:before="115" w:line="242" w:lineRule="auto"/>
        <w:ind w:left="2749" w:right="518"/>
      </w:pPr>
      <w:r>
        <w:t>To</w:t>
      </w:r>
      <w:r>
        <w:rPr>
          <w:spacing w:val="-4"/>
        </w:rPr>
        <w:t xml:space="preserve"> </w:t>
      </w:r>
      <w:r>
        <w:t>determine</w:t>
      </w:r>
      <w:r>
        <w:rPr>
          <w:spacing w:val="-5"/>
        </w:rPr>
        <w:t xml:space="preserve"> </w:t>
      </w:r>
      <w:r>
        <w:t>the</w:t>
      </w:r>
      <w:r>
        <w:rPr>
          <w:spacing w:val="-5"/>
        </w:rPr>
        <w:t xml:space="preserve"> </w:t>
      </w:r>
      <w:r>
        <w:t>patient</w:t>
      </w:r>
      <w:r>
        <w:rPr>
          <w:spacing w:val="-4"/>
        </w:rPr>
        <w:t xml:space="preserve"> </w:t>
      </w:r>
      <w:r>
        <w:t>reported</w:t>
      </w:r>
      <w:r>
        <w:rPr>
          <w:spacing w:val="-4"/>
        </w:rPr>
        <w:t xml:space="preserve"> </w:t>
      </w:r>
      <w:r>
        <w:t>acceptability</w:t>
      </w:r>
      <w:r>
        <w:rPr>
          <w:spacing w:val="-4"/>
        </w:rPr>
        <w:t xml:space="preserve"> </w:t>
      </w:r>
      <w:r>
        <w:t>of</w:t>
      </w:r>
      <w:r>
        <w:rPr>
          <w:spacing w:val="-4"/>
        </w:rPr>
        <w:t xml:space="preserve"> </w:t>
      </w:r>
      <w:r>
        <w:t>SMS</w:t>
      </w:r>
      <w:r>
        <w:rPr>
          <w:spacing w:val="-4"/>
        </w:rPr>
        <w:t xml:space="preserve"> </w:t>
      </w:r>
      <w:r>
        <w:t>prompted</w:t>
      </w:r>
      <w:r>
        <w:rPr>
          <w:spacing w:val="-4"/>
        </w:rPr>
        <w:t xml:space="preserve"> </w:t>
      </w:r>
      <w:r>
        <w:t xml:space="preserve">follow- </w:t>
      </w:r>
      <w:proofErr w:type="gramStart"/>
      <w:r>
        <w:rPr>
          <w:spacing w:val="-6"/>
        </w:rPr>
        <w:t>up</w:t>
      </w:r>
      <w:proofErr w:type="gramEnd"/>
    </w:p>
    <w:p w14:paraId="0E8057C2" w14:textId="77777777" w:rsidR="00F67633" w:rsidRDefault="00960F92">
      <w:pPr>
        <w:pStyle w:val="BodyText"/>
        <w:spacing w:before="119" w:line="242" w:lineRule="auto"/>
        <w:ind w:left="2749"/>
      </w:pPr>
      <w:r>
        <w:t>To</w:t>
      </w:r>
      <w:r>
        <w:rPr>
          <w:spacing w:val="-3"/>
        </w:rPr>
        <w:t xml:space="preserve"> </w:t>
      </w:r>
      <w:r>
        <w:t>determine</w:t>
      </w:r>
      <w:r>
        <w:rPr>
          <w:spacing w:val="-4"/>
        </w:rPr>
        <w:t xml:space="preserve"> </w:t>
      </w:r>
      <w:r>
        <w:t>the</w:t>
      </w:r>
      <w:r>
        <w:rPr>
          <w:spacing w:val="-4"/>
        </w:rPr>
        <w:t xml:space="preserve"> </w:t>
      </w:r>
      <w:r>
        <w:t>difference</w:t>
      </w:r>
      <w:r>
        <w:rPr>
          <w:spacing w:val="-4"/>
        </w:rPr>
        <w:t xml:space="preserve"> </w:t>
      </w:r>
      <w:r>
        <w:t>in</w:t>
      </w:r>
      <w:r>
        <w:rPr>
          <w:spacing w:val="-3"/>
        </w:rPr>
        <w:t xml:space="preserve"> </w:t>
      </w:r>
      <w:r>
        <w:t>quality</w:t>
      </w:r>
      <w:r>
        <w:rPr>
          <w:spacing w:val="-3"/>
        </w:rPr>
        <w:t xml:space="preserve"> </w:t>
      </w:r>
      <w:r>
        <w:t>of</w:t>
      </w:r>
      <w:r>
        <w:rPr>
          <w:spacing w:val="-3"/>
        </w:rPr>
        <w:t xml:space="preserve"> </w:t>
      </w:r>
      <w:r>
        <w:t>life</w:t>
      </w:r>
      <w:r>
        <w:rPr>
          <w:spacing w:val="-4"/>
        </w:rPr>
        <w:t xml:space="preserve"> </w:t>
      </w:r>
      <w:r>
        <w:t>between</w:t>
      </w:r>
      <w:r>
        <w:rPr>
          <w:spacing w:val="-3"/>
        </w:rPr>
        <w:t xml:space="preserve"> </w:t>
      </w:r>
      <w:r>
        <w:t>participants</w:t>
      </w:r>
      <w:r>
        <w:rPr>
          <w:spacing w:val="-3"/>
        </w:rPr>
        <w:t xml:space="preserve"> </w:t>
      </w:r>
      <w:r>
        <w:t>with</w:t>
      </w:r>
      <w:r>
        <w:rPr>
          <w:spacing w:val="-3"/>
        </w:rPr>
        <w:t xml:space="preserve"> </w:t>
      </w:r>
      <w:r>
        <w:t>and without PPSP</w:t>
      </w:r>
    </w:p>
    <w:p w14:paraId="6CB35E2D" w14:textId="77777777" w:rsidR="00F67633" w:rsidRDefault="00960F92">
      <w:pPr>
        <w:pStyle w:val="BodyText"/>
        <w:spacing w:before="115" w:line="242" w:lineRule="auto"/>
        <w:ind w:left="2749" w:right="412"/>
      </w:pPr>
      <w:r>
        <w:t>To</w:t>
      </w:r>
      <w:r>
        <w:rPr>
          <w:spacing w:val="-4"/>
        </w:rPr>
        <w:t xml:space="preserve"> </w:t>
      </w:r>
      <w:r>
        <w:t>investigate</w:t>
      </w:r>
      <w:r>
        <w:rPr>
          <w:spacing w:val="-5"/>
        </w:rPr>
        <w:t xml:space="preserve"> </w:t>
      </w:r>
      <w:r>
        <w:t>the</w:t>
      </w:r>
      <w:r>
        <w:rPr>
          <w:spacing w:val="-5"/>
        </w:rPr>
        <w:t xml:space="preserve"> </w:t>
      </w:r>
      <w:r>
        <w:t>difficulty</w:t>
      </w:r>
      <w:r>
        <w:rPr>
          <w:spacing w:val="-4"/>
        </w:rPr>
        <w:t xml:space="preserve"> </w:t>
      </w:r>
      <w:r>
        <w:t>in</w:t>
      </w:r>
      <w:r>
        <w:rPr>
          <w:spacing w:val="-4"/>
        </w:rPr>
        <w:t xml:space="preserve"> </w:t>
      </w:r>
      <w:r>
        <w:t>reducing</w:t>
      </w:r>
      <w:r>
        <w:rPr>
          <w:spacing w:val="-4"/>
        </w:rPr>
        <w:t xml:space="preserve"> </w:t>
      </w:r>
      <w:r>
        <w:t>opioid</w:t>
      </w:r>
      <w:r>
        <w:rPr>
          <w:spacing w:val="-4"/>
        </w:rPr>
        <w:t xml:space="preserve"> </w:t>
      </w:r>
      <w:r>
        <w:t>use</w:t>
      </w:r>
      <w:r>
        <w:rPr>
          <w:spacing w:val="-5"/>
        </w:rPr>
        <w:t xml:space="preserve"> </w:t>
      </w:r>
      <w:r>
        <w:t>in</w:t>
      </w:r>
      <w:r>
        <w:rPr>
          <w:spacing w:val="-4"/>
        </w:rPr>
        <w:t xml:space="preserve"> </w:t>
      </w:r>
      <w:r>
        <w:t>participants</w:t>
      </w:r>
      <w:r>
        <w:rPr>
          <w:spacing w:val="-4"/>
        </w:rPr>
        <w:t xml:space="preserve"> </w:t>
      </w:r>
      <w:r>
        <w:t xml:space="preserve">with </w:t>
      </w:r>
      <w:r>
        <w:rPr>
          <w:spacing w:val="-4"/>
        </w:rPr>
        <w:t>PPOU</w:t>
      </w:r>
    </w:p>
    <w:p w14:paraId="3830E719" w14:textId="77777777" w:rsidR="00F67633" w:rsidRDefault="00F67633">
      <w:pPr>
        <w:spacing w:line="242" w:lineRule="auto"/>
        <w:sectPr w:rsidR="00F67633">
          <w:pgSz w:w="11900" w:h="16840"/>
          <w:pgMar w:top="1820" w:right="580" w:bottom="940" w:left="860" w:header="571" w:footer="757" w:gutter="0"/>
          <w:cols w:space="720"/>
        </w:sectPr>
      </w:pPr>
    </w:p>
    <w:p w14:paraId="471E8292" w14:textId="77777777" w:rsidR="00F67633" w:rsidRDefault="00960F92">
      <w:pPr>
        <w:spacing w:before="24"/>
        <w:ind w:left="2749"/>
        <w:rPr>
          <w:sz w:val="24"/>
        </w:rPr>
      </w:pPr>
      <w:r>
        <w:rPr>
          <w:b/>
          <w:sz w:val="24"/>
        </w:rPr>
        <w:lastRenderedPageBreak/>
        <w:t>Qualitative</w:t>
      </w:r>
      <w:r>
        <w:rPr>
          <w:b/>
          <w:spacing w:val="-1"/>
          <w:sz w:val="24"/>
        </w:rPr>
        <w:t xml:space="preserve"> </w:t>
      </w:r>
      <w:r>
        <w:rPr>
          <w:b/>
          <w:spacing w:val="-2"/>
          <w:sz w:val="24"/>
        </w:rPr>
        <w:t>objectives</w:t>
      </w:r>
      <w:r>
        <w:rPr>
          <w:spacing w:val="-2"/>
          <w:sz w:val="24"/>
        </w:rPr>
        <w:t>:</w:t>
      </w:r>
    </w:p>
    <w:p w14:paraId="788408BB" w14:textId="77777777" w:rsidR="00F67633" w:rsidRDefault="00960F92">
      <w:pPr>
        <w:pStyle w:val="BodyText"/>
        <w:spacing w:before="122"/>
        <w:ind w:left="2749"/>
      </w:pPr>
      <w:r>
        <w:t>To</w:t>
      </w:r>
      <w:r>
        <w:rPr>
          <w:spacing w:val="-2"/>
        </w:rPr>
        <w:t xml:space="preserve"> </w:t>
      </w:r>
      <w:r>
        <w:t>explore</w:t>
      </w:r>
      <w:r>
        <w:rPr>
          <w:spacing w:val="-3"/>
        </w:rPr>
        <w:t xml:space="preserve"> </w:t>
      </w:r>
      <w:r>
        <w:t>patient</w:t>
      </w:r>
      <w:r>
        <w:rPr>
          <w:spacing w:val="-2"/>
        </w:rPr>
        <w:t xml:space="preserve"> </w:t>
      </w:r>
      <w:r>
        <w:t>experience</w:t>
      </w:r>
      <w:r>
        <w:rPr>
          <w:spacing w:val="-2"/>
        </w:rPr>
        <w:t xml:space="preserve"> </w:t>
      </w:r>
      <w:proofErr w:type="gramStart"/>
      <w:r>
        <w:rPr>
          <w:spacing w:val="-5"/>
        </w:rPr>
        <w:t>of;</w:t>
      </w:r>
      <w:proofErr w:type="gramEnd"/>
    </w:p>
    <w:p w14:paraId="7C4FEB23" w14:textId="77777777" w:rsidR="00F67633" w:rsidRDefault="00960F92">
      <w:pPr>
        <w:pStyle w:val="ListParagraph"/>
        <w:numPr>
          <w:ilvl w:val="0"/>
          <w:numId w:val="30"/>
        </w:numPr>
        <w:tabs>
          <w:tab w:val="left" w:pos="3469"/>
        </w:tabs>
        <w:spacing w:before="129"/>
        <w:rPr>
          <w:sz w:val="24"/>
        </w:rPr>
      </w:pPr>
      <w:r>
        <w:rPr>
          <w:sz w:val="24"/>
        </w:rPr>
        <w:t>Preparation</w:t>
      </w:r>
      <w:r>
        <w:rPr>
          <w:spacing w:val="-4"/>
          <w:sz w:val="24"/>
        </w:rPr>
        <w:t xml:space="preserve"> </w:t>
      </w:r>
      <w:r>
        <w:rPr>
          <w:sz w:val="24"/>
        </w:rPr>
        <w:t>for</w:t>
      </w:r>
      <w:r>
        <w:rPr>
          <w:spacing w:val="-2"/>
          <w:sz w:val="24"/>
        </w:rPr>
        <w:t xml:space="preserve"> </w:t>
      </w:r>
      <w:r>
        <w:rPr>
          <w:sz w:val="24"/>
        </w:rPr>
        <w:t>day</w:t>
      </w:r>
      <w:r>
        <w:rPr>
          <w:spacing w:val="-1"/>
          <w:sz w:val="24"/>
        </w:rPr>
        <w:t xml:space="preserve"> </w:t>
      </w:r>
      <w:r>
        <w:rPr>
          <w:sz w:val="24"/>
        </w:rPr>
        <w:t>case</w:t>
      </w:r>
      <w:r>
        <w:rPr>
          <w:spacing w:val="-3"/>
          <w:sz w:val="24"/>
        </w:rPr>
        <w:t xml:space="preserve"> </w:t>
      </w:r>
      <w:r>
        <w:rPr>
          <w:sz w:val="24"/>
        </w:rPr>
        <w:t>surgery</w:t>
      </w:r>
      <w:r>
        <w:rPr>
          <w:spacing w:val="-1"/>
          <w:sz w:val="24"/>
        </w:rPr>
        <w:t xml:space="preserve"> </w:t>
      </w:r>
      <w:r>
        <w:rPr>
          <w:sz w:val="24"/>
        </w:rPr>
        <w:t>and</w:t>
      </w:r>
      <w:r>
        <w:rPr>
          <w:spacing w:val="-2"/>
          <w:sz w:val="24"/>
        </w:rPr>
        <w:t xml:space="preserve"> </w:t>
      </w:r>
      <w:r>
        <w:rPr>
          <w:sz w:val="24"/>
        </w:rPr>
        <w:t>pre-operative</w:t>
      </w:r>
      <w:r>
        <w:rPr>
          <w:spacing w:val="-2"/>
          <w:sz w:val="24"/>
        </w:rPr>
        <w:t xml:space="preserve"> expectations</w:t>
      </w:r>
    </w:p>
    <w:p w14:paraId="20FC8BA3" w14:textId="77777777" w:rsidR="00F67633" w:rsidRDefault="00960F92">
      <w:pPr>
        <w:pStyle w:val="ListParagraph"/>
        <w:numPr>
          <w:ilvl w:val="0"/>
          <w:numId w:val="30"/>
        </w:numPr>
        <w:tabs>
          <w:tab w:val="left" w:pos="3469"/>
        </w:tabs>
        <w:spacing w:before="129"/>
        <w:rPr>
          <w:sz w:val="24"/>
        </w:rPr>
      </w:pPr>
      <w:r>
        <w:rPr>
          <w:sz w:val="24"/>
        </w:rPr>
        <w:t>Acute</w:t>
      </w:r>
      <w:r>
        <w:rPr>
          <w:spacing w:val="-6"/>
          <w:sz w:val="24"/>
        </w:rPr>
        <w:t xml:space="preserve"> </w:t>
      </w:r>
      <w:r>
        <w:rPr>
          <w:sz w:val="24"/>
        </w:rPr>
        <w:t>recovery</w:t>
      </w:r>
      <w:r>
        <w:rPr>
          <w:spacing w:val="-2"/>
          <w:sz w:val="24"/>
        </w:rPr>
        <w:t xml:space="preserve"> </w:t>
      </w:r>
      <w:r>
        <w:rPr>
          <w:sz w:val="24"/>
        </w:rPr>
        <w:t>(first</w:t>
      </w:r>
      <w:r>
        <w:rPr>
          <w:spacing w:val="-3"/>
          <w:sz w:val="24"/>
        </w:rPr>
        <w:t xml:space="preserve"> </w:t>
      </w:r>
      <w:r>
        <w:rPr>
          <w:sz w:val="24"/>
        </w:rPr>
        <w:t>postoperative</w:t>
      </w:r>
      <w:r>
        <w:rPr>
          <w:spacing w:val="-3"/>
          <w:sz w:val="24"/>
        </w:rPr>
        <w:t xml:space="preserve"> </w:t>
      </w:r>
      <w:r>
        <w:rPr>
          <w:spacing w:val="-4"/>
          <w:sz w:val="24"/>
        </w:rPr>
        <w:t>week)</w:t>
      </w:r>
    </w:p>
    <w:p w14:paraId="1385B1AD" w14:textId="77777777" w:rsidR="00F67633" w:rsidRDefault="00960F92">
      <w:pPr>
        <w:pStyle w:val="ListParagraph"/>
        <w:numPr>
          <w:ilvl w:val="0"/>
          <w:numId w:val="30"/>
        </w:numPr>
        <w:tabs>
          <w:tab w:val="left" w:pos="3469"/>
        </w:tabs>
        <w:spacing w:before="123"/>
        <w:rPr>
          <w:sz w:val="24"/>
        </w:rPr>
      </w:pPr>
      <w:r>
        <w:rPr>
          <w:sz w:val="24"/>
        </w:rPr>
        <w:t>Longer-term</w:t>
      </w:r>
      <w:r>
        <w:rPr>
          <w:spacing w:val="-4"/>
          <w:sz w:val="24"/>
        </w:rPr>
        <w:t xml:space="preserve"> </w:t>
      </w:r>
      <w:r>
        <w:rPr>
          <w:sz w:val="24"/>
        </w:rPr>
        <w:t>recovery</w:t>
      </w:r>
      <w:r>
        <w:rPr>
          <w:spacing w:val="-2"/>
          <w:sz w:val="24"/>
        </w:rPr>
        <w:t xml:space="preserve"> </w:t>
      </w:r>
      <w:r>
        <w:rPr>
          <w:sz w:val="24"/>
        </w:rPr>
        <w:t>and</w:t>
      </w:r>
      <w:r>
        <w:rPr>
          <w:spacing w:val="-3"/>
          <w:sz w:val="24"/>
        </w:rPr>
        <w:t xml:space="preserve"> </w:t>
      </w:r>
      <w:r>
        <w:rPr>
          <w:sz w:val="24"/>
        </w:rPr>
        <w:t>post-operative</w:t>
      </w:r>
      <w:r>
        <w:rPr>
          <w:spacing w:val="-2"/>
          <w:sz w:val="24"/>
        </w:rPr>
        <w:t xml:space="preserve"> </w:t>
      </w:r>
      <w:r>
        <w:rPr>
          <w:sz w:val="24"/>
        </w:rPr>
        <w:t>pain</w:t>
      </w:r>
      <w:r>
        <w:rPr>
          <w:spacing w:val="-2"/>
          <w:sz w:val="24"/>
        </w:rPr>
        <w:t xml:space="preserve"> </w:t>
      </w:r>
      <w:r>
        <w:rPr>
          <w:sz w:val="24"/>
        </w:rPr>
        <w:t>(after</w:t>
      </w:r>
      <w:r>
        <w:rPr>
          <w:spacing w:val="-2"/>
          <w:sz w:val="24"/>
        </w:rPr>
        <w:t xml:space="preserve"> </w:t>
      </w:r>
      <w:r>
        <w:rPr>
          <w:sz w:val="24"/>
        </w:rPr>
        <w:t>3</w:t>
      </w:r>
      <w:r>
        <w:rPr>
          <w:spacing w:val="-2"/>
          <w:sz w:val="24"/>
        </w:rPr>
        <w:t xml:space="preserve"> months)</w:t>
      </w:r>
    </w:p>
    <w:p w14:paraId="0AFDFBF0" w14:textId="77777777" w:rsidR="00F67633" w:rsidRDefault="00960F92">
      <w:pPr>
        <w:pStyle w:val="ListParagraph"/>
        <w:numPr>
          <w:ilvl w:val="0"/>
          <w:numId w:val="30"/>
        </w:numPr>
        <w:tabs>
          <w:tab w:val="left" w:pos="3469"/>
        </w:tabs>
        <w:spacing w:before="129"/>
        <w:rPr>
          <w:sz w:val="24"/>
        </w:rPr>
      </w:pPr>
      <w:r>
        <w:rPr>
          <w:sz w:val="24"/>
        </w:rPr>
        <w:t>Opioids:</w:t>
      </w:r>
      <w:r>
        <w:rPr>
          <w:spacing w:val="-2"/>
          <w:sz w:val="24"/>
        </w:rPr>
        <w:t xml:space="preserve"> </w:t>
      </w:r>
      <w:r>
        <w:rPr>
          <w:sz w:val="24"/>
        </w:rPr>
        <w:t>intake,</w:t>
      </w:r>
      <w:r>
        <w:rPr>
          <w:spacing w:val="-1"/>
          <w:sz w:val="24"/>
        </w:rPr>
        <w:t xml:space="preserve"> </w:t>
      </w:r>
      <w:r>
        <w:rPr>
          <w:sz w:val="24"/>
        </w:rPr>
        <w:t>type,</w:t>
      </w:r>
      <w:r>
        <w:rPr>
          <w:spacing w:val="-1"/>
          <w:sz w:val="24"/>
        </w:rPr>
        <w:t xml:space="preserve"> </w:t>
      </w:r>
      <w:r>
        <w:rPr>
          <w:sz w:val="24"/>
        </w:rPr>
        <w:t>duration</w:t>
      </w:r>
      <w:r>
        <w:rPr>
          <w:spacing w:val="-1"/>
          <w:sz w:val="24"/>
        </w:rPr>
        <w:t xml:space="preserve"> </w:t>
      </w:r>
      <w:r>
        <w:rPr>
          <w:sz w:val="24"/>
        </w:rPr>
        <w:t>and</w:t>
      </w:r>
      <w:r>
        <w:rPr>
          <w:spacing w:val="-1"/>
          <w:sz w:val="24"/>
        </w:rPr>
        <w:t xml:space="preserve"> </w:t>
      </w:r>
      <w:r>
        <w:rPr>
          <w:spacing w:val="-2"/>
          <w:sz w:val="24"/>
        </w:rPr>
        <w:t>experience</w:t>
      </w:r>
    </w:p>
    <w:p w14:paraId="4CB6E19B" w14:textId="77777777" w:rsidR="00F67633" w:rsidRDefault="00F67633">
      <w:pPr>
        <w:pStyle w:val="BodyText"/>
        <w:spacing w:before="239"/>
        <w:ind w:left="0"/>
      </w:pPr>
    </w:p>
    <w:p w14:paraId="1EF9D2B9" w14:textId="77777777" w:rsidR="00F67633" w:rsidRDefault="00960F92">
      <w:pPr>
        <w:tabs>
          <w:tab w:val="left" w:pos="2749"/>
        </w:tabs>
        <w:ind w:left="267"/>
        <w:rPr>
          <w:sz w:val="24"/>
        </w:rPr>
      </w:pPr>
      <w:r>
        <w:rPr>
          <w:sz w:val="24"/>
        </w:rPr>
        <w:t xml:space="preserve">Eligibility </w:t>
      </w:r>
      <w:r>
        <w:rPr>
          <w:spacing w:val="-2"/>
          <w:sz w:val="24"/>
        </w:rPr>
        <w:t>Criteria</w:t>
      </w:r>
      <w:r>
        <w:rPr>
          <w:sz w:val="24"/>
        </w:rPr>
        <w:tab/>
      </w:r>
      <w:r>
        <w:rPr>
          <w:b/>
          <w:sz w:val="24"/>
        </w:rPr>
        <w:t>Inclusion</w:t>
      </w:r>
      <w:r>
        <w:rPr>
          <w:b/>
          <w:spacing w:val="-2"/>
          <w:sz w:val="24"/>
        </w:rPr>
        <w:t xml:space="preserve"> Criteria</w:t>
      </w:r>
      <w:r>
        <w:rPr>
          <w:spacing w:val="-2"/>
          <w:sz w:val="24"/>
        </w:rPr>
        <w:t>:</w:t>
      </w:r>
    </w:p>
    <w:p w14:paraId="7115CDC2" w14:textId="77777777" w:rsidR="00F67633" w:rsidRDefault="00960F92">
      <w:pPr>
        <w:pStyle w:val="ListParagraph"/>
        <w:numPr>
          <w:ilvl w:val="0"/>
          <w:numId w:val="29"/>
        </w:numPr>
        <w:tabs>
          <w:tab w:val="left" w:pos="2888"/>
        </w:tabs>
        <w:spacing w:before="2"/>
        <w:ind w:left="2888" w:hanging="139"/>
        <w:rPr>
          <w:sz w:val="24"/>
        </w:rPr>
      </w:pPr>
      <w:r>
        <w:rPr>
          <w:sz w:val="24"/>
        </w:rPr>
        <w:t>Aged</w:t>
      </w:r>
      <w:r>
        <w:rPr>
          <w:spacing w:val="-1"/>
          <w:sz w:val="24"/>
        </w:rPr>
        <w:t xml:space="preserve"> </w:t>
      </w:r>
      <w:r>
        <w:rPr>
          <w:sz w:val="24"/>
        </w:rPr>
        <w:t>18</w:t>
      </w:r>
      <w:r>
        <w:rPr>
          <w:spacing w:val="-1"/>
          <w:sz w:val="24"/>
        </w:rPr>
        <w:t xml:space="preserve"> </w:t>
      </w:r>
      <w:r>
        <w:rPr>
          <w:sz w:val="24"/>
        </w:rPr>
        <w:t>years</w:t>
      </w:r>
      <w:r>
        <w:rPr>
          <w:spacing w:val="-1"/>
          <w:sz w:val="24"/>
        </w:rPr>
        <w:t xml:space="preserve"> </w:t>
      </w:r>
      <w:r>
        <w:rPr>
          <w:sz w:val="24"/>
        </w:rPr>
        <w:t>or older</w:t>
      </w:r>
      <w:r>
        <w:rPr>
          <w:spacing w:val="-1"/>
          <w:sz w:val="24"/>
        </w:rPr>
        <w:t xml:space="preserve"> </w:t>
      </w:r>
      <w:r>
        <w:rPr>
          <w:sz w:val="24"/>
        </w:rPr>
        <w:t>on</w:t>
      </w:r>
      <w:r>
        <w:rPr>
          <w:spacing w:val="-1"/>
          <w:sz w:val="24"/>
        </w:rPr>
        <w:t xml:space="preserve"> </w:t>
      </w:r>
      <w:r>
        <w:rPr>
          <w:sz w:val="24"/>
        </w:rPr>
        <w:t>day</w:t>
      </w:r>
      <w:r>
        <w:rPr>
          <w:spacing w:val="-1"/>
          <w:sz w:val="24"/>
        </w:rPr>
        <w:t xml:space="preserve"> </w:t>
      </w:r>
      <w:r>
        <w:rPr>
          <w:sz w:val="24"/>
        </w:rPr>
        <w:t xml:space="preserve">of </w:t>
      </w:r>
      <w:proofErr w:type="gramStart"/>
      <w:r>
        <w:rPr>
          <w:spacing w:val="-2"/>
          <w:sz w:val="24"/>
        </w:rPr>
        <w:t>surgery</w:t>
      </w:r>
      <w:proofErr w:type="gramEnd"/>
    </w:p>
    <w:p w14:paraId="6C838169" w14:textId="77777777" w:rsidR="00F67633" w:rsidRDefault="00960F92">
      <w:pPr>
        <w:pStyle w:val="ListParagraph"/>
        <w:numPr>
          <w:ilvl w:val="0"/>
          <w:numId w:val="29"/>
        </w:numPr>
        <w:tabs>
          <w:tab w:val="left" w:pos="2888"/>
        </w:tabs>
        <w:spacing w:before="65"/>
        <w:ind w:left="2888" w:hanging="139"/>
        <w:rPr>
          <w:sz w:val="24"/>
        </w:rPr>
      </w:pPr>
      <w:r>
        <w:rPr>
          <w:sz w:val="24"/>
        </w:rPr>
        <w:t>Day-case</w:t>
      </w:r>
      <w:r>
        <w:rPr>
          <w:spacing w:val="-5"/>
          <w:sz w:val="24"/>
        </w:rPr>
        <w:t xml:space="preserve"> </w:t>
      </w:r>
      <w:r>
        <w:rPr>
          <w:sz w:val="24"/>
        </w:rPr>
        <w:t>surgery</w:t>
      </w:r>
      <w:r>
        <w:rPr>
          <w:spacing w:val="-1"/>
          <w:sz w:val="24"/>
        </w:rPr>
        <w:t xml:space="preserve"> </w:t>
      </w:r>
      <w:r>
        <w:rPr>
          <w:sz w:val="24"/>
        </w:rPr>
        <w:t>as</w:t>
      </w:r>
      <w:r>
        <w:rPr>
          <w:spacing w:val="-2"/>
          <w:sz w:val="24"/>
        </w:rPr>
        <w:t xml:space="preserve"> </w:t>
      </w:r>
      <w:r>
        <w:rPr>
          <w:sz w:val="24"/>
        </w:rPr>
        <w:t>defined</w:t>
      </w:r>
      <w:r>
        <w:rPr>
          <w:spacing w:val="-1"/>
          <w:sz w:val="24"/>
        </w:rPr>
        <w:t xml:space="preserve"> </w:t>
      </w:r>
      <w:r>
        <w:rPr>
          <w:sz w:val="24"/>
        </w:rPr>
        <w:t>by</w:t>
      </w:r>
      <w:r>
        <w:rPr>
          <w:spacing w:val="-3"/>
          <w:sz w:val="24"/>
        </w:rPr>
        <w:t xml:space="preserve"> </w:t>
      </w:r>
      <w:r>
        <w:rPr>
          <w:sz w:val="24"/>
        </w:rPr>
        <w:t>National</w:t>
      </w:r>
      <w:r>
        <w:rPr>
          <w:spacing w:val="-1"/>
          <w:sz w:val="24"/>
        </w:rPr>
        <w:t xml:space="preserve"> </w:t>
      </w:r>
      <w:r>
        <w:rPr>
          <w:sz w:val="24"/>
        </w:rPr>
        <w:t>Day</w:t>
      </w:r>
      <w:r>
        <w:rPr>
          <w:spacing w:val="-2"/>
          <w:sz w:val="24"/>
        </w:rPr>
        <w:t xml:space="preserve"> </w:t>
      </w:r>
      <w:r>
        <w:rPr>
          <w:sz w:val="24"/>
        </w:rPr>
        <w:t>Surgery</w:t>
      </w:r>
      <w:r>
        <w:rPr>
          <w:spacing w:val="-1"/>
          <w:sz w:val="24"/>
        </w:rPr>
        <w:t xml:space="preserve"> </w:t>
      </w:r>
      <w:r>
        <w:rPr>
          <w:sz w:val="24"/>
        </w:rPr>
        <w:t>Delivery</w:t>
      </w:r>
      <w:r>
        <w:rPr>
          <w:spacing w:val="-1"/>
          <w:sz w:val="24"/>
        </w:rPr>
        <w:t xml:space="preserve"> </w:t>
      </w:r>
      <w:r>
        <w:rPr>
          <w:spacing w:val="-2"/>
          <w:sz w:val="24"/>
        </w:rPr>
        <w:t>Pack</w:t>
      </w:r>
      <w:r>
        <w:rPr>
          <w:spacing w:val="-2"/>
          <w:sz w:val="24"/>
          <w:vertAlign w:val="superscript"/>
        </w:rPr>
        <w:t>1</w:t>
      </w:r>
    </w:p>
    <w:p w14:paraId="0C0895C1" w14:textId="77777777" w:rsidR="00F67633" w:rsidRDefault="00960F92">
      <w:pPr>
        <w:pStyle w:val="ListParagraph"/>
        <w:numPr>
          <w:ilvl w:val="0"/>
          <w:numId w:val="29"/>
        </w:numPr>
        <w:tabs>
          <w:tab w:val="left" w:pos="2888"/>
        </w:tabs>
        <w:spacing w:before="60"/>
        <w:ind w:left="2888" w:hanging="139"/>
        <w:rPr>
          <w:sz w:val="24"/>
        </w:rPr>
      </w:pPr>
      <w:r>
        <w:rPr>
          <w:sz w:val="24"/>
        </w:rPr>
        <w:t>An</w:t>
      </w:r>
      <w:r>
        <w:rPr>
          <w:spacing w:val="-2"/>
          <w:sz w:val="24"/>
        </w:rPr>
        <w:t xml:space="preserve"> </w:t>
      </w:r>
      <w:proofErr w:type="spellStart"/>
      <w:r>
        <w:rPr>
          <w:sz w:val="24"/>
        </w:rPr>
        <w:t>anaesthetist</w:t>
      </w:r>
      <w:proofErr w:type="spellEnd"/>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present</w:t>
      </w:r>
      <w:r>
        <w:rPr>
          <w:spacing w:val="-1"/>
          <w:sz w:val="24"/>
        </w:rPr>
        <w:t xml:space="preserve"> </w:t>
      </w:r>
      <w:r>
        <w:rPr>
          <w:sz w:val="24"/>
        </w:rPr>
        <w:t>for</w:t>
      </w:r>
      <w:r>
        <w:rPr>
          <w:spacing w:val="-1"/>
          <w:sz w:val="24"/>
        </w:rPr>
        <w:t xml:space="preserve"> </w:t>
      </w:r>
      <w:proofErr w:type="gramStart"/>
      <w:r>
        <w:rPr>
          <w:spacing w:val="-4"/>
          <w:sz w:val="24"/>
        </w:rPr>
        <w:t>case</w:t>
      </w:r>
      <w:proofErr w:type="gramEnd"/>
    </w:p>
    <w:p w14:paraId="4065C349" w14:textId="77777777" w:rsidR="00F67633" w:rsidRDefault="00960F92">
      <w:pPr>
        <w:pStyle w:val="ListParagraph"/>
        <w:numPr>
          <w:ilvl w:val="0"/>
          <w:numId w:val="29"/>
        </w:numPr>
        <w:tabs>
          <w:tab w:val="left" w:pos="2888"/>
        </w:tabs>
        <w:spacing w:before="60" w:line="242" w:lineRule="auto"/>
        <w:ind w:right="1556" w:firstLine="0"/>
        <w:rPr>
          <w:sz w:val="24"/>
        </w:rPr>
      </w:pPr>
      <w:r>
        <w:rPr>
          <w:sz w:val="24"/>
        </w:rPr>
        <w:t>The</w:t>
      </w:r>
      <w:r>
        <w:rPr>
          <w:spacing w:val="-5"/>
          <w:sz w:val="24"/>
        </w:rPr>
        <w:t xml:space="preserve"> </w:t>
      </w:r>
      <w:r>
        <w:rPr>
          <w:sz w:val="24"/>
        </w:rPr>
        <w:t>procedure</w:t>
      </w:r>
      <w:r>
        <w:rPr>
          <w:spacing w:val="-5"/>
          <w:sz w:val="24"/>
        </w:rPr>
        <w:t xml:space="preserve"> </w:t>
      </w:r>
      <w:r>
        <w:rPr>
          <w:sz w:val="24"/>
        </w:rPr>
        <w:t>must</w:t>
      </w:r>
      <w:r>
        <w:rPr>
          <w:spacing w:val="-4"/>
          <w:sz w:val="24"/>
        </w:rPr>
        <w:t xml:space="preserve"> </w:t>
      </w:r>
      <w:r>
        <w:rPr>
          <w:sz w:val="24"/>
        </w:rPr>
        <w:t>involve</w:t>
      </w:r>
      <w:r>
        <w:rPr>
          <w:spacing w:val="-5"/>
          <w:sz w:val="24"/>
        </w:rPr>
        <w:t xml:space="preserve"> </w:t>
      </w:r>
      <w:r>
        <w:rPr>
          <w:sz w:val="24"/>
        </w:rPr>
        <w:t>one</w:t>
      </w:r>
      <w:r>
        <w:rPr>
          <w:spacing w:val="-5"/>
          <w:sz w:val="24"/>
        </w:rPr>
        <w:t xml:space="preserve"> </w:t>
      </w:r>
      <w:r>
        <w:rPr>
          <w:sz w:val="24"/>
        </w:rPr>
        <w:t>or</w:t>
      </w:r>
      <w:r>
        <w:rPr>
          <w:spacing w:val="-4"/>
          <w:sz w:val="24"/>
        </w:rPr>
        <w:t xml:space="preserve"> </w:t>
      </w:r>
      <w:r>
        <w:rPr>
          <w:sz w:val="24"/>
        </w:rPr>
        <w:t>more</w:t>
      </w:r>
      <w:r>
        <w:rPr>
          <w:spacing w:val="-5"/>
          <w:sz w:val="24"/>
        </w:rPr>
        <w:t xml:space="preserve"> </w:t>
      </w:r>
      <w:r>
        <w:rPr>
          <w:sz w:val="24"/>
        </w:rPr>
        <w:t>of:</w:t>
      </w:r>
      <w:r>
        <w:rPr>
          <w:spacing w:val="-4"/>
          <w:sz w:val="24"/>
        </w:rPr>
        <w:t xml:space="preserve"> </w:t>
      </w:r>
      <w:r>
        <w:rPr>
          <w:sz w:val="24"/>
        </w:rPr>
        <w:t>sedation,</w:t>
      </w:r>
      <w:r>
        <w:rPr>
          <w:spacing w:val="-4"/>
          <w:sz w:val="24"/>
        </w:rPr>
        <w:t xml:space="preserve"> </w:t>
      </w:r>
      <w:r>
        <w:rPr>
          <w:sz w:val="24"/>
        </w:rPr>
        <w:t xml:space="preserve">regional </w:t>
      </w:r>
      <w:proofErr w:type="spellStart"/>
      <w:r>
        <w:rPr>
          <w:sz w:val="24"/>
        </w:rPr>
        <w:t>anaesthesia</w:t>
      </w:r>
      <w:proofErr w:type="spellEnd"/>
      <w:r>
        <w:rPr>
          <w:sz w:val="24"/>
        </w:rPr>
        <w:t>,</w:t>
      </w:r>
      <w:r>
        <w:rPr>
          <w:spacing w:val="-6"/>
          <w:sz w:val="24"/>
        </w:rPr>
        <w:t xml:space="preserve"> </w:t>
      </w:r>
      <w:r>
        <w:rPr>
          <w:sz w:val="24"/>
        </w:rPr>
        <w:t>central</w:t>
      </w:r>
      <w:r>
        <w:rPr>
          <w:spacing w:val="-6"/>
          <w:sz w:val="24"/>
        </w:rPr>
        <w:t xml:space="preserve"> </w:t>
      </w:r>
      <w:r>
        <w:rPr>
          <w:sz w:val="24"/>
        </w:rPr>
        <w:t>neuraxial</w:t>
      </w:r>
      <w:r>
        <w:rPr>
          <w:spacing w:val="-6"/>
          <w:sz w:val="24"/>
        </w:rPr>
        <w:t xml:space="preserve"> </w:t>
      </w:r>
      <w:proofErr w:type="spellStart"/>
      <w:r>
        <w:rPr>
          <w:sz w:val="24"/>
        </w:rPr>
        <w:t>anaesthesia</w:t>
      </w:r>
      <w:proofErr w:type="spellEnd"/>
      <w:r>
        <w:rPr>
          <w:spacing w:val="-7"/>
          <w:sz w:val="24"/>
        </w:rPr>
        <w:t xml:space="preserve"> </w:t>
      </w:r>
      <w:r>
        <w:rPr>
          <w:sz w:val="24"/>
        </w:rPr>
        <w:t>or</w:t>
      </w:r>
      <w:r>
        <w:rPr>
          <w:spacing w:val="-6"/>
          <w:sz w:val="24"/>
        </w:rPr>
        <w:t xml:space="preserve"> </w:t>
      </w:r>
      <w:r>
        <w:rPr>
          <w:sz w:val="24"/>
        </w:rPr>
        <w:t>general</w:t>
      </w:r>
      <w:r>
        <w:rPr>
          <w:spacing w:val="-6"/>
          <w:sz w:val="24"/>
        </w:rPr>
        <w:t xml:space="preserve"> </w:t>
      </w:r>
      <w:proofErr w:type="spellStart"/>
      <w:proofErr w:type="gramStart"/>
      <w:r>
        <w:rPr>
          <w:sz w:val="24"/>
        </w:rPr>
        <w:t>anaesthesia</w:t>
      </w:r>
      <w:proofErr w:type="spellEnd"/>
      <w:proofErr w:type="gramEnd"/>
    </w:p>
    <w:p w14:paraId="1B01ADE0" w14:textId="77777777" w:rsidR="00F67633" w:rsidRDefault="00960F92">
      <w:pPr>
        <w:pStyle w:val="ListParagraph"/>
        <w:numPr>
          <w:ilvl w:val="0"/>
          <w:numId w:val="29"/>
        </w:numPr>
        <w:tabs>
          <w:tab w:val="left" w:pos="2888"/>
        </w:tabs>
        <w:spacing w:before="57"/>
        <w:ind w:left="2888" w:hanging="139"/>
        <w:rPr>
          <w:sz w:val="24"/>
        </w:rPr>
      </w:pPr>
      <w:r>
        <w:rPr>
          <w:sz w:val="24"/>
        </w:rPr>
        <w:t>Able</w:t>
      </w:r>
      <w:r>
        <w:rPr>
          <w:spacing w:val="-3"/>
          <w:sz w:val="24"/>
        </w:rPr>
        <w:t xml:space="preserve"> </w:t>
      </w:r>
      <w:r>
        <w:rPr>
          <w:sz w:val="24"/>
        </w:rPr>
        <w:t>to</w:t>
      </w:r>
      <w:r>
        <w:rPr>
          <w:spacing w:val="-1"/>
          <w:sz w:val="24"/>
        </w:rPr>
        <w:t xml:space="preserve"> </w:t>
      </w:r>
      <w:r>
        <w:rPr>
          <w:sz w:val="24"/>
        </w:rPr>
        <w:t>read</w:t>
      </w:r>
      <w:r>
        <w:rPr>
          <w:spacing w:val="-2"/>
          <w:sz w:val="24"/>
        </w:rPr>
        <w:t xml:space="preserve"> </w:t>
      </w:r>
      <w:r>
        <w:rPr>
          <w:sz w:val="24"/>
        </w:rPr>
        <w:t>and</w:t>
      </w:r>
      <w:r>
        <w:rPr>
          <w:spacing w:val="-1"/>
          <w:sz w:val="24"/>
        </w:rPr>
        <w:t xml:space="preserve"> </w:t>
      </w:r>
      <w:r>
        <w:rPr>
          <w:sz w:val="24"/>
        </w:rPr>
        <w:t>understand</w:t>
      </w:r>
      <w:r>
        <w:rPr>
          <w:spacing w:val="-1"/>
          <w:sz w:val="24"/>
        </w:rPr>
        <w:t xml:space="preserve"> </w:t>
      </w:r>
      <w:proofErr w:type="gramStart"/>
      <w:r>
        <w:rPr>
          <w:spacing w:val="-2"/>
          <w:sz w:val="24"/>
        </w:rPr>
        <w:t>English</w:t>
      </w:r>
      <w:proofErr w:type="gramEnd"/>
    </w:p>
    <w:p w14:paraId="2A78227F" w14:textId="77777777" w:rsidR="00F67633" w:rsidRDefault="00960F92">
      <w:pPr>
        <w:spacing w:before="242"/>
        <w:ind w:left="2749"/>
        <w:rPr>
          <w:sz w:val="24"/>
        </w:rPr>
      </w:pPr>
      <w:r>
        <w:rPr>
          <w:b/>
          <w:sz w:val="24"/>
        </w:rPr>
        <w:t>Exclusion</w:t>
      </w:r>
      <w:r>
        <w:rPr>
          <w:b/>
          <w:spacing w:val="-2"/>
          <w:sz w:val="24"/>
        </w:rPr>
        <w:t xml:space="preserve"> Criteria</w:t>
      </w:r>
      <w:r>
        <w:rPr>
          <w:spacing w:val="-2"/>
          <w:sz w:val="24"/>
        </w:rPr>
        <w:t>:</w:t>
      </w:r>
    </w:p>
    <w:p w14:paraId="5DD03DD9" w14:textId="77777777" w:rsidR="00F67633" w:rsidRDefault="00960F92">
      <w:pPr>
        <w:pStyle w:val="ListParagraph"/>
        <w:numPr>
          <w:ilvl w:val="0"/>
          <w:numId w:val="29"/>
        </w:numPr>
        <w:tabs>
          <w:tab w:val="left" w:pos="2888"/>
        </w:tabs>
        <w:spacing w:before="3"/>
        <w:ind w:left="2888" w:hanging="139"/>
        <w:rPr>
          <w:sz w:val="24"/>
        </w:rPr>
      </w:pPr>
      <w:r>
        <w:rPr>
          <w:sz w:val="24"/>
        </w:rPr>
        <w:t>Less</w:t>
      </w:r>
      <w:r>
        <w:rPr>
          <w:spacing w:val="-1"/>
          <w:sz w:val="24"/>
        </w:rPr>
        <w:t xml:space="preserve"> </w:t>
      </w:r>
      <w:r>
        <w:rPr>
          <w:sz w:val="24"/>
        </w:rPr>
        <w:t>than</w:t>
      </w:r>
      <w:r>
        <w:rPr>
          <w:spacing w:val="-1"/>
          <w:sz w:val="24"/>
        </w:rPr>
        <w:t xml:space="preserve"> </w:t>
      </w:r>
      <w:r>
        <w:rPr>
          <w:sz w:val="24"/>
        </w:rPr>
        <w:t>18</w:t>
      </w:r>
      <w:r>
        <w:rPr>
          <w:spacing w:val="-1"/>
          <w:sz w:val="24"/>
        </w:rPr>
        <w:t xml:space="preserve"> </w:t>
      </w:r>
      <w:r>
        <w:rPr>
          <w:sz w:val="24"/>
        </w:rPr>
        <w:t>years</w:t>
      </w:r>
      <w:r>
        <w:rPr>
          <w:spacing w:val="-1"/>
          <w:sz w:val="24"/>
        </w:rPr>
        <w:t xml:space="preserve"> </w:t>
      </w:r>
      <w:r>
        <w:rPr>
          <w:sz w:val="24"/>
        </w:rPr>
        <w:t>of age</w:t>
      </w:r>
      <w:r>
        <w:rPr>
          <w:spacing w:val="-2"/>
          <w:sz w:val="24"/>
        </w:rPr>
        <w:t xml:space="preserve"> </w:t>
      </w:r>
      <w:r>
        <w:rPr>
          <w:sz w:val="24"/>
        </w:rPr>
        <w:t>on</w:t>
      </w:r>
      <w:r>
        <w:rPr>
          <w:spacing w:val="-1"/>
          <w:sz w:val="24"/>
        </w:rPr>
        <w:t xml:space="preserve"> </w:t>
      </w:r>
      <w:r>
        <w:rPr>
          <w:sz w:val="24"/>
        </w:rPr>
        <w:t>day</w:t>
      </w:r>
      <w:r>
        <w:rPr>
          <w:spacing w:val="-1"/>
          <w:sz w:val="24"/>
        </w:rPr>
        <w:t xml:space="preserve"> </w:t>
      </w:r>
      <w:r>
        <w:rPr>
          <w:sz w:val="24"/>
        </w:rPr>
        <w:t xml:space="preserve">of </w:t>
      </w:r>
      <w:r>
        <w:rPr>
          <w:spacing w:val="-2"/>
          <w:sz w:val="24"/>
        </w:rPr>
        <w:t>surgery</w:t>
      </w:r>
    </w:p>
    <w:p w14:paraId="18E19443" w14:textId="77777777" w:rsidR="00F67633" w:rsidRDefault="00960F92">
      <w:pPr>
        <w:pStyle w:val="ListParagraph"/>
        <w:numPr>
          <w:ilvl w:val="0"/>
          <w:numId w:val="29"/>
        </w:numPr>
        <w:tabs>
          <w:tab w:val="left" w:pos="2888"/>
        </w:tabs>
        <w:spacing w:before="60"/>
        <w:ind w:left="2888" w:hanging="139"/>
        <w:rPr>
          <w:sz w:val="24"/>
        </w:rPr>
      </w:pPr>
      <w:r>
        <w:rPr>
          <w:sz w:val="24"/>
        </w:rPr>
        <w:t>No</w:t>
      </w:r>
      <w:r>
        <w:rPr>
          <w:spacing w:val="-3"/>
          <w:sz w:val="24"/>
        </w:rPr>
        <w:t xml:space="preserve"> </w:t>
      </w:r>
      <w:r>
        <w:rPr>
          <w:sz w:val="24"/>
        </w:rPr>
        <w:t>access</w:t>
      </w:r>
      <w:r>
        <w:rPr>
          <w:spacing w:val="-1"/>
          <w:sz w:val="24"/>
        </w:rPr>
        <w:t xml:space="preserve"> </w:t>
      </w:r>
      <w:r>
        <w:rPr>
          <w:sz w:val="24"/>
        </w:rPr>
        <w:t>to</w:t>
      </w:r>
      <w:r>
        <w:rPr>
          <w:spacing w:val="-2"/>
          <w:sz w:val="24"/>
        </w:rPr>
        <w:t xml:space="preserve"> </w:t>
      </w:r>
      <w:r>
        <w:rPr>
          <w:sz w:val="24"/>
        </w:rPr>
        <w:t>a</w:t>
      </w:r>
      <w:r>
        <w:rPr>
          <w:spacing w:val="-1"/>
          <w:sz w:val="24"/>
        </w:rPr>
        <w:t xml:space="preserve"> </w:t>
      </w:r>
      <w:r>
        <w:rPr>
          <w:spacing w:val="-2"/>
          <w:sz w:val="24"/>
        </w:rPr>
        <w:t>smartphone</w:t>
      </w:r>
    </w:p>
    <w:p w14:paraId="21018D6F" w14:textId="77777777" w:rsidR="00F67633" w:rsidRDefault="00960F92">
      <w:pPr>
        <w:pStyle w:val="ListParagraph"/>
        <w:numPr>
          <w:ilvl w:val="0"/>
          <w:numId w:val="29"/>
        </w:numPr>
        <w:tabs>
          <w:tab w:val="left" w:pos="2888"/>
        </w:tabs>
        <w:spacing w:before="60" w:line="242" w:lineRule="auto"/>
        <w:ind w:right="817" w:firstLine="0"/>
        <w:rPr>
          <w:sz w:val="24"/>
        </w:rPr>
      </w:pPr>
      <w:r>
        <w:rPr>
          <w:sz w:val="24"/>
        </w:rPr>
        <w:t>No</w:t>
      </w:r>
      <w:r>
        <w:rPr>
          <w:spacing w:val="-4"/>
          <w:sz w:val="24"/>
        </w:rPr>
        <w:t xml:space="preserve"> </w:t>
      </w:r>
      <w:proofErr w:type="spellStart"/>
      <w:r>
        <w:rPr>
          <w:sz w:val="24"/>
        </w:rPr>
        <w:t>anaesthetist</w:t>
      </w:r>
      <w:proofErr w:type="spellEnd"/>
      <w:r>
        <w:rPr>
          <w:spacing w:val="-4"/>
          <w:sz w:val="24"/>
        </w:rPr>
        <w:t xml:space="preserve"> </w:t>
      </w:r>
      <w:r>
        <w:rPr>
          <w:sz w:val="24"/>
        </w:rPr>
        <w:t>involved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procedure</w:t>
      </w:r>
      <w:r>
        <w:rPr>
          <w:spacing w:val="-5"/>
          <w:sz w:val="24"/>
        </w:rPr>
        <w:t xml:space="preserve"> </w:t>
      </w:r>
      <w:r>
        <w:rPr>
          <w:sz w:val="24"/>
        </w:rPr>
        <w:t>(such</w:t>
      </w:r>
      <w:r>
        <w:rPr>
          <w:spacing w:val="-4"/>
          <w:sz w:val="24"/>
        </w:rPr>
        <w:t xml:space="preserve"> </w:t>
      </w:r>
      <w:r>
        <w:rPr>
          <w:sz w:val="24"/>
        </w:rPr>
        <w:t>as</w:t>
      </w:r>
      <w:r>
        <w:rPr>
          <w:spacing w:val="-4"/>
          <w:sz w:val="24"/>
        </w:rPr>
        <w:t xml:space="preserve"> </w:t>
      </w:r>
      <w:r>
        <w:rPr>
          <w:sz w:val="24"/>
        </w:rPr>
        <w:t>local</w:t>
      </w:r>
      <w:r>
        <w:rPr>
          <w:spacing w:val="-4"/>
          <w:sz w:val="24"/>
        </w:rPr>
        <w:t xml:space="preserve"> </w:t>
      </w:r>
      <w:proofErr w:type="spellStart"/>
      <w:r>
        <w:rPr>
          <w:sz w:val="24"/>
        </w:rPr>
        <w:t>anaesthesia</w:t>
      </w:r>
      <w:proofErr w:type="spellEnd"/>
      <w:r>
        <w:rPr>
          <w:sz w:val="24"/>
        </w:rPr>
        <w:t xml:space="preserve"> provided by a surgeon)</w:t>
      </w:r>
    </w:p>
    <w:p w14:paraId="539B8C8D" w14:textId="15C47748" w:rsidR="00F67633" w:rsidRDefault="00960F92">
      <w:pPr>
        <w:pStyle w:val="ListParagraph"/>
        <w:numPr>
          <w:ilvl w:val="0"/>
          <w:numId w:val="29"/>
        </w:numPr>
        <w:tabs>
          <w:tab w:val="left" w:pos="2888"/>
        </w:tabs>
        <w:spacing w:before="57"/>
        <w:ind w:left="2888" w:hanging="139"/>
        <w:rPr>
          <w:sz w:val="24"/>
        </w:rPr>
      </w:pPr>
      <w:r>
        <w:rPr>
          <w:sz w:val="24"/>
        </w:rPr>
        <w:t>Overnight</w:t>
      </w:r>
      <w:r>
        <w:rPr>
          <w:spacing w:val="-1"/>
          <w:sz w:val="24"/>
        </w:rPr>
        <w:t xml:space="preserve"> </w:t>
      </w:r>
      <w:r>
        <w:rPr>
          <w:sz w:val="24"/>
        </w:rPr>
        <w:t>stay</w:t>
      </w:r>
      <w:r>
        <w:rPr>
          <w:spacing w:val="-1"/>
          <w:sz w:val="24"/>
        </w:rPr>
        <w:t xml:space="preserve"> </w:t>
      </w:r>
      <w:r>
        <w:rPr>
          <w:sz w:val="24"/>
        </w:rPr>
        <w:t>(admission</w:t>
      </w:r>
      <w:r>
        <w:rPr>
          <w:spacing w:val="-1"/>
          <w:sz w:val="24"/>
        </w:rPr>
        <w:t xml:space="preserve"> </w:t>
      </w:r>
      <w:r>
        <w:rPr>
          <w:sz w:val="24"/>
        </w:rPr>
        <w:t xml:space="preserve">to </w:t>
      </w:r>
      <w:r>
        <w:rPr>
          <w:spacing w:val="-2"/>
          <w:sz w:val="24"/>
        </w:rPr>
        <w:t>hospital)</w:t>
      </w:r>
      <w:r w:rsidR="00627D6B">
        <w:rPr>
          <w:spacing w:val="-2"/>
          <w:sz w:val="24"/>
        </w:rPr>
        <w:t xml:space="preserve"> on day of surgery</w:t>
      </w:r>
    </w:p>
    <w:p w14:paraId="116BE407" w14:textId="77777777" w:rsidR="00F67633" w:rsidRDefault="00960F92">
      <w:pPr>
        <w:pStyle w:val="ListParagraph"/>
        <w:numPr>
          <w:ilvl w:val="0"/>
          <w:numId w:val="29"/>
        </w:numPr>
        <w:tabs>
          <w:tab w:val="left" w:pos="2888"/>
        </w:tabs>
        <w:spacing w:before="60"/>
        <w:ind w:left="2888" w:hanging="139"/>
        <w:rPr>
          <w:sz w:val="24"/>
        </w:rPr>
      </w:pPr>
      <w:r>
        <w:rPr>
          <w:sz w:val="24"/>
        </w:rPr>
        <w:t>Participant</w:t>
      </w:r>
      <w:r>
        <w:rPr>
          <w:spacing w:val="-3"/>
          <w:sz w:val="24"/>
        </w:rPr>
        <w:t xml:space="preserve"> </w:t>
      </w:r>
      <w:r>
        <w:rPr>
          <w:sz w:val="24"/>
        </w:rPr>
        <w:t>lacking</w:t>
      </w:r>
      <w:r>
        <w:rPr>
          <w:spacing w:val="-2"/>
          <w:sz w:val="24"/>
        </w:rPr>
        <w:t xml:space="preserve"> </w:t>
      </w:r>
      <w:r>
        <w:rPr>
          <w:sz w:val="24"/>
        </w:rPr>
        <w:t>capacity</w:t>
      </w:r>
      <w:r>
        <w:rPr>
          <w:spacing w:val="-2"/>
          <w:sz w:val="24"/>
        </w:rPr>
        <w:t xml:space="preserve"> </w:t>
      </w:r>
      <w:r>
        <w:rPr>
          <w:sz w:val="24"/>
        </w:rPr>
        <w:t>for</w:t>
      </w:r>
      <w:r>
        <w:rPr>
          <w:spacing w:val="-2"/>
          <w:sz w:val="24"/>
        </w:rPr>
        <w:t xml:space="preserve"> </w:t>
      </w:r>
      <w:proofErr w:type="gramStart"/>
      <w:r>
        <w:rPr>
          <w:spacing w:val="-2"/>
          <w:sz w:val="24"/>
        </w:rPr>
        <w:t>consent</w:t>
      </w:r>
      <w:proofErr w:type="gramEnd"/>
    </w:p>
    <w:p w14:paraId="73179C1C" w14:textId="77777777" w:rsidR="00F67633" w:rsidRDefault="00960F92">
      <w:pPr>
        <w:pStyle w:val="ListParagraph"/>
        <w:numPr>
          <w:ilvl w:val="0"/>
          <w:numId w:val="29"/>
        </w:numPr>
        <w:tabs>
          <w:tab w:val="left" w:pos="2888"/>
        </w:tabs>
        <w:spacing w:before="60" w:line="242" w:lineRule="auto"/>
        <w:ind w:right="1249" w:firstLine="0"/>
        <w:rPr>
          <w:sz w:val="24"/>
        </w:rPr>
      </w:pPr>
      <w:r>
        <w:rPr>
          <w:sz w:val="24"/>
        </w:rPr>
        <w:t>Diagnostic</w:t>
      </w:r>
      <w:r>
        <w:rPr>
          <w:spacing w:val="-7"/>
          <w:sz w:val="24"/>
        </w:rPr>
        <w:t xml:space="preserve"> </w:t>
      </w:r>
      <w:r>
        <w:rPr>
          <w:sz w:val="24"/>
        </w:rPr>
        <w:t>and/or</w:t>
      </w:r>
      <w:r>
        <w:rPr>
          <w:spacing w:val="-6"/>
          <w:sz w:val="24"/>
        </w:rPr>
        <w:t xml:space="preserve"> </w:t>
      </w:r>
      <w:r>
        <w:rPr>
          <w:sz w:val="24"/>
        </w:rPr>
        <w:t>minimally</w:t>
      </w:r>
      <w:r>
        <w:rPr>
          <w:spacing w:val="-6"/>
          <w:sz w:val="24"/>
        </w:rPr>
        <w:t xml:space="preserve"> </w:t>
      </w:r>
      <w:r>
        <w:rPr>
          <w:sz w:val="24"/>
        </w:rPr>
        <w:t>invasive</w:t>
      </w:r>
      <w:r>
        <w:rPr>
          <w:spacing w:val="-7"/>
          <w:sz w:val="24"/>
        </w:rPr>
        <w:t xml:space="preserve"> </w:t>
      </w:r>
      <w:r>
        <w:rPr>
          <w:sz w:val="24"/>
        </w:rPr>
        <w:t>procedures</w:t>
      </w:r>
      <w:r>
        <w:rPr>
          <w:spacing w:val="-6"/>
          <w:sz w:val="24"/>
        </w:rPr>
        <w:t xml:space="preserve"> </w:t>
      </w:r>
      <w:r>
        <w:rPr>
          <w:sz w:val="24"/>
        </w:rPr>
        <w:t>(e.g.,</w:t>
      </w:r>
      <w:r>
        <w:rPr>
          <w:spacing w:val="-6"/>
          <w:sz w:val="24"/>
        </w:rPr>
        <w:t xml:space="preserve"> </w:t>
      </w:r>
      <w:r>
        <w:rPr>
          <w:sz w:val="24"/>
        </w:rPr>
        <w:t>radiology, endoscopy, or cardiology procedures)</w:t>
      </w:r>
    </w:p>
    <w:p w14:paraId="6BCCC785" w14:textId="77777777" w:rsidR="00F67633" w:rsidRDefault="00960F92">
      <w:pPr>
        <w:pStyle w:val="ListParagraph"/>
        <w:numPr>
          <w:ilvl w:val="0"/>
          <w:numId w:val="29"/>
        </w:numPr>
        <w:tabs>
          <w:tab w:val="left" w:pos="2888"/>
        </w:tabs>
        <w:spacing w:before="57" w:line="242" w:lineRule="auto"/>
        <w:ind w:right="1137" w:firstLine="0"/>
        <w:rPr>
          <w:sz w:val="24"/>
        </w:rPr>
      </w:pPr>
      <w:r>
        <w:rPr>
          <w:sz w:val="24"/>
        </w:rPr>
        <w:t>Pregnancy</w:t>
      </w:r>
      <w:r>
        <w:rPr>
          <w:spacing w:val="-4"/>
          <w:sz w:val="24"/>
        </w:rPr>
        <w:t xml:space="preserve"> </w:t>
      </w:r>
      <w:r>
        <w:rPr>
          <w:sz w:val="24"/>
        </w:rPr>
        <w:t>or</w:t>
      </w:r>
      <w:r>
        <w:rPr>
          <w:spacing w:val="-4"/>
          <w:sz w:val="24"/>
        </w:rPr>
        <w:t xml:space="preserve"> </w:t>
      </w:r>
      <w:r>
        <w:rPr>
          <w:sz w:val="24"/>
        </w:rPr>
        <w:t>obstetric</w:t>
      </w:r>
      <w:r>
        <w:rPr>
          <w:spacing w:val="-5"/>
          <w:sz w:val="24"/>
        </w:rPr>
        <w:t xml:space="preserve"> </w:t>
      </w:r>
      <w:r>
        <w:rPr>
          <w:sz w:val="24"/>
        </w:rPr>
        <w:t>related</w:t>
      </w:r>
      <w:r>
        <w:rPr>
          <w:spacing w:val="-4"/>
          <w:sz w:val="24"/>
        </w:rPr>
        <w:t xml:space="preserve"> </w:t>
      </w:r>
      <w:r>
        <w:rPr>
          <w:sz w:val="24"/>
        </w:rPr>
        <w:t>procedures</w:t>
      </w:r>
      <w:r>
        <w:rPr>
          <w:spacing w:val="-5"/>
          <w:sz w:val="24"/>
        </w:rPr>
        <w:t xml:space="preserve"> </w:t>
      </w:r>
      <w:r>
        <w:rPr>
          <w:sz w:val="24"/>
        </w:rPr>
        <w:t>(being</w:t>
      </w:r>
      <w:r>
        <w:rPr>
          <w:spacing w:val="-4"/>
          <w:sz w:val="24"/>
        </w:rPr>
        <w:t xml:space="preserve"> </w:t>
      </w:r>
      <w:r>
        <w:rPr>
          <w:sz w:val="24"/>
        </w:rPr>
        <w:t>pregnant</w:t>
      </w:r>
      <w:r>
        <w:rPr>
          <w:spacing w:val="-4"/>
          <w:sz w:val="24"/>
        </w:rPr>
        <w:t xml:space="preserve"> </w:t>
      </w:r>
      <w:r>
        <w:rPr>
          <w:sz w:val="24"/>
        </w:rPr>
        <w:t>is</w:t>
      </w:r>
      <w:r>
        <w:rPr>
          <w:spacing w:val="-4"/>
          <w:sz w:val="24"/>
        </w:rPr>
        <w:t xml:space="preserve"> </w:t>
      </w:r>
      <w:r>
        <w:rPr>
          <w:sz w:val="24"/>
        </w:rPr>
        <w:t>not</w:t>
      </w:r>
      <w:r>
        <w:rPr>
          <w:spacing w:val="-4"/>
          <w:sz w:val="24"/>
        </w:rPr>
        <w:t xml:space="preserve"> </w:t>
      </w:r>
      <w:r>
        <w:rPr>
          <w:sz w:val="24"/>
        </w:rPr>
        <w:t>an exclusion criterion if surgery is unrelated to pregnancy)</w:t>
      </w:r>
    </w:p>
    <w:p w14:paraId="2A0F2225" w14:textId="77777777" w:rsidR="00F67633" w:rsidRDefault="00960F92">
      <w:pPr>
        <w:pStyle w:val="ListParagraph"/>
        <w:numPr>
          <w:ilvl w:val="0"/>
          <w:numId w:val="29"/>
        </w:numPr>
        <w:tabs>
          <w:tab w:val="left" w:pos="2888"/>
        </w:tabs>
        <w:spacing w:before="62"/>
        <w:ind w:left="2888" w:hanging="139"/>
        <w:rPr>
          <w:sz w:val="24"/>
        </w:rPr>
      </w:pPr>
      <w:r>
        <w:rPr>
          <w:sz w:val="24"/>
        </w:rPr>
        <w:t>Currently</w:t>
      </w:r>
      <w:r>
        <w:rPr>
          <w:spacing w:val="-2"/>
          <w:sz w:val="24"/>
        </w:rPr>
        <w:t xml:space="preserve"> </w:t>
      </w:r>
      <w:r>
        <w:rPr>
          <w:sz w:val="24"/>
        </w:rPr>
        <w:t>breast</w:t>
      </w:r>
      <w:r>
        <w:rPr>
          <w:spacing w:val="-1"/>
          <w:sz w:val="24"/>
        </w:rPr>
        <w:t xml:space="preserve"> </w:t>
      </w:r>
      <w:r>
        <w:rPr>
          <w:spacing w:val="-2"/>
          <w:sz w:val="24"/>
        </w:rPr>
        <w:t>feeding</w:t>
      </w:r>
    </w:p>
    <w:p w14:paraId="219D9D6A" w14:textId="77777777" w:rsidR="00F67633" w:rsidRDefault="00960F92">
      <w:pPr>
        <w:pStyle w:val="ListParagraph"/>
        <w:numPr>
          <w:ilvl w:val="0"/>
          <w:numId w:val="29"/>
        </w:numPr>
        <w:tabs>
          <w:tab w:val="left" w:pos="2888"/>
        </w:tabs>
        <w:spacing w:before="60"/>
        <w:ind w:left="2888" w:hanging="139"/>
        <w:rPr>
          <w:sz w:val="24"/>
        </w:rPr>
      </w:pPr>
      <w:r>
        <w:rPr>
          <w:sz w:val="24"/>
        </w:rPr>
        <w:t>Ophthalmic</w:t>
      </w:r>
      <w:r>
        <w:rPr>
          <w:spacing w:val="-2"/>
          <w:sz w:val="24"/>
        </w:rPr>
        <w:t xml:space="preserve"> procedures</w:t>
      </w:r>
    </w:p>
    <w:p w14:paraId="36ACB949" w14:textId="77777777" w:rsidR="00F67633" w:rsidRDefault="00960F92">
      <w:pPr>
        <w:pStyle w:val="ListParagraph"/>
        <w:numPr>
          <w:ilvl w:val="0"/>
          <w:numId w:val="29"/>
        </w:numPr>
        <w:tabs>
          <w:tab w:val="left" w:pos="2888"/>
        </w:tabs>
        <w:spacing w:before="60"/>
        <w:ind w:left="2888" w:hanging="139"/>
        <w:rPr>
          <w:sz w:val="24"/>
        </w:rPr>
      </w:pPr>
      <w:r>
        <w:rPr>
          <w:spacing w:val="-2"/>
          <w:sz w:val="24"/>
        </w:rPr>
        <w:t>Prisoners</w:t>
      </w:r>
    </w:p>
    <w:p w14:paraId="1B4CEDD4" w14:textId="77777777" w:rsidR="00F67633" w:rsidRDefault="00960F92">
      <w:pPr>
        <w:spacing w:before="242"/>
        <w:ind w:left="2749"/>
        <w:rPr>
          <w:sz w:val="24"/>
        </w:rPr>
      </w:pPr>
      <w:r>
        <w:rPr>
          <w:b/>
          <w:sz w:val="24"/>
        </w:rPr>
        <w:t>Eligibility for</w:t>
      </w:r>
      <w:r>
        <w:rPr>
          <w:b/>
          <w:spacing w:val="-1"/>
          <w:sz w:val="24"/>
        </w:rPr>
        <w:t xml:space="preserve"> </w:t>
      </w:r>
      <w:r>
        <w:rPr>
          <w:b/>
          <w:sz w:val="24"/>
        </w:rPr>
        <w:t>qualitative</w:t>
      </w:r>
      <w:r>
        <w:rPr>
          <w:b/>
          <w:spacing w:val="-1"/>
          <w:sz w:val="24"/>
        </w:rPr>
        <w:t xml:space="preserve"> </w:t>
      </w:r>
      <w:r>
        <w:rPr>
          <w:b/>
          <w:spacing w:val="-2"/>
          <w:sz w:val="24"/>
        </w:rPr>
        <w:t>component</w:t>
      </w:r>
      <w:r>
        <w:rPr>
          <w:spacing w:val="-2"/>
          <w:sz w:val="24"/>
        </w:rPr>
        <w:t>:</w:t>
      </w:r>
    </w:p>
    <w:p w14:paraId="714C9C5A" w14:textId="77777777" w:rsidR="00F67633" w:rsidRDefault="00960F92">
      <w:pPr>
        <w:pStyle w:val="BodyText"/>
        <w:spacing w:before="118"/>
        <w:ind w:left="2749"/>
      </w:pPr>
      <w:r>
        <w:t>As</w:t>
      </w:r>
      <w:r>
        <w:rPr>
          <w:spacing w:val="-3"/>
        </w:rPr>
        <w:t xml:space="preserve"> </w:t>
      </w:r>
      <w:r>
        <w:t>above,</w:t>
      </w:r>
      <w:r>
        <w:rPr>
          <w:spacing w:val="-1"/>
        </w:rPr>
        <w:t xml:space="preserve"> </w:t>
      </w:r>
      <w:r>
        <w:t>plus</w:t>
      </w:r>
      <w:r>
        <w:rPr>
          <w:spacing w:val="-1"/>
        </w:rPr>
        <w:t xml:space="preserve"> </w:t>
      </w:r>
      <w:r>
        <w:t>reporting</w:t>
      </w:r>
      <w:r>
        <w:rPr>
          <w:spacing w:val="-1"/>
        </w:rPr>
        <w:t xml:space="preserve"> </w:t>
      </w:r>
      <w:r>
        <w:t>PPSP</w:t>
      </w:r>
      <w:r>
        <w:rPr>
          <w:spacing w:val="-1"/>
        </w:rPr>
        <w:t xml:space="preserve"> </w:t>
      </w:r>
      <w:r>
        <w:t>and PPOU</w:t>
      </w:r>
      <w:r>
        <w:rPr>
          <w:spacing w:val="-1"/>
        </w:rPr>
        <w:t xml:space="preserve"> </w:t>
      </w:r>
      <w:r>
        <w:t>at</w:t>
      </w:r>
      <w:r>
        <w:rPr>
          <w:spacing w:val="-1"/>
        </w:rPr>
        <w:t xml:space="preserve"> </w:t>
      </w:r>
      <w:r>
        <w:t>day</w:t>
      </w:r>
      <w:r>
        <w:rPr>
          <w:spacing w:val="-1"/>
        </w:rPr>
        <w:t xml:space="preserve"> </w:t>
      </w:r>
      <w:r>
        <w:t>97</w:t>
      </w:r>
      <w:r>
        <w:rPr>
          <w:spacing w:val="-1"/>
        </w:rPr>
        <w:t xml:space="preserve"> </w:t>
      </w:r>
      <w:r>
        <w:t xml:space="preserve">post </w:t>
      </w:r>
      <w:r>
        <w:rPr>
          <w:spacing w:val="-2"/>
        </w:rPr>
        <w:t>operative</w:t>
      </w:r>
    </w:p>
    <w:p w14:paraId="23172DB2" w14:textId="77777777" w:rsidR="00F67633" w:rsidRDefault="00F67633">
      <w:pPr>
        <w:pStyle w:val="BodyText"/>
        <w:spacing w:before="4"/>
        <w:ind w:left="0"/>
      </w:pPr>
    </w:p>
    <w:p w14:paraId="4B40C906" w14:textId="77777777" w:rsidR="00F67633" w:rsidRDefault="00960F92">
      <w:pPr>
        <w:pStyle w:val="BodyText"/>
        <w:tabs>
          <w:tab w:val="left" w:pos="2749"/>
        </w:tabs>
        <w:spacing w:before="0"/>
        <w:ind w:left="267"/>
      </w:pPr>
      <w:r>
        <w:t>Planned</w:t>
      </w:r>
      <w:r>
        <w:rPr>
          <w:spacing w:val="-4"/>
        </w:rPr>
        <w:t xml:space="preserve"> </w:t>
      </w:r>
      <w:r>
        <w:t>Sample</w:t>
      </w:r>
      <w:r>
        <w:rPr>
          <w:spacing w:val="-2"/>
        </w:rPr>
        <w:t xml:space="preserve"> </w:t>
      </w:r>
      <w:r>
        <w:rPr>
          <w:spacing w:val="-4"/>
        </w:rPr>
        <w:t>Size</w:t>
      </w:r>
      <w:r>
        <w:tab/>
      </w:r>
      <w:r>
        <w:rPr>
          <w:spacing w:val="-2"/>
        </w:rPr>
        <w:t>6,000</w:t>
      </w:r>
    </w:p>
    <w:p w14:paraId="0F6CD056" w14:textId="77777777" w:rsidR="00F67633" w:rsidRDefault="00960F92">
      <w:pPr>
        <w:pStyle w:val="BodyText"/>
        <w:spacing w:before="3"/>
        <w:ind w:left="2749"/>
      </w:pPr>
      <w:r>
        <w:t>(Including</w:t>
      </w:r>
      <w:r>
        <w:rPr>
          <w:spacing w:val="-2"/>
        </w:rPr>
        <w:t xml:space="preserve"> </w:t>
      </w:r>
      <w:r>
        <w:t>30</w:t>
      </w:r>
      <w:r>
        <w:rPr>
          <w:spacing w:val="-2"/>
        </w:rPr>
        <w:t xml:space="preserve"> </w:t>
      </w:r>
      <w:r>
        <w:t>participants</w:t>
      </w:r>
      <w:r>
        <w:rPr>
          <w:spacing w:val="-1"/>
        </w:rPr>
        <w:t xml:space="preserve"> </w:t>
      </w:r>
      <w:r>
        <w:t>for</w:t>
      </w:r>
      <w:r>
        <w:rPr>
          <w:spacing w:val="-1"/>
        </w:rPr>
        <w:t xml:space="preserve"> </w:t>
      </w:r>
      <w:r>
        <w:t>qualitative</w:t>
      </w:r>
      <w:r>
        <w:rPr>
          <w:spacing w:val="-2"/>
        </w:rPr>
        <w:t xml:space="preserve"> analysis)</w:t>
      </w:r>
    </w:p>
    <w:p w14:paraId="5C812EF5" w14:textId="77777777" w:rsidR="00F67633" w:rsidRDefault="00960F92">
      <w:pPr>
        <w:pStyle w:val="BodyText"/>
        <w:tabs>
          <w:tab w:val="left" w:pos="2749"/>
        </w:tabs>
        <w:spacing w:before="117"/>
        <w:ind w:left="267"/>
      </w:pPr>
      <w:r>
        <w:t>Follow-up</w:t>
      </w:r>
      <w:r>
        <w:rPr>
          <w:spacing w:val="-1"/>
        </w:rPr>
        <w:t xml:space="preserve"> </w:t>
      </w:r>
      <w:r>
        <w:rPr>
          <w:spacing w:val="-2"/>
        </w:rPr>
        <w:t>Duration</w:t>
      </w:r>
      <w:r>
        <w:tab/>
        <w:t xml:space="preserve">97 </w:t>
      </w:r>
      <w:r>
        <w:rPr>
          <w:spacing w:val="-4"/>
        </w:rPr>
        <w:t>days</w:t>
      </w:r>
    </w:p>
    <w:p w14:paraId="62F3644A" w14:textId="77777777" w:rsidR="00F67633" w:rsidRDefault="00960F92">
      <w:pPr>
        <w:pStyle w:val="BodyText"/>
        <w:tabs>
          <w:tab w:val="left" w:pos="2749"/>
        </w:tabs>
        <w:spacing w:before="3" w:line="345" w:lineRule="auto"/>
        <w:ind w:left="267" w:right="2296" w:firstLine="2481"/>
      </w:pPr>
      <w:r>
        <w:t>(With</w:t>
      </w:r>
      <w:r>
        <w:rPr>
          <w:spacing w:val="-6"/>
        </w:rPr>
        <w:t xml:space="preserve"> </w:t>
      </w:r>
      <w:r>
        <w:t>additional</w:t>
      </w:r>
      <w:r>
        <w:rPr>
          <w:spacing w:val="-6"/>
        </w:rPr>
        <w:t xml:space="preserve"> </w:t>
      </w:r>
      <w:r>
        <w:t>time</w:t>
      </w:r>
      <w:r>
        <w:rPr>
          <w:spacing w:val="-7"/>
        </w:rPr>
        <w:t xml:space="preserve"> </w:t>
      </w:r>
      <w:r>
        <w:t>to</w:t>
      </w:r>
      <w:r>
        <w:rPr>
          <w:spacing w:val="-6"/>
        </w:rPr>
        <w:t xml:space="preserve"> </w:t>
      </w:r>
      <w:r>
        <w:t>conduct</w:t>
      </w:r>
      <w:r>
        <w:rPr>
          <w:spacing w:val="-6"/>
        </w:rPr>
        <w:t xml:space="preserve"> </w:t>
      </w:r>
      <w:r>
        <w:t>qualitative</w:t>
      </w:r>
      <w:r>
        <w:rPr>
          <w:spacing w:val="-7"/>
        </w:rPr>
        <w:t xml:space="preserve"> </w:t>
      </w:r>
      <w:r>
        <w:t>component) Planned Study Period</w:t>
      </w:r>
      <w:r>
        <w:tab/>
        <w:t>June 2023 – August 2024</w:t>
      </w:r>
    </w:p>
    <w:p w14:paraId="2E5B4B51" w14:textId="77777777" w:rsidR="00F67633" w:rsidRDefault="00F67633">
      <w:pPr>
        <w:spacing w:line="345" w:lineRule="auto"/>
        <w:sectPr w:rsidR="00F67633">
          <w:pgSz w:w="11900" w:h="16840"/>
          <w:pgMar w:top="1820" w:right="580" w:bottom="940" w:left="860" w:header="571" w:footer="757" w:gutter="0"/>
          <w:cols w:space="720"/>
        </w:sectPr>
      </w:pPr>
    </w:p>
    <w:p w14:paraId="7F65337F" w14:textId="77777777" w:rsidR="00F67633" w:rsidRDefault="00960F92">
      <w:pPr>
        <w:spacing w:before="24"/>
        <w:ind w:left="162"/>
        <w:rPr>
          <w:b/>
          <w:sz w:val="24"/>
        </w:rPr>
      </w:pPr>
      <w:r>
        <w:rPr>
          <w:b/>
          <w:sz w:val="24"/>
        </w:rPr>
        <w:lastRenderedPageBreak/>
        <w:t>POPPY</w:t>
      </w:r>
      <w:r>
        <w:rPr>
          <w:b/>
          <w:spacing w:val="-1"/>
          <w:sz w:val="24"/>
        </w:rPr>
        <w:t xml:space="preserve"> </w:t>
      </w:r>
      <w:r>
        <w:rPr>
          <w:b/>
          <w:sz w:val="24"/>
        </w:rPr>
        <w:t>Study</w:t>
      </w:r>
      <w:r>
        <w:rPr>
          <w:b/>
          <w:spacing w:val="-1"/>
          <w:sz w:val="24"/>
        </w:rPr>
        <w:t xml:space="preserve"> </w:t>
      </w:r>
      <w:r>
        <w:rPr>
          <w:b/>
          <w:sz w:val="24"/>
        </w:rPr>
        <w:t xml:space="preserve">Flow </w:t>
      </w:r>
      <w:r>
        <w:rPr>
          <w:b/>
          <w:spacing w:val="-2"/>
          <w:sz w:val="24"/>
        </w:rPr>
        <w:t>Chart</w:t>
      </w:r>
    </w:p>
    <w:p w14:paraId="68757D81" w14:textId="77777777" w:rsidR="00F67633" w:rsidRDefault="00960F92">
      <w:pPr>
        <w:pStyle w:val="BodyText"/>
        <w:spacing w:before="119"/>
        <w:ind w:left="0"/>
        <w:rPr>
          <w:b/>
          <w:sz w:val="20"/>
        </w:rPr>
      </w:pPr>
      <w:r>
        <w:rPr>
          <w:noProof/>
        </w:rPr>
        <w:drawing>
          <wp:anchor distT="0" distB="0" distL="0" distR="0" simplePos="0" relativeHeight="487587840" behindDoc="1" locked="0" layoutInCell="1" allowOverlap="1" wp14:anchorId="05E0F6B8" wp14:editId="2265982F">
            <wp:simplePos x="0" y="0"/>
            <wp:positionH relativeFrom="page">
              <wp:posOffset>1478205</wp:posOffset>
            </wp:positionH>
            <wp:positionV relativeFrom="paragraph">
              <wp:posOffset>236932</wp:posOffset>
            </wp:positionV>
            <wp:extent cx="4633618" cy="6625590"/>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6" cstate="print"/>
                    <a:stretch>
                      <a:fillRect/>
                    </a:stretch>
                  </pic:blipFill>
                  <pic:spPr>
                    <a:xfrm>
                      <a:off x="0" y="0"/>
                      <a:ext cx="4633618" cy="6625590"/>
                    </a:xfrm>
                    <a:prstGeom prst="rect">
                      <a:avLst/>
                    </a:prstGeom>
                  </pic:spPr>
                </pic:pic>
              </a:graphicData>
            </a:graphic>
          </wp:anchor>
        </w:drawing>
      </w:r>
    </w:p>
    <w:p w14:paraId="7E5CAD21" w14:textId="77777777" w:rsidR="00F67633" w:rsidRDefault="00F67633">
      <w:pPr>
        <w:rPr>
          <w:sz w:val="20"/>
        </w:rPr>
        <w:sectPr w:rsidR="00F67633">
          <w:pgSz w:w="11900" w:h="16840"/>
          <w:pgMar w:top="1820" w:right="580" w:bottom="940" w:left="860" w:header="571" w:footer="757" w:gutter="0"/>
          <w:cols w:space="720"/>
        </w:sectPr>
      </w:pPr>
    </w:p>
    <w:p w14:paraId="446AC113" w14:textId="77777777" w:rsidR="00F67633" w:rsidRDefault="00960F92">
      <w:pPr>
        <w:pStyle w:val="ListParagraph"/>
        <w:numPr>
          <w:ilvl w:val="0"/>
          <w:numId w:val="28"/>
        </w:numPr>
        <w:tabs>
          <w:tab w:val="left" w:pos="882"/>
        </w:tabs>
        <w:spacing w:before="28"/>
        <w:rPr>
          <w:b/>
        </w:rPr>
      </w:pPr>
      <w:r>
        <w:rPr>
          <w:b/>
          <w:spacing w:val="-2"/>
        </w:rPr>
        <w:lastRenderedPageBreak/>
        <w:t>INTRODUCTION</w:t>
      </w:r>
    </w:p>
    <w:p w14:paraId="4E7DD9EE" w14:textId="77777777" w:rsidR="00F67633" w:rsidRDefault="00960F92">
      <w:pPr>
        <w:pStyle w:val="Heading2"/>
        <w:numPr>
          <w:ilvl w:val="1"/>
          <w:numId w:val="28"/>
        </w:numPr>
        <w:tabs>
          <w:tab w:val="left" w:pos="882"/>
        </w:tabs>
        <w:spacing w:before="118"/>
      </w:pPr>
      <w:bookmarkStart w:id="31" w:name="_TOC_250049"/>
      <w:bookmarkEnd w:id="31"/>
      <w:r>
        <w:rPr>
          <w:spacing w:val="-2"/>
        </w:rPr>
        <w:t>Background</w:t>
      </w:r>
    </w:p>
    <w:p w14:paraId="4D1E6C1B" w14:textId="77777777" w:rsidR="00F67633" w:rsidRDefault="00960F92">
      <w:pPr>
        <w:pStyle w:val="BodyText"/>
        <w:spacing w:before="122" w:line="242" w:lineRule="auto"/>
        <w:ind w:left="162" w:right="518"/>
      </w:pPr>
      <w:r>
        <w:t>Around seventy percent of all surgical procedures in the UK are carried out as day-cases</w:t>
      </w:r>
      <w:r>
        <w:rPr>
          <w:vertAlign w:val="superscript"/>
        </w:rPr>
        <w:t>1</w:t>
      </w:r>
      <w:r>
        <w:t>, with six million day-case procedures performed annually</w:t>
      </w:r>
      <w:r>
        <w:rPr>
          <w:vertAlign w:val="superscript"/>
        </w:rPr>
        <w:t>2</w:t>
      </w:r>
      <w:r>
        <w:t>. Whilst many day-case units successfully employ next day follow-up, meaningful longer-term assessment is lacking despite recognition that full functional recovery may take several months</w:t>
      </w:r>
      <w:r>
        <w:rPr>
          <w:vertAlign w:val="superscript"/>
        </w:rPr>
        <w:t>3</w:t>
      </w:r>
      <w:r>
        <w:t>. There is a lack of UK population data reporting how these</w:t>
      </w:r>
      <w:r>
        <w:rPr>
          <w:spacing w:val="-4"/>
        </w:rPr>
        <w:t xml:space="preserve"> </w:t>
      </w:r>
      <w:r>
        <w:t>patients</w:t>
      </w:r>
      <w:r>
        <w:rPr>
          <w:spacing w:val="-3"/>
        </w:rPr>
        <w:t xml:space="preserve"> </w:t>
      </w:r>
      <w:r>
        <w:t>recover</w:t>
      </w:r>
      <w:r>
        <w:rPr>
          <w:spacing w:val="-4"/>
        </w:rPr>
        <w:t xml:space="preserve"> </w:t>
      </w:r>
      <w:r>
        <w:t>in</w:t>
      </w:r>
      <w:r>
        <w:rPr>
          <w:spacing w:val="-3"/>
        </w:rPr>
        <w:t xml:space="preserve"> </w:t>
      </w:r>
      <w:r>
        <w:t>the</w:t>
      </w:r>
      <w:r>
        <w:rPr>
          <w:spacing w:val="-4"/>
        </w:rPr>
        <w:t xml:space="preserve"> </w:t>
      </w:r>
      <w:r>
        <w:t>months</w:t>
      </w:r>
      <w:r>
        <w:rPr>
          <w:spacing w:val="-4"/>
        </w:rPr>
        <w:t xml:space="preserve"> </w:t>
      </w:r>
      <w:r>
        <w:t>following</w:t>
      </w:r>
      <w:r>
        <w:rPr>
          <w:spacing w:val="-3"/>
        </w:rPr>
        <w:t xml:space="preserve"> </w:t>
      </w:r>
      <w:r>
        <w:t>day-case</w:t>
      </w:r>
      <w:r>
        <w:rPr>
          <w:spacing w:val="-4"/>
        </w:rPr>
        <w:t xml:space="preserve"> </w:t>
      </w:r>
      <w:r>
        <w:t>surgery</w:t>
      </w:r>
      <w:r>
        <w:rPr>
          <w:spacing w:val="-3"/>
        </w:rPr>
        <w:t xml:space="preserve"> </w:t>
      </w:r>
      <w:r>
        <w:t>and</w:t>
      </w:r>
      <w:r>
        <w:rPr>
          <w:spacing w:val="-3"/>
        </w:rPr>
        <w:t xml:space="preserve"> </w:t>
      </w:r>
      <w:r>
        <w:t>limited</w:t>
      </w:r>
      <w:r>
        <w:rPr>
          <w:spacing w:val="-3"/>
        </w:rPr>
        <w:t xml:space="preserve"> </w:t>
      </w:r>
      <w:r>
        <w:t>understanding</w:t>
      </w:r>
      <w:r>
        <w:rPr>
          <w:spacing w:val="-3"/>
        </w:rPr>
        <w:t xml:space="preserve"> </w:t>
      </w:r>
      <w:r>
        <w:t>of</w:t>
      </w:r>
      <w:r>
        <w:rPr>
          <w:spacing w:val="-4"/>
        </w:rPr>
        <w:t xml:space="preserve"> </w:t>
      </w:r>
      <w:r>
        <w:t>relevant longer-term outcomes.</w:t>
      </w:r>
    </w:p>
    <w:p w14:paraId="23263030" w14:textId="77777777" w:rsidR="00F67633" w:rsidRDefault="00960F92">
      <w:pPr>
        <w:pStyle w:val="BodyText"/>
        <w:spacing w:before="109"/>
        <w:ind w:left="162" w:right="365"/>
      </w:pPr>
      <w:r>
        <w:t>Patient-reported outcome measures (PROMs), such as ability to return to carrying out usual activities and a good quality of life</w:t>
      </w:r>
      <w:r>
        <w:rPr>
          <w:vertAlign w:val="superscript"/>
        </w:rPr>
        <w:t>4</w:t>
      </w:r>
      <w:r>
        <w:t xml:space="preserve"> following surgery, are increasingly </w:t>
      </w:r>
      <w:proofErr w:type="spellStart"/>
      <w:r>
        <w:t>recognised</w:t>
      </w:r>
      <w:proofErr w:type="spellEnd"/>
      <w:r>
        <w:t xml:space="preserve"> as important and valuable to patients</w:t>
      </w:r>
      <w:r>
        <w:rPr>
          <w:spacing w:val="-8"/>
        </w:rPr>
        <w:t xml:space="preserve"> </w:t>
      </w:r>
      <w:r>
        <w:t>and</w:t>
      </w:r>
      <w:r>
        <w:rPr>
          <w:spacing w:val="-5"/>
        </w:rPr>
        <w:t xml:space="preserve"> </w:t>
      </w:r>
      <w:r>
        <w:t>healthcare</w:t>
      </w:r>
      <w:r>
        <w:rPr>
          <w:spacing w:val="-6"/>
        </w:rPr>
        <w:t xml:space="preserve"> </w:t>
      </w:r>
      <w:r>
        <w:t>providers</w:t>
      </w:r>
      <w:r>
        <w:rPr>
          <w:spacing w:val="-6"/>
        </w:rPr>
        <w:t xml:space="preserve"> </w:t>
      </w:r>
      <w:r>
        <w:rPr>
          <w:vertAlign w:val="superscript"/>
        </w:rPr>
        <w:t>5</w:t>
      </w:r>
      <w:r>
        <w:rPr>
          <w:spacing w:val="-25"/>
        </w:rPr>
        <w:t xml:space="preserve"> </w:t>
      </w:r>
      <w:r>
        <w:rPr>
          <w:vertAlign w:val="superscript"/>
        </w:rPr>
        <w:t>6</w:t>
      </w:r>
      <w:r>
        <w:rPr>
          <w:spacing w:val="-5"/>
        </w:rPr>
        <w:t xml:space="preserve"> </w:t>
      </w:r>
      <w:r>
        <w:t>over</w:t>
      </w:r>
      <w:r>
        <w:rPr>
          <w:spacing w:val="-5"/>
        </w:rPr>
        <w:t xml:space="preserve"> </w:t>
      </w:r>
      <w:r>
        <w:t>more</w:t>
      </w:r>
      <w:r>
        <w:rPr>
          <w:spacing w:val="-6"/>
        </w:rPr>
        <w:t xml:space="preserve"> </w:t>
      </w:r>
      <w:r>
        <w:t>traditional</w:t>
      </w:r>
      <w:r>
        <w:rPr>
          <w:spacing w:val="-5"/>
        </w:rPr>
        <w:t xml:space="preserve"> </w:t>
      </w:r>
      <w:r>
        <w:t>clinician-</w:t>
      </w:r>
      <w:proofErr w:type="spellStart"/>
      <w:r>
        <w:t>centred</w:t>
      </w:r>
      <w:proofErr w:type="spellEnd"/>
      <w:r>
        <w:rPr>
          <w:spacing w:val="-5"/>
        </w:rPr>
        <w:t xml:space="preserve"> </w:t>
      </w:r>
      <w:r>
        <w:t>outcomes</w:t>
      </w:r>
      <w:r>
        <w:rPr>
          <w:spacing w:val="-5"/>
        </w:rPr>
        <w:t xml:space="preserve"> </w:t>
      </w:r>
      <w:r>
        <w:t>such</w:t>
      </w:r>
      <w:r>
        <w:rPr>
          <w:spacing w:val="-5"/>
        </w:rPr>
        <w:t xml:space="preserve"> </w:t>
      </w:r>
      <w:r>
        <w:t>as</w:t>
      </w:r>
      <w:r>
        <w:rPr>
          <w:spacing w:val="-5"/>
        </w:rPr>
        <w:t xml:space="preserve"> </w:t>
      </w:r>
      <w:r>
        <w:t>morbidity and mortality. PROMS can provide a more thorough understanding of the impact interventions may have upon patients and lead to improved service delivery</w:t>
      </w:r>
      <w:r>
        <w:rPr>
          <w:vertAlign w:val="superscript"/>
        </w:rPr>
        <w:t>7</w:t>
      </w:r>
      <w:r>
        <w:t>.</w:t>
      </w:r>
    </w:p>
    <w:p w14:paraId="0B1355E4" w14:textId="77777777" w:rsidR="00F67633" w:rsidRDefault="00960F92">
      <w:pPr>
        <w:pStyle w:val="BodyText"/>
        <w:spacing w:before="127" w:line="242" w:lineRule="auto"/>
        <w:ind w:left="162" w:right="412"/>
      </w:pPr>
      <w:r>
        <w:t>There is increasing evidence that day-case patients commonly develop longer term health problems following surgery including</w:t>
      </w:r>
      <w:r>
        <w:rPr>
          <w:spacing w:val="-1"/>
        </w:rPr>
        <w:t xml:space="preserve"> </w:t>
      </w:r>
      <w:r>
        <w:t>Persistent Postsurgical Pain</w:t>
      </w:r>
      <w:r>
        <w:rPr>
          <w:spacing w:val="-1"/>
        </w:rPr>
        <w:t xml:space="preserve"> </w:t>
      </w:r>
      <w:r>
        <w:t>(PPSP)</w:t>
      </w:r>
      <w:r>
        <w:rPr>
          <w:vertAlign w:val="superscript"/>
        </w:rPr>
        <w:t>8</w:t>
      </w:r>
      <w:r>
        <w:t>. The</w:t>
      </w:r>
      <w:r>
        <w:rPr>
          <w:spacing w:val="-1"/>
        </w:rPr>
        <w:t xml:space="preserve"> </w:t>
      </w:r>
      <w:r>
        <w:t>prevention of chronic</w:t>
      </w:r>
      <w:r>
        <w:rPr>
          <w:spacing w:val="-1"/>
        </w:rPr>
        <w:t xml:space="preserve"> </w:t>
      </w:r>
      <w:r>
        <w:t>pain was identified</w:t>
      </w:r>
      <w:r>
        <w:rPr>
          <w:spacing w:val="-3"/>
        </w:rPr>
        <w:t xml:space="preserve"> </w:t>
      </w:r>
      <w:r>
        <w:t>as</w:t>
      </w:r>
      <w:r>
        <w:rPr>
          <w:spacing w:val="-3"/>
        </w:rPr>
        <w:t xml:space="preserve"> </w:t>
      </w:r>
      <w:r>
        <w:t>a</w:t>
      </w:r>
      <w:r>
        <w:rPr>
          <w:spacing w:val="-4"/>
        </w:rPr>
        <w:t xml:space="preserve"> </w:t>
      </w:r>
      <w:r>
        <w:t>top</w:t>
      </w:r>
      <w:r>
        <w:rPr>
          <w:spacing w:val="-3"/>
        </w:rPr>
        <w:t xml:space="preserve"> </w:t>
      </w:r>
      <w:r>
        <w:t>priority</w:t>
      </w:r>
      <w:r>
        <w:rPr>
          <w:spacing w:val="-3"/>
        </w:rPr>
        <w:t xml:space="preserve"> </w:t>
      </w:r>
      <w:r>
        <w:t>for</w:t>
      </w:r>
      <w:r>
        <w:rPr>
          <w:spacing w:val="-3"/>
        </w:rPr>
        <w:t xml:space="preserve"> </w:t>
      </w:r>
      <w:proofErr w:type="spellStart"/>
      <w:r>
        <w:t>anaesthetic</w:t>
      </w:r>
      <w:proofErr w:type="spellEnd"/>
      <w:r>
        <w:rPr>
          <w:spacing w:val="-4"/>
        </w:rPr>
        <w:t xml:space="preserve"> </w:t>
      </w:r>
      <w:r>
        <w:t>research</w:t>
      </w:r>
      <w:r>
        <w:rPr>
          <w:spacing w:val="-3"/>
        </w:rPr>
        <w:t xml:space="preserve"> </w:t>
      </w:r>
      <w:r>
        <w:t>by</w:t>
      </w:r>
      <w:r>
        <w:rPr>
          <w:spacing w:val="-4"/>
        </w:rPr>
        <w:t xml:space="preserve"> </w:t>
      </w:r>
      <w:r>
        <w:t>the</w:t>
      </w:r>
      <w:r>
        <w:rPr>
          <w:spacing w:val="-4"/>
        </w:rPr>
        <w:t xml:space="preserve"> </w:t>
      </w:r>
      <w:r>
        <w:t>National</w:t>
      </w:r>
      <w:r>
        <w:rPr>
          <w:spacing w:val="-4"/>
        </w:rPr>
        <w:t xml:space="preserve"> </w:t>
      </w:r>
      <w:r>
        <w:t>Institute</w:t>
      </w:r>
      <w:r>
        <w:rPr>
          <w:spacing w:val="-4"/>
        </w:rPr>
        <w:t xml:space="preserve"> </w:t>
      </w:r>
      <w:r>
        <w:t>for</w:t>
      </w:r>
      <w:r>
        <w:rPr>
          <w:spacing w:val="-3"/>
        </w:rPr>
        <w:t xml:space="preserve"> </w:t>
      </w:r>
      <w:r>
        <w:t>Academic</w:t>
      </w:r>
      <w:r>
        <w:rPr>
          <w:spacing w:val="-3"/>
        </w:rPr>
        <w:t xml:space="preserve"> </w:t>
      </w:r>
      <w:proofErr w:type="spellStart"/>
      <w:r>
        <w:t>Anaesthesia</w:t>
      </w:r>
      <w:proofErr w:type="spellEnd"/>
      <w:r>
        <w:t xml:space="preserve"> and James Lind Alliance in 2015</w:t>
      </w:r>
      <w:r>
        <w:rPr>
          <w:vertAlign w:val="superscript"/>
        </w:rPr>
        <w:t>9</w:t>
      </w:r>
      <w:r>
        <w:t>. A population study in Northern Norway showed that PPSP, pain continuing beyond 3-months post-operatively, is common with up to 18.3% of surgical patients suffering long-term moderate to severe pain</w:t>
      </w:r>
      <w:r>
        <w:rPr>
          <w:vertAlign w:val="superscript"/>
        </w:rPr>
        <w:t>10</w:t>
      </w:r>
      <w:r>
        <w:t>.</w:t>
      </w:r>
    </w:p>
    <w:p w14:paraId="7FD2C4FF" w14:textId="77777777" w:rsidR="00F67633" w:rsidRDefault="00960F92">
      <w:pPr>
        <w:pStyle w:val="BodyText"/>
        <w:spacing w:before="109" w:line="242" w:lineRule="auto"/>
        <w:ind w:left="162" w:right="564"/>
      </w:pPr>
      <w:r>
        <w:t>Inappropriate</w:t>
      </w:r>
      <w:r>
        <w:rPr>
          <w:spacing w:val="-3"/>
        </w:rPr>
        <w:t xml:space="preserve"> </w:t>
      </w:r>
      <w:r>
        <w:t>long</w:t>
      </w:r>
      <w:r>
        <w:rPr>
          <w:spacing w:val="-3"/>
        </w:rPr>
        <w:t xml:space="preserve"> </w:t>
      </w:r>
      <w:r>
        <w:t>term</w:t>
      </w:r>
      <w:r>
        <w:rPr>
          <w:spacing w:val="-3"/>
        </w:rPr>
        <w:t xml:space="preserve"> </w:t>
      </w:r>
      <w:r>
        <w:t>opioid</w:t>
      </w:r>
      <w:r>
        <w:rPr>
          <w:spacing w:val="-3"/>
        </w:rPr>
        <w:t xml:space="preserve"> </w:t>
      </w:r>
      <w:r>
        <w:t>use</w:t>
      </w:r>
      <w:r>
        <w:rPr>
          <w:spacing w:val="-3"/>
        </w:rPr>
        <w:t xml:space="preserve"> </w:t>
      </w:r>
      <w:r>
        <w:t>after</w:t>
      </w:r>
      <w:r>
        <w:rPr>
          <w:spacing w:val="-3"/>
        </w:rPr>
        <w:t xml:space="preserve"> </w:t>
      </w:r>
      <w:r>
        <w:t>surgery</w:t>
      </w:r>
      <w:r>
        <w:rPr>
          <w:spacing w:val="-3"/>
        </w:rPr>
        <w:t xml:space="preserve"> </w:t>
      </w:r>
      <w:r>
        <w:t>from</w:t>
      </w:r>
      <w:r>
        <w:rPr>
          <w:spacing w:val="-3"/>
        </w:rPr>
        <w:t xml:space="preserve"> </w:t>
      </w:r>
      <w:r>
        <w:t>mismanaged</w:t>
      </w:r>
      <w:r>
        <w:rPr>
          <w:spacing w:val="-3"/>
        </w:rPr>
        <w:t xml:space="preserve"> </w:t>
      </w:r>
      <w:r>
        <w:t>PPSP</w:t>
      </w:r>
      <w:r>
        <w:rPr>
          <w:spacing w:val="-3"/>
        </w:rPr>
        <w:t xml:space="preserve"> </w:t>
      </w:r>
      <w:r>
        <w:t>or</w:t>
      </w:r>
      <w:r>
        <w:rPr>
          <w:spacing w:val="-3"/>
        </w:rPr>
        <w:t xml:space="preserve"> </w:t>
      </w:r>
      <w:r>
        <w:t>opioid</w:t>
      </w:r>
      <w:r>
        <w:rPr>
          <w:spacing w:val="-3"/>
        </w:rPr>
        <w:t xml:space="preserve"> </w:t>
      </w:r>
      <w:r>
        <w:t>misuse</w:t>
      </w:r>
      <w:r>
        <w:rPr>
          <w:spacing w:val="-3"/>
        </w:rPr>
        <w:t xml:space="preserve"> </w:t>
      </w:r>
      <w:r>
        <w:t>disorder</w:t>
      </w:r>
      <w:r>
        <w:rPr>
          <w:spacing w:val="-3"/>
        </w:rPr>
        <w:t xml:space="preserve"> </w:t>
      </w:r>
      <w:r>
        <w:t>is also a major public health issue</w:t>
      </w:r>
      <w:r>
        <w:rPr>
          <w:vertAlign w:val="superscript"/>
        </w:rPr>
        <w:t>11</w:t>
      </w:r>
      <w:r>
        <w:rPr>
          <w:spacing w:val="-21"/>
        </w:rPr>
        <w:t xml:space="preserve"> </w:t>
      </w:r>
      <w:r>
        <w:rPr>
          <w:vertAlign w:val="superscript"/>
        </w:rPr>
        <w:t>12</w:t>
      </w:r>
      <w:r>
        <w:t>, with 6% of opioid-naïve patients using opioids beyond three- months postoperatively in the US</w:t>
      </w:r>
      <w:r>
        <w:rPr>
          <w:vertAlign w:val="superscript"/>
        </w:rPr>
        <w:t>13</w:t>
      </w:r>
      <w:r>
        <w:t>. In one recent retrospective cohort study of over 340,000 ambulatory surgery patients in Canada 13% went on to develop PPOU</w:t>
      </w:r>
      <w:r>
        <w:rPr>
          <w:vertAlign w:val="superscript"/>
        </w:rPr>
        <w:t>14</w:t>
      </w:r>
      <w:r>
        <w:t>. Discharge opioid prescriptions</w:t>
      </w:r>
      <w:r>
        <w:rPr>
          <w:spacing w:val="-1"/>
        </w:rPr>
        <w:t xml:space="preserve"> </w:t>
      </w:r>
      <w:r>
        <w:t>in both</w:t>
      </w:r>
      <w:r>
        <w:rPr>
          <w:spacing w:val="-1"/>
        </w:rPr>
        <w:t xml:space="preserve"> </w:t>
      </w:r>
      <w:r>
        <w:t>North</w:t>
      </w:r>
      <w:r>
        <w:rPr>
          <w:spacing w:val="-1"/>
        </w:rPr>
        <w:t xml:space="preserve"> </w:t>
      </w:r>
      <w:r>
        <w:t>America and the</w:t>
      </w:r>
      <w:r>
        <w:rPr>
          <w:spacing w:val="-1"/>
        </w:rPr>
        <w:t xml:space="preserve"> </w:t>
      </w:r>
      <w:r>
        <w:t>UK are</w:t>
      </w:r>
      <w:r>
        <w:rPr>
          <w:spacing w:val="-1"/>
        </w:rPr>
        <w:t xml:space="preserve"> </w:t>
      </w:r>
      <w:r>
        <w:t>frequently</w:t>
      </w:r>
      <w:r>
        <w:rPr>
          <w:spacing w:val="-1"/>
        </w:rPr>
        <w:t xml:space="preserve"> </w:t>
      </w:r>
      <w:r>
        <w:t>not</w:t>
      </w:r>
      <w:r>
        <w:rPr>
          <w:spacing w:val="-1"/>
        </w:rPr>
        <w:t xml:space="preserve"> </w:t>
      </w:r>
      <w:r>
        <w:t>patient</w:t>
      </w:r>
      <w:r>
        <w:rPr>
          <w:spacing w:val="-1"/>
        </w:rPr>
        <w:t xml:space="preserve"> </w:t>
      </w:r>
      <w:r>
        <w:t>or procedure-specific,</w:t>
      </w:r>
      <w:r>
        <w:rPr>
          <w:spacing w:val="-1"/>
        </w:rPr>
        <w:t xml:space="preserve"> </w:t>
      </w:r>
      <w:r>
        <w:t>and over-prescription is a serious concern</w:t>
      </w:r>
      <w:r>
        <w:rPr>
          <w:vertAlign w:val="superscript"/>
        </w:rPr>
        <w:t>15-1715-17</w:t>
      </w:r>
      <w:r>
        <w:t>.</w:t>
      </w:r>
    </w:p>
    <w:p w14:paraId="53DC5B2E" w14:textId="77777777" w:rsidR="00F67633" w:rsidRDefault="00960F92">
      <w:pPr>
        <w:pStyle w:val="BodyText"/>
        <w:spacing w:before="113"/>
        <w:ind w:left="162" w:right="365"/>
      </w:pPr>
      <w:r>
        <w:t xml:space="preserve">Importantly, the literature suggests that PPSP may affect patients following day case (ambulatory) surgery as commonly as those who undergo major surgery. An observational study of 3121 European patients reported an incidence of moderate to severe chronic postsurgical pain (CPSP – used interchangeably with PPSP in the literature) of 11.8% at 12 months postoperatively. Multivariate analysis of this cohort identified preoperative chronic pain, percentage of time in severe pain on postoperative day one and </w:t>
      </w:r>
      <w:proofErr w:type="spellStart"/>
      <w:r>
        <w:t>orthopaedic</w:t>
      </w:r>
      <w:proofErr w:type="spellEnd"/>
      <w:r>
        <w:t xml:space="preserve"> procedures as risk factors</w:t>
      </w:r>
      <w:r>
        <w:rPr>
          <w:vertAlign w:val="superscript"/>
        </w:rPr>
        <w:t>18</w:t>
      </w:r>
      <w:r>
        <w:t>. A study of Dutch ambulatory patients</w:t>
      </w:r>
      <w:r>
        <w:rPr>
          <w:spacing w:val="-4"/>
        </w:rPr>
        <w:t xml:space="preserve"> </w:t>
      </w:r>
      <w:r>
        <w:t>suggests</w:t>
      </w:r>
      <w:r>
        <w:rPr>
          <w:spacing w:val="-4"/>
        </w:rPr>
        <w:t xml:space="preserve"> </w:t>
      </w:r>
      <w:r>
        <w:t>that</w:t>
      </w:r>
      <w:r>
        <w:rPr>
          <w:spacing w:val="-3"/>
        </w:rPr>
        <w:t xml:space="preserve"> </w:t>
      </w:r>
      <w:r>
        <w:t>PPSP</w:t>
      </w:r>
      <w:r>
        <w:rPr>
          <w:spacing w:val="-3"/>
        </w:rPr>
        <w:t xml:space="preserve"> </w:t>
      </w:r>
      <w:r>
        <w:t>is</w:t>
      </w:r>
      <w:r>
        <w:rPr>
          <w:spacing w:val="-4"/>
        </w:rPr>
        <w:t xml:space="preserve"> </w:t>
      </w:r>
      <w:r>
        <w:t>an</w:t>
      </w:r>
      <w:r>
        <w:rPr>
          <w:spacing w:val="-3"/>
        </w:rPr>
        <w:t xml:space="preserve"> </w:t>
      </w:r>
      <w:r>
        <w:t>equally</w:t>
      </w:r>
      <w:r>
        <w:rPr>
          <w:spacing w:val="-4"/>
        </w:rPr>
        <w:t xml:space="preserve"> </w:t>
      </w:r>
      <w:r>
        <w:t>common</w:t>
      </w:r>
      <w:r>
        <w:rPr>
          <w:spacing w:val="-3"/>
        </w:rPr>
        <w:t xml:space="preserve"> </w:t>
      </w:r>
      <w:r>
        <w:t>problem</w:t>
      </w:r>
      <w:r>
        <w:rPr>
          <w:spacing w:val="-3"/>
        </w:rPr>
        <w:t xml:space="preserve"> </w:t>
      </w:r>
      <w:r>
        <w:t>following</w:t>
      </w:r>
      <w:r>
        <w:rPr>
          <w:spacing w:val="-3"/>
        </w:rPr>
        <w:t xml:space="preserve"> </w:t>
      </w:r>
      <w:r>
        <w:t>day-case</w:t>
      </w:r>
      <w:r>
        <w:rPr>
          <w:spacing w:val="-4"/>
        </w:rPr>
        <w:t xml:space="preserve"> </w:t>
      </w:r>
      <w:r>
        <w:t>procedures,</w:t>
      </w:r>
      <w:r>
        <w:rPr>
          <w:spacing w:val="-3"/>
        </w:rPr>
        <w:t xml:space="preserve"> </w:t>
      </w:r>
      <w:r>
        <w:t>with</w:t>
      </w:r>
      <w:r>
        <w:rPr>
          <w:spacing w:val="-3"/>
        </w:rPr>
        <w:t xml:space="preserve"> </w:t>
      </w:r>
      <w:r>
        <w:t xml:space="preserve">15.3% of 908 patients reporting moderate to severe pain at </w:t>
      </w:r>
      <w:proofErr w:type="gramStart"/>
      <w:r>
        <w:t>one year</w:t>
      </w:r>
      <w:proofErr w:type="gramEnd"/>
      <w:r>
        <w:t xml:space="preserve"> postoperatively</w:t>
      </w:r>
      <w:r>
        <w:rPr>
          <w:vertAlign w:val="superscript"/>
        </w:rPr>
        <w:t>19</w:t>
      </w:r>
      <w:r>
        <w:t>.</w:t>
      </w:r>
    </w:p>
    <w:p w14:paraId="47A2C6F5" w14:textId="77777777" w:rsidR="00F67633" w:rsidRDefault="00960F92">
      <w:pPr>
        <w:pStyle w:val="BodyText"/>
        <w:spacing w:before="129"/>
        <w:ind w:left="162" w:right="365"/>
      </w:pPr>
      <w:r>
        <w:t>We can postulate from international studies that PPSP and PPOU may also be significant problems in UK day-case patients</w:t>
      </w:r>
      <w:r>
        <w:rPr>
          <w:vertAlign w:val="superscript"/>
        </w:rPr>
        <w:t>13</w:t>
      </w:r>
      <w:r>
        <w:rPr>
          <w:spacing w:val="-24"/>
        </w:rPr>
        <w:t xml:space="preserve"> </w:t>
      </w:r>
      <w:r>
        <w:rPr>
          <w:vertAlign w:val="superscript"/>
        </w:rPr>
        <w:t>19</w:t>
      </w:r>
      <w:r>
        <w:rPr>
          <w:spacing w:val="-24"/>
        </w:rPr>
        <w:t xml:space="preserve"> </w:t>
      </w:r>
      <w:r>
        <w:rPr>
          <w:vertAlign w:val="superscript"/>
        </w:rPr>
        <w:t>20</w:t>
      </w:r>
      <w:r>
        <w:t>, but evidence for this in the British population is lacking</w:t>
      </w:r>
      <w:r>
        <w:rPr>
          <w:vertAlign w:val="superscript"/>
        </w:rPr>
        <w:t>21</w:t>
      </w:r>
      <w:r>
        <w:rPr>
          <w:spacing w:val="-24"/>
        </w:rPr>
        <w:t xml:space="preserve"> </w:t>
      </w:r>
      <w:r>
        <w:rPr>
          <w:vertAlign w:val="superscript"/>
        </w:rPr>
        <w:t>22</w:t>
      </w:r>
      <w:r>
        <w:t>. As an illustration, a conservative extrapolation of North American results suggest more than 18,000 British day-case</w:t>
      </w:r>
      <w:r>
        <w:rPr>
          <w:spacing w:val="-4"/>
        </w:rPr>
        <w:t xml:space="preserve"> </w:t>
      </w:r>
      <w:r>
        <w:t>patients</w:t>
      </w:r>
      <w:r>
        <w:rPr>
          <w:spacing w:val="-5"/>
        </w:rPr>
        <w:t xml:space="preserve"> </w:t>
      </w:r>
      <w:r>
        <w:t>are</w:t>
      </w:r>
      <w:r>
        <w:rPr>
          <w:spacing w:val="-5"/>
        </w:rPr>
        <w:t xml:space="preserve"> </w:t>
      </w:r>
      <w:r>
        <w:t>at</w:t>
      </w:r>
      <w:r>
        <w:rPr>
          <w:spacing w:val="-4"/>
        </w:rPr>
        <w:t xml:space="preserve"> </w:t>
      </w:r>
      <w:r>
        <w:t>risk</w:t>
      </w:r>
      <w:r>
        <w:rPr>
          <w:spacing w:val="-5"/>
        </w:rPr>
        <w:t xml:space="preserve"> </w:t>
      </w:r>
      <w:r>
        <w:t>of</w:t>
      </w:r>
      <w:r>
        <w:rPr>
          <w:spacing w:val="-4"/>
        </w:rPr>
        <w:t xml:space="preserve"> </w:t>
      </w:r>
      <w:r>
        <w:t>developing</w:t>
      </w:r>
      <w:r>
        <w:rPr>
          <w:spacing w:val="-5"/>
        </w:rPr>
        <w:t xml:space="preserve"> </w:t>
      </w:r>
      <w:r>
        <w:t>PPOU</w:t>
      </w:r>
      <w:r>
        <w:rPr>
          <w:spacing w:val="-5"/>
        </w:rPr>
        <w:t xml:space="preserve"> </w:t>
      </w:r>
      <w:r>
        <w:t>annually</w:t>
      </w:r>
      <w:r>
        <w:rPr>
          <w:vertAlign w:val="superscript"/>
        </w:rPr>
        <w:t>21</w:t>
      </w:r>
      <w:r>
        <w:t>.</w:t>
      </w:r>
      <w:r>
        <w:rPr>
          <w:spacing w:val="-4"/>
        </w:rPr>
        <w:t xml:space="preserve"> </w:t>
      </w:r>
      <w:r>
        <w:t>As</w:t>
      </w:r>
      <w:r>
        <w:rPr>
          <w:spacing w:val="-4"/>
        </w:rPr>
        <w:t xml:space="preserve"> </w:t>
      </w:r>
      <w:r>
        <w:t>more</w:t>
      </w:r>
      <w:r>
        <w:rPr>
          <w:spacing w:val="-5"/>
        </w:rPr>
        <w:t xml:space="preserve"> </w:t>
      </w:r>
      <w:r>
        <w:t>complex</w:t>
      </w:r>
      <w:r>
        <w:rPr>
          <w:spacing w:val="-5"/>
        </w:rPr>
        <w:t xml:space="preserve"> </w:t>
      </w:r>
      <w:r>
        <w:t>day-case</w:t>
      </w:r>
      <w:r>
        <w:rPr>
          <w:spacing w:val="-4"/>
        </w:rPr>
        <w:t xml:space="preserve"> </w:t>
      </w:r>
      <w:r>
        <w:t>procedures</w:t>
      </w:r>
      <w:r>
        <w:rPr>
          <w:spacing w:val="-5"/>
        </w:rPr>
        <w:t xml:space="preserve"> </w:t>
      </w:r>
      <w:r>
        <w:t>are performed on increasingly comorbid patients, the incidence of PPSP and PPOU may rise.</w:t>
      </w:r>
    </w:p>
    <w:p w14:paraId="4AB77746" w14:textId="77777777" w:rsidR="00F67633" w:rsidRDefault="00960F92">
      <w:pPr>
        <w:pStyle w:val="Heading2"/>
        <w:numPr>
          <w:ilvl w:val="1"/>
          <w:numId w:val="28"/>
        </w:numPr>
        <w:tabs>
          <w:tab w:val="left" w:pos="882"/>
        </w:tabs>
        <w:spacing w:before="248"/>
      </w:pPr>
      <w:bookmarkStart w:id="32" w:name="_TOC_250048"/>
      <w:r>
        <w:t>Rationale</w:t>
      </w:r>
      <w:r>
        <w:rPr>
          <w:spacing w:val="-3"/>
        </w:rPr>
        <w:t xml:space="preserve"> </w:t>
      </w:r>
      <w:r>
        <w:t>for</w:t>
      </w:r>
      <w:r>
        <w:rPr>
          <w:spacing w:val="-3"/>
        </w:rPr>
        <w:t xml:space="preserve"> </w:t>
      </w:r>
      <w:r>
        <w:t>current</w:t>
      </w:r>
      <w:r>
        <w:rPr>
          <w:spacing w:val="-1"/>
        </w:rPr>
        <w:t xml:space="preserve"> </w:t>
      </w:r>
      <w:bookmarkEnd w:id="32"/>
      <w:r>
        <w:rPr>
          <w:spacing w:val="-2"/>
        </w:rPr>
        <w:t>study</w:t>
      </w:r>
    </w:p>
    <w:p w14:paraId="7B67A333" w14:textId="77777777" w:rsidR="00F67633" w:rsidRDefault="00960F92">
      <w:pPr>
        <w:pStyle w:val="BodyText"/>
        <w:spacing w:before="117"/>
        <w:ind w:left="162" w:right="412"/>
      </w:pPr>
      <w:r>
        <w:t>This study aims to understand the nature of patient recovery more fully, using PROMS, following day surgery in both the short-term and longer-term phases. This hasn’t been undertaken before in the UK and will be implemented by the Research and Audit Federation of Trainees (RAFT)</w:t>
      </w:r>
      <w:r>
        <w:rPr>
          <w:vertAlign w:val="superscript"/>
        </w:rPr>
        <w:t>23</w:t>
      </w:r>
      <w:r>
        <w:t xml:space="preserve">, an umbrella </w:t>
      </w:r>
      <w:proofErr w:type="spellStart"/>
      <w:r>
        <w:t>organisation</w:t>
      </w:r>
      <w:proofErr w:type="spellEnd"/>
      <w:r>
        <w:rPr>
          <w:spacing w:val="-3"/>
        </w:rPr>
        <w:t xml:space="preserve"> </w:t>
      </w:r>
      <w:r>
        <w:t>representing</w:t>
      </w:r>
      <w:r>
        <w:rPr>
          <w:spacing w:val="-3"/>
        </w:rPr>
        <w:t xml:space="preserve"> </w:t>
      </w:r>
      <w:r>
        <w:t>19</w:t>
      </w:r>
      <w:r>
        <w:rPr>
          <w:spacing w:val="-3"/>
        </w:rPr>
        <w:t xml:space="preserve"> </w:t>
      </w:r>
      <w:r>
        <w:t>trainee</w:t>
      </w:r>
      <w:r>
        <w:rPr>
          <w:spacing w:val="-4"/>
        </w:rPr>
        <w:t xml:space="preserve"> </w:t>
      </w:r>
      <w:r>
        <w:t>research</w:t>
      </w:r>
      <w:r>
        <w:rPr>
          <w:spacing w:val="-3"/>
        </w:rPr>
        <w:t xml:space="preserve"> </w:t>
      </w:r>
      <w:r>
        <w:t>networks</w:t>
      </w:r>
      <w:r>
        <w:rPr>
          <w:spacing w:val="-3"/>
        </w:rPr>
        <w:t xml:space="preserve"> </w:t>
      </w:r>
      <w:r>
        <w:t>across</w:t>
      </w:r>
      <w:r>
        <w:rPr>
          <w:spacing w:val="-3"/>
        </w:rPr>
        <w:t xml:space="preserve"> </w:t>
      </w:r>
      <w:r>
        <w:t>the</w:t>
      </w:r>
      <w:r>
        <w:rPr>
          <w:spacing w:val="-4"/>
        </w:rPr>
        <w:t xml:space="preserve"> </w:t>
      </w:r>
      <w:r>
        <w:t>United</w:t>
      </w:r>
      <w:r>
        <w:rPr>
          <w:spacing w:val="-3"/>
        </w:rPr>
        <w:t xml:space="preserve"> </w:t>
      </w:r>
      <w:r>
        <w:t>Kingdom.</w:t>
      </w:r>
      <w:r>
        <w:rPr>
          <w:spacing w:val="40"/>
        </w:rPr>
        <w:t xml:space="preserve"> </w:t>
      </w:r>
      <w:r>
        <w:t>As</w:t>
      </w:r>
      <w:r>
        <w:rPr>
          <w:spacing w:val="-3"/>
        </w:rPr>
        <w:t xml:space="preserve"> </w:t>
      </w:r>
      <w:r>
        <w:t>mentioned,</w:t>
      </w:r>
      <w:r>
        <w:rPr>
          <w:spacing w:val="-3"/>
        </w:rPr>
        <w:t xml:space="preserve"> </w:t>
      </w:r>
      <w:r>
        <w:t xml:space="preserve">we are particularly interested in the acute quality of recovery and then the prevalence of </w:t>
      </w:r>
      <w:proofErr w:type="gramStart"/>
      <w:r>
        <w:t>persistent</w:t>
      </w:r>
      <w:proofErr w:type="gramEnd"/>
    </w:p>
    <w:p w14:paraId="51ECD583" w14:textId="77777777" w:rsidR="00F67633" w:rsidRDefault="00F67633">
      <w:pPr>
        <w:sectPr w:rsidR="00F67633">
          <w:pgSz w:w="11900" w:h="16840"/>
          <w:pgMar w:top="1820" w:right="580" w:bottom="940" w:left="860" w:header="571" w:footer="757" w:gutter="0"/>
          <w:cols w:space="720"/>
        </w:sectPr>
      </w:pPr>
    </w:p>
    <w:p w14:paraId="05C7D158" w14:textId="77777777" w:rsidR="00F67633" w:rsidRDefault="00960F92">
      <w:pPr>
        <w:pStyle w:val="BodyText"/>
        <w:spacing w:before="24"/>
        <w:ind w:left="162" w:right="365"/>
      </w:pPr>
      <w:r>
        <w:lastRenderedPageBreak/>
        <w:t>postsurgical pain and postoperative opioid use in this population. Importantly we aim to identify the factors that are associated with these problems occurring. Our proposal aligns with the James Lind Alliance priority setting partnership</w:t>
      </w:r>
      <w:r>
        <w:rPr>
          <w:vertAlign w:val="superscript"/>
        </w:rPr>
        <w:t>24</w:t>
      </w:r>
      <w:r>
        <w:t xml:space="preserve"> which identified ‘What can we do to stop patients developing chronic</w:t>
      </w:r>
      <w:r>
        <w:rPr>
          <w:spacing w:val="-4"/>
        </w:rPr>
        <w:t xml:space="preserve"> </w:t>
      </w:r>
      <w:r>
        <w:t>pain</w:t>
      </w:r>
      <w:r>
        <w:rPr>
          <w:spacing w:val="-3"/>
        </w:rPr>
        <w:t xml:space="preserve"> </w:t>
      </w:r>
      <w:r>
        <w:t>after</w:t>
      </w:r>
      <w:r>
        <w:rPr>
          <w:spacing w:val="-3"/>
        </w:rPr>
        <w:t xml:space="preserve"> </w:t>
      </w:r>
      <w:r>
        <w:t>surgery?’</w:t>
      </w:r>
      <w:r>
        <w:rPr>
          <w:spacing w:val="-4"/>
        </w:rPr>
        <w:t xml:space="preserve"> </w:t>
      </w:r>
      <w:r>
        <w:t>and</w:t>
      </w:r>
      <w:r>
        <w:rPr>
          <w:spacing w:val="-3"/>
        </w:rPr>
        <w:t xml:space="preserve"> </w:t>
      </w:r>
      <w:r>
        <w:t>‘What</w:t>
      </w:r>
      <w:r>
        <w:rPr>
          <w:spacing w:val="-3"/>
        </w:rPr>
        <w:t xml:space="preserve"> </w:t>
      </w:r>
      <w:r>
        <w:t>outcomes</w:t>
      </w:r>
      <w:r>
        <w:rPr>
          <w:spacing w:val="-3"/>
        </w:rPr>
        <w:t xml:space="preserve"> </w:t>
      </w:r>
      <w:r>
        <w:t>should</w:t>
      </w:r>
      <w:r>
        <w:rPr>
          <w:spacing w:val="-3"/>
        </w:rPr>
        <w:t xml:space="preserve"> </w:t>
      </w:r>
      <w:r>
        <w:t>we</w:t>
      </w:r>
      <w:r>
        <w:rPr>
          <w:spacing w:val="-4"/>
        </w:rPr>
        <w:t xml:space="preserve"> </w:t>
      </w:r>
      <w:r>
        <w:t>use</w:t>
      </w:r>
      <w:r>
        <w:rPr>
          <w:spacing w:val="-4"/>
        </w:rPr>
        <w:t xml:space="preserve"> </w:t>
      </w:r>
      <w:r>
        <w:t>to</w:t>
      </w:r>
      <w:r>
        <w:rPr>
          <w:spacing w:val="-3"/>
        </w:rPr>
        <w:t xml:space="preserve"> </w:t>
      </w:r>
      <w:r>
        <w:t>measure</w:t>
      </w:r>
      <w:r>
        <w:rPr>
          <w:spacing w:val="-4"/>
        </w:rPr>
        <w:t xml:space="preserve"> </w:t>
      </w:r>
      <w:r>
        <w:t>the</w:t>
      </w:r>
      <w:r>
        <w:rPr>
          <w:spacing w:val="-4"/>
        </w:rPr>
        <w:t xml:space="preserve"> </w:t>
      </w:r>
      <w:r>
        <w:t>‘</w:t>
      </w:r>
      <w:proofErr w:type="gramStart"/>
      <w:r>
        <w:t>success’</w:t>
      </w:r>
      <w:proofErr w:type="gramEnd"/>
      <w:r>
        <w:rPr>
          <w:spacing w:val="-3"/>
        </w:rPr>
        <w:t xml:space="preserve"> </w:t>
      </w:r>
      <w:r>
        <w:t>of</w:t>
      </w:r>
      <w:r>
        <w:rPr>
          <w:spacing w:val="-3"/>
        </w:rPr>
        <w:t xml:space="preserve"> </w:t>
      </w:r>
      <w:proofErr w:type="spellStart"/>
      <w:r>
        <w:t>anaesthesia</w:t>
      </w:r>
      <w:proofErr w:type="spellEnd"/>
      <w:r>
        <w:t xml:space="preserve"> and perioperative care?’ as two of the top ten questions.</w:t>
      </w:r>
    </w:p>
    <w:p w14:paraId="5DB6CCC6" w14:textId="77777777" w:rsidR="00F67633" w:rsidRDefault="00960F92">
      <w:pPr>
        <w:pStyle w:val="BodyText"/>
        <w:spacing w:before="127"/>
        <w:ind w:left="162" w:right="318"/>
      </w:pPr>
      <w:r>
        <w:t>We</w:t>
      </w:r>
      <w:r>
        <w:rPr>
          <w:spacing w:val="-3"/>
        </w:rPr>
        <w:t xml:space="preserve"> </w:t>
      </w:r>
      <w:r>
        <w:t>plan</w:t>
      </w:r>
      <w:r>
        <w:rPr>
          <w:spacing w:val="-2"/>
        </w:rPr>
        <w:t xml:space="preserve"> </w:t>
      </w:r>
      <w:r>
        <w:t>to</w:t>
      </w:r>
      <w:r>
        <w:rPr>
          <w:spacing w:val="-2"/>
        </w:rPr>
        <w:t xml:space="preserve"> </w:t>
      </w:r>
      <w:r>
        <w:t>use</w:t>
      </w:r>
      <w:r>
        <w:rPr>
          <w:spacing w:val="-3"/>
        </w:rPr>
        <w:t xml:space="preserve"> </w:t>
      </w:r>
      <w:r>
        <w:t>an</w:t>
      </w:r>
      <w:r>
        <w:rPr>
          <w:spacing w:val="-2"/>
        </w:rPr>
        <w:t xml:space="preserve"> </w:t>
      </w:r>
      <w:r>
        <w:t>innovative</w:t>
      </w:r>
      <w:r>
        <w:rPr>
          <w:spacing w:val="-3"/>
        </w:rPr>
        <w:t xml:space="preserve"> </w:t>
      </w:r>
      <w:r>
        <w:t>secure</w:t>
      </w:r>
      <w:r>
        <w:rPr>
          <w:spacing w:val="-3"/>
        </w:rPr>
        <w:t xml:space="preserve"> </w:t>
      </w:r>
      <w:r>
        <w:t>SMS</w:t>
      </w:r>
      <w:r>
        <w:rPr>
          <w:spacing w:val="-2"/>
        </w:rPr>
        <w:t xml:space="preserve"> </w:t>
      </w:r>
      <w:r>
        <w:t>prompted</w:t>
      </w:r>
      <w:r>
        <w:rPr>
          <w:spacing w:val="-2"/>
        </w:rPr>
        <w:t xml:space="preserve"> </w:t>
      </w:r>
      <w:r>
        <w:t>online</w:t>
      </w:r>
      <w:r>
        <w:rPr>
          <w:spacing w:val="-3"/>
        </w:rPr>
        <w:t xml:space="preserve"> </w:t>
      </w:r>
      <w:r>
        <w:t>patient</w:t>
      </w:r>
      <w:r>
        <w:rPr>
          <w:spacing w:val="-2"/>
        </w:rPr>
        <w:t xml:space="preserve"> </w:t>
      </w:r>
      <w:r>
        <w:t>feedback</w:t>
      </w:r>
      <w:r>
        <w:rPr>
          <w:spacing w:val="-2"/>
        </w:rPr>
        <w:t xml:space="preserve"> </w:t>
      </w:r>
      <w:r>
        <w:t>system</w:t>
      </w:r>
      <w:r>
        <w:rPr>
          <w:spacing w:val="-2"/>
        </w:rPr>
        <w:t xml:space="preserve"> </w:t>
      </w:r>
      <w:r>
        <w:t>to</w:t>
      </w:r>
      <w:r>
        <w:rPr>
          <w:spacing w:val="-2"/>
        </w:rPr>
        <w:t xml:space="preserve"> </w:t>
      </w:r>
      <w:r>
        <w:t>gather</w:t>
      </w:r>
      <w:r>
        <w:rPr>
          <w:spacing w:val="-3"/>
        </w:rPr>
        <w:t xml:space="preserve"> </w:t>
      </w:r>
      <w:r>
        <w:t>data</w:t>
      </w:r>
      <w:r>
        <w:rPr>
          <w:spacing w:val="-3"/>
        </w:rPr>
        <w:t xml:space="preserve"> </w:t>
      </w:r>
      <w:r>
        <w:t xml:space="preserve">when study participants have left hospital after their operation. This system has already been implemented successfully for postoperative feedback in multiple NHS </w:t>
      </w:r>
      <w:proofErr w:type="spellStart"/>
      <w:r>
        <w:t>centres</w:t>
      </w:r>
      <w:proofErr w:type="spellEnd"/>
      <w:r>
        <w:t xml:space="preserve"> across the UK. Streamlining and </w:t>
      </w:r>
      <w:proofErr w:type="spellStart"/>
      <w:r>
        <w:t>utilising</w:t>
      </w:r>
      <w:proofErr w:type="spellEnd"/>
      <w:r>
        <w:t xml:space="preserve"> this system on a national scale may have benefits for future trainee led network research projects and future PROMS data collection in the UK.</w:t>
      </w:r>
    </w:p>
    <w:p w14:paraId="48DA9D6C" w14:textId="77777777" w:rsidR="00F67633" w:rsidRDefault="00960F92">
      <w:pPr>
        <w:pStyle w:val="BodyText"/>
        <w:spacing w:before="127"/>
        <w:ind w:left="162" w:right="412"/>
      </w:pPr>
      <w:r>
        <w:t>Remote</w:t>
      </w:r>
      <w:r>
        <w:rPr>
          <w:spacing w:val="-4"/>
        </w:rPr>
        <w:t xml:space="preserve"> </w:t>
      </w:r>
      <w:r>
        <w:t>data</w:t>
      </w:r>
      <w:r>
        <w:rPr>
          <w:spacing w:val="-4"/>
        </w:rPr>
        <w:t xml:space="preserve"> </w:t>
      </w:r>
      <w:r>
        <w:t>collection</w:t>
      </w:r>
      <w:r>
        <w:rPr>
          <w:spacing w:val="-4"/>
        </w:rPr>
        <w:t xml:space="preserve"> </w:t>
      </w:r>
      <w:r>
        <w:t>is</w:t>
      </w:r>
      <w:r>
        <w:rPr>
          <w:spacing w:val="-4"/>
        </w:rPr>
        <w:t xml:space="preserve"> </w:t>
      </w:r>
      <w:r>
        <w:t>well</w:t>
      </w:r>
      <w:r>
        <w:rPr>
          <w:spacing w:val="-4"/>
        </w:rPr>
        <w:t xml:space="preserve"> </w:t>
      </w:r>
      <w:r>
        <w:t>established;</w:t>
      </w:r>
      <w:r>
        <w:rPr>
          <w:spacing w:val="-4"/>
        </w:rPr>
        <w:t xml:space="preserve"> </w:t>
      </w:r>
      <w:r>
        <w:t>in</w:t>
      </w:r>
      <w:r>
        <w:rPr>
          <w:spacing w:val="-4"/>
        </w:rPr>
        <w:t xml:space="preserve"> </w:t>
      </w:r>
      <w:r>
        <w:t>2021</w:t>
      </w:r>
      <w:r>
        <w:rPr>
          <w:spacing w:val="-4"/>
        </w:rPr>
        <w:t xml:space="preserve"> </w:t>
      </w:r>
      <w:r>
        <w:t>92%</w:t>
      </w:r>
      <w:r>
        <w:rPr>
          <w:spacing w:val="-4"/>
        </w:rPr>
        <w:t xml:space="preserve"> </w:t>
      </w:r>
      <w:r>
        <w:t>of</w:t>
      </w:r>
      <w:r>
        <w:rPr>
          <w:spacing w:val="-4"/>
        </w:rPr>
        <w:t xml:space="preserve"> </w:t>
      </w:r>
      <w:r>
        <w:t>all</w:t>
      </w:r>
      <w:r>
        <w:rPr>
          <w:spacing w:val="-4"/>
        </w:rPr>
        <w:t xml:space="preserve"> </w:t>
      </w:r>
      <w:r>
        <w:t>adults</w:t>
      </w:r>
      <w:r>
        <w:rPr>
          <w:spacing w:val="-4"/>
        </w:rPr>
        <w:t xml:space="preserve"> </w:t>
      </w:r>
      <w:r>
        <w:t>in</w:t>
      </w:r>
      <w:r>
        <w:rPr>
          <w:spacing w:val="-4"/>
        </w:rPr>
        <w:t xml:space="preserve"> </w:t>
      </w:r>
      <w:r>
        <w:t>the</w:t>
      </w:r>
      <w:r>
        <w:rPr>
          <w:spacing w:val="-4"/>
        </w:rPr>
        <w:t xml:space="preserve"> </w:t>
      </w:r>
      <w:r>
        <w:t>UK</w:t>
      </w:r>
      <w:r>
        <w:rPr>
          <w:spacing w:val="-4"/>
        </w:rPr>
        <w:t xml:space="preserve"> </w:t>
      </w:r>
      <w:r>
        <w:t>owned</w:t>
      </w:r>
      <w:r>
        <w:rPr>
          <w:spacing w:val="-4"/>
        </w:rPr>
        <w:t xml:space="preserve"> </w:t>
      </w:r>
      <w:r>
        <w:t>a</w:t>
      </w:r>
      <w:r>
        <w:rPr>
          <w:spacing w:val="-4"/>
        </w:rPr>
        <w:t xml:space="preserve"> </w:t>
      </w:r>
      <w:r>
        <w:t>smartphone</w:t>
      </w:r>
      <w:r>
        <w:rPr>
          <w:vertAlign w:val="superscript"/>
        </w:rPr>
        <w:t>25</w:t>
      </w:r>
      <w:r>
        <w:t>, and 96% of households had internet access</w:t>
      </w:r>
      <w:r>
        <w:rPr>
          <w:vertAlign w:val="superscript"/>
        </w:rPr>
        <w:t>26</w:t>
      </w:r>
      <w:r>
        <w:t>. Text message follow-up demonstrated higher response rates than other means of contact over both short-term</w:t>
      </w:r>
      <w:r>
        <w:rPr>
          <w:vertAlign w:val="superscript"/>
        </w:rPr>
        <w:t>27-30</w:t>
      </w:r>
      <w:r>
        <w:t xml:space="preserve"> and longer-term time frames</w:t>
      </w:r>
      <w:r>
        <w:rPr>
          <w:vertAlign w:val="superscript"/>
        </w:rPr>
        <w:t>31</w:t>
      </w:r>
      <w:r>
        <w:t xml:space="preserve"> especially when combined with other contact modalities</w:t>
      </w:r>
      <w:r>
        <w:rPr>
          <w:vertAlign w:val="superscript"/>
        </w:rPr>
        <w:t>32</w:t>
      </w:r>
      <w:r>
        <w:t>.</w:t>
      </w:r>
    </w:p>
    <w:p w14:paraId="05D61BBE" w14:textId="77777777" w:rsidR="00F67633" w:rsidRDefault="00960F92">
      <w:pPr>
        <w:pStyle w:val="BodyText"/>
        <w:spacing w:before="125"/>
        <w:ind w:left="162" w:right="412"/>
      </w:pPr>
      <w:r>
        <w:t>We will record Quality of Recovery-15 (QoR-15) on postoperative days 1, 3 and 7. This is a brief, validated</w:t>
      </w:r>
      <w:r>
        <w:rPr>
          <w:spacing w:val="-12"/>
        </w:rPr>
        <w:t xml:space="preserve"> </w:t>
      </w:r>
      <w:r>
        <w:t>questionnaire</w:t>
      </w:r>
      <w:r>
        <w:rPr>
          <w:spacing w:val="-8"/>
        </w:rPr>
        <w:t xml:space="preserve"> </w:t>
      </w:r>
      <w:r>
        <w:t>assessing</w:t>
      </w:r>
      <w:r>
        <w:rPr>
          <w:spacing w:val="-8"/>
        </w:rPr>
        <w:t xml:space="preserve"> </w:t>
      </w:r>
      <w:r>
        <w:t>patient-reported</w:t>
      </w:r>
      <w:r>
        <w:rPr>
          <w:spacing w:val="-8"/>
        </w:rPr>
        <w:t xml:space="preserve"> </w:t>
      </w:r>
      <w:r>
        <w:t>postoperative</w:t>
      </w:r>
      <w:r>
        <w:rPr>
          <w:spacing w:val="-8"/>
        </w:rPr>
        <w:t xml:space="preserve"> </w:t>
      </w:r>
      <w:r>
        <w:t>recovery</w:t>
      </w:r>
      <w:r>
        <w:rPr>
          <w:spacing w:val="-8"/>
        </w:rPr>
        <w:t xml:space="preserve"> </w:t>
      </w:r>
      <w:r>
        <w:t>in</w:t>
      </w:r>
      <w:r>
        <w:rPr>
          <w:spacing w:val="-8"/>
        </w:rPr>
        <w:t xml:space="preserve"> </w:t>
      </w:r>
      <w:r>
        <w:t>day-case</w:t>
      </w:r>
      <w:r>
        <w:rPr>
          <w:spacing w:val="-8"/>
        </w:rPr>
        <w:t xml:space="preserve"> </w:t>
      </w:r>
      <w:r>
        <w:t>patients</w:t>
      </w:r>
      <w:r>
        <w:rPr>
          <w:vertAlign w:val="superscript"/>
        </w:rPr>
        <w:t>33</w:t>
      </w:r>
      <w:r>
        <w:rPr>
          <w:spacing w:val="-25"/>
        </w:rPr>
        <w:t xml:space="preserve"> </w:t>
      </w:r>
      <w:r>
        <w:rPr>
          <w:vertAlign w:val="superscript"/>
        </w:rPr>
        <w:t>34</w:t>
      </w:r>
      <w:r>
        <w:rPr>
          <w:spacing w:val="40"/>
        </w:rPr>
        <w:t xml:space="preserve"> </w:t>
      </w:r>
      <w:r>
        <w:t>and recommended as a core outcome for perioperative research</w:t>
      </w:r>
      <w:r>
        <w:rPr>
          <w:vertAlign w:val="superscript"/>
        </w:rPr>
        <w:t>35</w:t>
      </w:r>
      <w:r>
        <w:t>.</w:t>
      </w:r>
      <w:r>
        <w:rPr>
          <w:spacing w:val="40"/>
        </w:rPr>
        <w:t xml:space="preserve"> </w:t>
      </w:r>
      <w:r>
        <w:t xml:space="preserve">This will assess the quality of perioperative care and recovery trajectory for a wide range of day-case procedures and </w:t>
      </w:r>
      <w:proofErr w:type="spellStart"/>
      <w:r>
        <w:t>anaesthetic</w:t>
      </w:r>
      <w:proofErr w:type="spellEnd"/>
      <w:r>
        <w:t xml:space="preserve"> </w:t>
      </w:r>
      <w:r>
        <w:rPr>
          <w:spacing w:val="-2"/>
        </w:rPr>
        <w:t>techniques.</w:t>
      </w:r>
    </w:p>
    <w:p w14:paraId="01F303E5" w14:textId="77777777" w:rsidR="00F67633" w:rsidRDefault="00960F92">
      <w:pPr>
        <w:pStyle w:val="BodyText"/>
        <w:spacing w:before="123" w:line="242" w:lineRule="auto"/>
        <w:ind w:left="162" w:right="370"/>
      </w:pPr>
      <w:r>
        <w:t xml:space="preserve">The prevalence of PPSP and PPOU in the study population will be defined using our predetermined criteria (See Appendix B). Long term pain in participants with PPSP will be </w:t>
      </w:r>
      <w:proofErr w:type="spellStart"/>
      <w:r>
        <w:t>characterised</w:t>
      </w:r>
      <w:proofErr w:type="spellEnd"/>
      <w:r>
        <w:t xml:space="preserve"> using the Brief Pain Inventory (BPI)</w:t>
      </w:r>
      <w:r>
        <w:rPr>
          <w:vertAlign w:val="superscript"/>
        </w:rPr>
        <w:t>36</w:t>
      </w:r>
      <w:r>
        <w:t xml:space="preserve"> (See Appendix B). Participants with PPSP will be asked to complete the GAD-7</w:t>
      </w:r>
      <w:r>
        <w:rPr>
          <w:vertAlign w:val="superscript"/>
        </w:rPr>
        <w:t>37</w:t>
      </w:r>
      <w:r>
        <w:t xml:space="preserve"> and PHQ-8</w:t>
      </w:r>
      <w:r>
        <w:rPr>
          <w:vertAlign w:val="superscript"/>
        </w:rPr>
        <w:t>38</w:t>
      </w:r>
      <w:r>
        <w:rPr>
          <w:spacing w:val="-22"/>
        </w:rPr>
        <w:t xml:space="preserve"> </w:t>
      </w:r>
      <w:r>
        <w:rPr>
          <w:vertAlign w:val="superscript"/>
        </w:rPr>
        <w:t>39</w:t>
      </w:r>
      <w:r>
        <w:t xml:space="preserve"> tools; these are easy to complete which </w:t>
      </w:r>
      <w:proofErr w:type="spellStart"/>
      <w:r>
        <w:t>minimises</w:t>
      </w:r>
      <w:proofErr w:type="spellEnd"/>
      <w:r>
        <w:t xml:space="preserve"> the burden on participants and their use follows IMMPACT recommendations for chronic pain studies</w:t>
      </w:r>
      <w:r>
        <w:rPr>
          <w:vertAlign w:val="superscript"/>
        </w:rPr>
        <w:t>40</w:t>
      </w:r>
      <w:r>
        <w:t>. The study will review risk</w:t>
      </w:r>
      <w:r>
        <w:rPr>
          <w:spacing w:val="-3"/>
        </w:rPr>
        <w:t xml:space="preserve"> </w:t>
      </w:r>
      <w:r>
        <w:t>factors</w:t>
      </w:r>
      <w:r>
        <w:rPr>
          <w:spacing w:val="-3"/>
        </w:rPr>
        <w:t xml:space="preserve"> </w:t>
      </w:r>
      <w:r>
        <w:t>associated</w:t>
      </w:r>
      <w:r>
        <w:rPr>
          <w:spacing w:val="-3"/>
        </w:rPr>
        <w:t xml:space="preserve"> </w:t>
      </w:r>
      <w:r>
        <w:t>with</w:t>
      </w:r>
      <w:r>
        <w:rPr>
          <w:spacing w:val="-3"/>
        </w:rPr>
        <w:t xml:space="preserve"> </w:t>
      </w:r>
      <w:r>
        <w:t>developing</w:t>
      </w:r>
      <w:r>
        <w:rPr>
          <w:spacing w:val="-3"/>
        </w:rPr>
        <w:t xml:space="preserve"> </w:t>
      </w:r>
      <w:r>
        <w:t>PPSP</w:t>
      </w:r>
      <w:r>
        <w:rPr>
          <w:spacing w:val="-3"/>
        </w:rPr>
        <w:t xml:space="preserve"> </w:t>
      </w:r>
      <w:r>
        <w:t>and</w:t>
      </w:r>
      <w:r>
        <w:rPr>
          <w:spacing w:val="-3"/>
        </w:rPr>
        <w:t xml:space="preserve"> </w:t>
      </w:r>
      <w:r>
        <w:t>PPOU</w:t>
      </w:r>
      <w:r>
        <w:rPr>
          <w:spacing w:val="-4"/>
        </w:rPr>
        <w:t xml:space="preserve"> </w:t>
      </w:r>
      <w:r>
        <w:t>and</w:t>
      </w:r>
      <w:r>
        <w:rPr>
          <w:spacing w:val="-3"/>
        </w:rPr>
        <w:t xml:space="preserve"> </w:t>
      </w:r>
      <w:r>
        <w:t>aim</w:t>
      </w:r>
      <w:r>
        <w:rPr>
          <w:spacing w:val="-3"/>
        </w:rPr>
        <w:t xml:space="preserve"> </w:t>
      </w:r>
      <w:r>
        <w:t>to</w:t>
      </w:r>
      <w:r>
        <w:rPr>
          <w:spacing w:val="-3"/>
        </w:rPr>
        <w:t xml:space="preserve"> </w:t>
      </w:r>
      <w:r>
        <w:t>describe</w:t>
      </w:r>
      <w:r>
        <w:rPr>
          <w:spacing w:val="-4"/>
        </w:rPr>
        <w:t xml:space="preserve"> </w:t>
      </w:r>
      <w:r>
        <w:t>the</w:t>
      </w:r>
      <w:r>
        <w:rPr>
          <w:spacing w:val="-4"/>
        </w:rPr>
        <w:t xml:space="preserve"> </w:t>
      </w:r>
      <w:r>
        <w:t>link</w:t>
      </w:r>
      <w:r>
        <w:rPr>
          <w:spacing w:val="-3"/>
        </w:rPr>
        <w:t xml:space="preserve"> </w:t>
      </w:r>
      <w:r>
        <w:t>between</w:t>
      </w:r>
      <w:r>
        <w:rPr>
          <w:spacing w:val="-4"/>
        </w:rPr>
        <w:t xml:space="preserve"> </w:t>
      </w:r>
      <w:r>
        <w:t>reporting PPSP or PPOU and quality of life using the EQ-5D-5L</w:t>
      </w:r>
      <w:r>
        <w:rPr>
          <w:vertAlign w:val="superscript"/>
        </w:rPr>
        <w:t>41</w:t>
      </w:r>
      <w:r>
        <w:t xml:space="preserve"> score at day 97 post-operative in this cohort.</w:t>
      </w:r>
    </w:p>
    <w:p w14:paraId="62E920AF" w14:textId="77777777" w:rsidR="00F67633" w:rsidRDefault="00960F92">
      <w:pPr>
        <w:pStyle w:val="BodyText"/>
        <w:spacing w:before="108" w:line="242" w:lineRule="auto"/>
        <w:ind w:left="162"/>
      </w:pPr>
      <w:r>
        <w:t>The results have potential to inform changes in day-case techniques, prescribing practice, patient preparation</w:t>
      </w:r>
      <w:r>
        <w:rPr>
          <w:spacing w:val="-3"/>
        </w:rPr>
        <w:t xml:space="preserve"> </w:t>
      </w:r>
      <w:r>
        <w:t>and</w:t>
      </w:r>
      <w:r>
        <w:rPr>
          <w:spacing w:val="-3"/>
        </w:rPr>
        <w:t xml:space="preserve"> </w:t>
      </w:r>
      <w:r>
        <w:t>follow</w:t>
      </w:r>
      <w:r>
        <w:rPr>
          <w:spacing w:val="-3"/>
        </w:rPr>
        <w:t xml:space="preserve"> </w:t>
      </w:r>
      <w:r>
        <w:t>up</w:t>
      </w:r>
      <w:r>
        <w:rPr>
          <w:spacing w:val="-3"/>
        </w:rPr>
        <w:t xml:space="preserve"> </w:t>
      </w:r>
      <w:r>
        <w:t>nationally.</w:t>
      </w:r>
      <w:r>
        <w:rPr>
          <w:spacing w:val="-3"/>
        </w:rPr>
        <w:t xml:space="preserve"> </w:t>
      </w:r>
      <w:r>
        <w:t>In</w:t>
      </w:r>
      <w:r>
        <w:rPr>
          <w:spacing w:val="-3"/>
        </w:rPr>
        <w:t xml:space="preserve"> </w:t>
      </w:r>
      <w:r>
        <w:t>addition,</w:t>
      </w:r>
      <w:r>
        <w:rPr>
          <w:spacing w:val="-3"/>
        </w:rPr>
        <w:t xml:space="preserve"> </w:t>
      </w:r>
      <w:r>
        <w:t>our</w:t>
      </w:r>
      <w:r>
        <w:rPr>
          <w:spacing w:val="-4"/>
        </w:rPr>
        <w:t xml:space="preserve"> </w:t>
      </w:r>
      <w:r>
        <w:t>methods</w:t>
      </w:r>
      <w:r>
        <w:rPr>
          <w:spacing w:val="-3"/>
        </w:rPr>
        <w:t xml:space="preserve"> </w:t>
      </w:r>
      <w:r>
        <w:t>of</w:t>
      </w:r>
      <w:r>
        <w:rPr>
          <w:spacing w:val="-3"/>
        </w:rPr>
        <w:t xml:space="preserve"> </w:t>
      </w:r>
      <w:r>
        <w:t>remotely</w:t>
      </w:r>
      <w:r>
        <w:rPr>
          <w:spacing w:val="-3"/>
        </w:rPr>
        <w:t xml:space="preserve"> </w:t>
      </w:r>
      <w:r>
        <w:t>collecting</w:t>
      </w:r>
      <w:r>
        <w:rPr>
          <w:spacing w:val="-3"/>
        </w:rPr>
        <w:t xml:space="preserve"> </w:t>
      </w:r>
      <w:r>
        <w:t>patient</w:t>
      </w:r>
      <w:r>
        <w:rPr>
          <w:spacing w:val="-3"/>
        </w:rPr>
        <w:t xml:space="preserve"> </w:t>
      </w:r>
      <w:r>
        <w:t>reported outcome data may expand the scope of future studies in perioperative medicine.</w:t>
      </w:r>
    </w:p>
    <w:p w14:paraId="2497D822" w14:textId="77777777" w:rsidR="00F67633" w:rsidRDefault="00960F92">
      <w:pPr>
        <w:pStyle w:val="BodyText"/>
        <w:spacing w:before="119"/>
        <w:ind w:left="162" w:right="365"/>
      </w:pPr>
      <w:r>
        <w:t>We would also like to perform an in-depth qualitative analysis on a purposive sample of participants that</w:t>
      </w:r>
      <w:r>
        <w:rPr>
          <w:spacing w:val="-2"/>
        </w:rPr>
        <w:t xml:space="preserve"> </w:t>
      </w:r>
      <w:r>
        <w:t>report</w:t>
      </w:r>
      <w:r>
        <w:rPr>
          <w:spacing w:val="-2"/>
        </w:rPr>
        <w:t xml:space="preserve"> </w:t>
      </w:r>
      <w:r>
        <w:t>PPSP</w:t>
      </w:r>
      <w:r>
        <w:rPr>
          <w:spacing w:val="-3"/>
        </w:rPr>
        <w:t xml:space="preserve"> </w:t>
      </w:r>
      <w:r>
        <w:t>and</w:t>
      </w:r>
      <w:r>
        <w:rPr>
          <w:spacing w:val="-2"/>
        </w:rPr>
        <w:t xml:space="preserve"> </w:t>
      </w:r>
      <w:r>
        <w:t>PPOU</w:t>
      </w:r>
      <w:r>
        <w:rPr>
          <w:spacing w:val="-3"/>
        </w:rPr>
        <w:t xml:space="preserve"> </w:t>
      </w:r>
      <w:r>
        <w:t>three</w:t>
      </w:r>
      <w:r>
        <w:rPr>
          <w:spacing w:val="-3"/>
        </w:rPr>
        <w:t xml:space="preserve"> </w:t>
      </w:r>
      <w:r>
        <w:t>months</w:t>
      </w:r>
      <w:r>
        <w:rPr>
          <w:spacing w:val="-3"/>
        </w:rPr>
        <w:t xml:space="preserve"> </w:t>
      </w:r>
      <w:r>
        <w:t>after</w:t>
      </w:r>
      <w:r>
        <w:rPr>
          <w:spacing w:val="-2"/>
        </w:rPr>
        <w:t xml:space="preserve"> </w:t>
      </w:r>
      <w:r>
        <w:t>surgery</w:t>
      </w:r>
      <w:r>
        <w:rPr>
          <w:spacing w:val="-3"/>
        </w:rPr>
        <w:t xml:space="preserve"> </w:t>
      </w:r>
      <w:r>
        <w:t>(day</w:t>
      </w:r>
      <w:r>
        <w:rPr>
          <w:spacing w:val="-2"/>
        </w:rPr>
        <w:t xml:space="preserve"> </w:t>
      </w:r>
      <w:r>
        <w:t>97</w:t>
      </w:r>
      <w:r>
        <w:rPr>
          <w:spacing w:val="-2"/>
        </w:rPr>
        <w:t xml:space="preserve"> </w:t>
      </w:r>
      <w:r>
        <w:t>post-operative).</w:t>
      </w:r>
      <w:r>
        <w:rPr>
          <w:spacing w:val="40"/>
        </w:rPr>
        <w:t xml:space="preserve"> </w:t>
      </w:r>
      <w:r>
        <w:t>The</w:t>
      </w:r>
      <w:r>
        <w:rPr>
          <w:spacing w:val="-3"/>
        </w:rPr>
        <w:t xml:space="preserve"> </w:t>
      </w:r>
      <w:r>
        <w:t>POPPY</w:t>
      </w:r>
      <w:r>
        <w:rPr>
          <w:spacing w:val="-2"/>
        </w:rPr>
        <w:t xml:space="preserve"> </w:t>
      </w:r>
      <w:r>
        <w:t>study</w:t>
      </w:r>
      <w:r>
        <w:rPr>
          <w:spacing w:val="-2"/>
        </w:rPr>
        <w:t xml:space="preserve"> </w:t>
      </w:r>
      <w:r>
        <w:t>will use a pragmatic methodology to sample a subset of participants from the main study. Experience of pain</w:t>
      </w:r>
      <w:r>
        <w:rPr>
          <w:spacing w:val="-3"/>
        </w:rPr>
        <w:t xml:space="preserve"> </w:t>
      </w:r>
      <w:r>
        <w:t>is</w:t>
      </w:r>
      <w:r>
        <w:rPr>
          <w:spacing w:val="-3"/>
        </w:rPr>
        <w:t xml:space="preserve"> </w:t>
      </w:r>
      <w:r>
        <w:t>subjective</w:t>
      </w:r>
      <w:r>
        <w:rPr>
          <w:spacing w:val="-4"/>
        </w:rPr>
        <w:t xml:space="preserve"> </w:t>
      </w:r>
      <w:r>
        <w:t>and</w:t>
      </w:r>
      <w:r>
        <w:rPr>
          <w:spacing w:val="-3"/>
        </w:rPr>
        <w:t xml:space="preserve"> </w:t>
      </w:r>
      <w:r>
        <w:t>complex</w:t>
      </w:r>
      <w:r>
        <w:rPr>
          <w:spacing w:val="-4"/>
        </w:rPr>
        <w:t xml:space="preserve"> </w:t>
      </w:r>
      <w:r>
        <w:t>and</w:t>
      </w:r>
      <w:r>
        <w:rPr>
          <w:spacing w:val="-3"/>
        </w:rPr>
        <w:t xml:space="preserve"> </w:t>
      </w:r>
      <w:r>
        <w:t>therefore</w:t>
      </w:r>
      <w:r>
        <w:rPr>
          <w:spacing w:val="-4"/>
        </w:rPr>
        <w:t xml:space="preserve"> </w:t>
      </w:r>
      <w:r>
        <w:t>the</w:t>
      </w:r>
      <w:r>
        <w:rPr>
          <w:spacing w:val="-4"/>
        </w:rPr>
        <w:t xml:space="preserve"> </w:t>
      </w:r>
      <w:r>
        <w:t>addition</w:t>
      </w:r>
      <w:r>
        <w:rPr>
          <w:spacing w:val="-3"/>
        </w:rPr>
        <w:t xml:space="preserve"> </w:t>
      </w:r>
      <w:r>
        <w:t>of</w:t>
      </w:r>
      <w:r>
        <w:rPr>
          <w:spacing w:val="-3"/>
        </w:rPr>
        <w:t xml:space="preserve"> </w:t>
      </w:r>
      <w:r>
        <w:t>the</w:t>
      </w:r>
      <w:r>
        <w:rPr>
          <w:spacing w:val="-4"/>
        </w:rPr>
        <w:t xml:space="preserve"> </w:t>
      </w:r>
      <w:r>
        <w:t>qualitative</w:t>
      </w:r>
      <w:r>
        <w:rPr>
          <w:spacing w:val="-4"/>
        </w:rPr>
        <w:t xml:space="preserve"> </w:t>
      </w:r>
      <w:r>
        <w:t>analysis</w:t>
      </w:r>
      <w:r>
        <w:rPr>
          <w:spacing w:val="-3"/>
        </w:rPr>
        <w:t xml:space="preserve"> </w:t>
      </w:r>
      <w:r>
        <w:t>will</w:t>
      </w:r>
      <w:r>
        <w:rPr>
          <w:spacing w:val="-3"/>
        </w:rPr>
        <w:t xml:space="preserve"> </w:t>
      </w:r>
      <w:r>
        <w:t>add</w:t>
      </w:r>
      <w:r>
        <w:rPr>
          <w:spacing w:val="-3"/>
        </w:rPr>
        <w:t xml:space="preserve"> </w:t>
      </w:r>
      <w:r>
        <w:t xml:space="preserve">substantial detail and insight into this particular and important sub-group and </w:t>
      </w:r>
      <w:proofErr w:type="spellStart"/>
      <w:r>
        <w:t>contextualise</w:t>
      </w:r>
      <w:proofErr w:type="spellEnd"/>
      <w:r>
        <w:t xml:space="preserve"> the outcomes. It may be used to inform improvements to the patient-facing aspects of day case surgical pathways including how we prepare patients for surgery, information they are given on the day of surgery, and how we conduct short and long-term post-operative follow up. The insight into patient experience of the problems of PPSP and PPOU may help tailor </w:t>
      </w:r>
      <w:proofErr w:type="spellStart"/>
      <w:r>
        <w:t>behavioural</w:t>
      </w:r>
      <w:proofErr w:type="spellEnd"/>
      <w:r>
        <w:t xml:space="preserve"> interventions for the treatment of these conditions. The qualitative aspect of the POPPY study will be described in section 8 of this protocol.</w:t>
      </w:r>
    </w:p>
    <w:p w14:paraId="704B52CF" w14:textId="77777777" w:rsidR="00F67633" w:rsidRDefault="00960F92">
      <w:pPr>
        <w:pStyle w:val="Heading2"/>
        <w:numPr>
          <w:ilvl w:val="1"/>
          <w:numId w:val="28"/>
        </w:numPr>
        <w:tabs>
          <w:tab w:val="left" w:pos="882"/>
        </w:tabs>
        <w:spacing w:before="250"/>
      </w:pPr>
      <w:bookmarkStart w:id="33" w:name="_TOC_250047"/>
      <w:r>
        <w:t>Participant</w:t>
      </w:r>
      <w:r>
        <w:rPr>
          <w:spacing w:val="-4"/>
        </w:rPr>
        <w:t xml:space="preserve"> </w:t>
      </w:r>
      <w:r>
        <w:t>and</w:t>
      </w:r>
      <w:r>
        <w:rPr>
          <w:spacing w:val="-2"/>
        </w:rPr>
        <w:t xml:space="preserve"> </w:t>
      </w:r>
      <w:r>
        <w:t>Public</w:t>
      </w:r>
      <w:r>
        <w:rPr>
          <w:spacing w:val="-2"/>
        </w:rPr>
        <w:t xml:space="preserve"> </w:t>
      </w:r>
      <w:r>
        <w:t>Involvement</w:t>
      </w:r>
      <w:r>
        <w:rPr>
          <w:spacing w:val="-3"/>
        </w:rPr>
        <w:t xml:space="preserve"> </w:t>
      </w:r>
      <w:r>
        <w:t>and</w:t>
      </w:r>
      <w:r>
        <w:rPr>
          <w:spacing w:val="-1"/>
        </w:rPr>
        <w:t xml:space="preserve"> </w:t>
      </w:r>
      <w:bookmarkEnd w:id="33"/>
      <w:r>
        <w:rPr>
          <w:spacing w:val="-2"/>
        </w:rPr>
        <w:t>Engagement</w:t>
      </w:r>
    </w:p>
    <w:p w14:paraId="14B4D3D3" w14:textId="77777777" w:rsidR="00F67633" w:rsidRDefault="00960F92">
      <w:pPr>
        <w:pStyle w:val="BodyText"/>
        <w:spacing w:before="122"/>
        <w:ind w:left="162" w:right="412"/>
      </w:pPr>
      <w:r>
        <w:t>PPIE</w:t>
      </w:r>
      <w:r>
        <w:rPr>
          <w:spacing w:val="-3"/>
        </w:rPr>
        <w:t xml:space="preserve"> </w:t>
      </w:r>
      <w:r>
        <w:t>groups</w:t>
      </w:r>
      <w:r>
        <w:rPr>
          <w:spacing w:val="-3"/>
        </w:rPr>
        <w:t xml:space="preserve"> </w:t>
      </w:r>
      <w:r>
        <w:t>have</w:t>
      </w:r>
      <w:r>
        <w:rPr>
          <w:spacing w:val="-4"/>
        </w:rPr>
        <w:t xml:space="preserve"> </w:t>
      </w:r>
      <w:r>
        <w:t>been</w:t>
      </w:r>
      <w:r>
        <w:rPr>
          <w:spacing w:val="-3"/>
        </w:rPr>
        <w:t xml:space="preserve"> </w:t>
      </w:r>
      <w:r>
        <w:t>involved</w:t>
      </w:r>
      <w:r>
        <w:rPr>
          <w:spacing w:val="-3"/>
        </w:rPr>
        <w:t xml:space="preserve"> </w:t>
      </w:r>
      <w:r>
        <w:t>with</w:t>
      </w:r>
      <w:r>
        <w:rPr>
          <w:spacing w:val="-3"/>
        </w:rPr>
        <w:t xml:space="preserve"> </w:t>
      </w:r>
      <w:r>
        <w:t>POPPY</w:t>
      </w:r>
      <w:r>
        <w:rPr>
          <w:spacing w:val="-3"/>
        </w:rPr>
        <w:t xml:space="preserve"> </w:t>
      </w:r>
      <w:r>
        <w:t>from</w:t>
      </w:r>
      <w:r>
        <w:rPr>
          <w:spacing w:val="-3"/>
        </w:rPr>
        <w:t xml:space="preserve"> </w:t>
      </w:r>
      <w:r>
        <w:t>its</w:t>
      </w:r>
      <w:r>
        <w:rPr>
          <w:spacing w:val="-3"/>
        </w:rPr>
        <w:t xml:space="preserve"> </w:t>
      </w:r>
      <w:r>
        <w:t>inception.</w:t>
      </w:r>
      <w:r>
        <w:rPr>
          <w:spacing w:val="-3"/>
        </w:rPr>
        <w:t xml:space="preserve"> </w:t>
      </w:r>
      <w:r>
        <w:t>Peninsula</w:t>
      </w:r>
      <w:r>
        <w:rPr>
          <w:spacing w:val="-4"/>
        </w:rPr>
        <w:t xml:space="preserve"> </w:t>
      </w:r>
      <w:r>
        <w:t>Patient</w:t>
      </w:r>
      <w:r>
        <w:rPr>
          <w:spacing w:val="-3"/>
        </w:rPr>
        <w:t xml:space="preserve"> </w:t>
      </w:r>
      <w:r>
        <w:t>Experience</w:t>
      </w:r>
      <w:r>
        <w:rPr>
          <w:spacing w:val="-4"/>
        </w:rPr>
        <w:t xml:space="preserve"> </w:t>
      </w:r>
      <w:r>
        <w:t>Group (</w:t>
      </w:r>
      <w:proofErr w:type="spellStart"/>
      <w:r>
        <w:t>PenPEG</w:t>
      </w:r>
      <w:proofErr w:type="spellEnd"/>
      <w:r>
        <w:t>)</w:t>
      </w:r>
      <w:r>
        <w:rPr>
          <w:vertAlign w:val="superscript"/>
        </w:rPr>
        <w:t>42</w:t>
      </w:r>
      <w:r>
        <w:t xml:space="preserve"> PPIE has been embedded in all phases of study development including topic selection, study aims, proposed methodology and development and have been supportive of the study.</w:t>
      </w:r>
    </w:p>
    <w:p w14:paraId="782F0C9B" w14:textId="77777777" w:rsidR="00F67633" w:rsidRDefault="00F67633">
      <w:pPr>
        <w:sectPr w:rsidR="00F67633">
          <w:pgSz w:w="11900" w:h="16840"/>
          <w:pgMar w:top="1820" w:right="580" w:bottom="940" w:left="860" w:header="571" w:footer="757" w:gutter="0"/>
          <w:cols w:space="720"/>
        </w:sectPr>
      </w:pPr>
    </w:p>
    <w:p w14:paraId="40039709" w14:textId="77777777" w:rsidR="00F67633" w:rsidRDefault="00960F92">
      <w:pPr>
        <w:pStyle w:val="BodyText"/>
        <w:spacing w:before="24" w:line="242" w:lineRule="auto"/>
        <w:ind w:left="162" w:right="412"/>
      </w:pPr>
      <w:r>
        <w:lastRenderedPageBreak/>
        <w:t>A</w:t>
      </w:r>
      <w:r>
        <w:rPr>
          <w:spacing w:val="-3"/>
        </w:rPr>
        <w:t xml:space="preserve"> </w:t>
      </w:r>
      <w:r>
        <w:t>schedule</w:t>
      </w:r>
      <w:r>
        <w:rPr>
          <w:spacing w:val="-3"/>
        </w:rPr>
        <w:t xml:space="preserve"> </w:t>
      </w:r>
      <w:r>
        <w:t>of</w:t>
      </w:r>
      <w:r>
        <w:rPr>
          <w:spacing w:val="-3"/>
        </w:rPr>
        <w:t xml:space="preserve"> </w:t>
      </w:r>
      <w:r>
        <w:t>ongoing</w:t>
      </w:r>
      <w:r>
        <w:rPr>
          <w:spacing w:val="-3"/>
        </w:rPr>
        <w:t xml:space="preserve"> </w:t>
      </w:r>
      <w:r>
        <w:t>PPIE</w:t>
      </w:r>
      <w:r>
        <w:rPr>
          <w:spacing w:val="-3"/>
        </w:rPr>
        <w:t xml:space="preserve"> </w:t>
      </w:r>
      <w:r>
        <w:t>has</w:t>
      </w:r>
      <w:r>
        <w:rPr>
          <w:spacing w:val="-3"/>
        </w:rPr>
        <w:t xml:space="preserve"> </w:t>
      </w:r>
      <w:r>
        <w:t>been</w:t>
      </w:r>
      <w:r>
        <w:rPr>
          <w:spacing w:val="-3"/>
        </w:rPr>
        <w:t xml:space="preserve"> </w:t>
      </w:r>
      <w:r>
        <w:t>costed</w:t>
      </w:r>
      <w:r>
        <w:rPr>
          <w:spacing w:val="-3"/>
        </w:rPr>
        <w:t xml:space="preserve"> </w:t>
      </w:r>
      <w:r>
        <w:t>into</w:t>
      </w:r>
      <w:r>
        <w:rPr>
          <w:spacing w:val="-3"/>
        </w:rPr>
        <w:t xml:space="preserve"> </w:t>
      </w:r>
      <w:r>
        <w:t>the</w:t>
      </w:r>
      <w:r>
        <w:rPr>
          <w:spacing w:val="-3"/>
        </w:rPr>
        <w:t xml:space="preserve"> </w:t>
      </w:r>
      <w:r>
        <w:t>study</w:t>
      </w:r>
      <w:r>
        <w:rPr>
          <w:spacing w:val="-3"/>
        </w:rPr>
        <w:t xml:space="preserve"> </w:t>
      </w:r>
      <w:r>
        <w:t>budget,</w:t>
      </w:r>
      <w:r>
        <w:rPr>
          <w:spacing w:val="-3"/>
        </w:rPr>
        <w:t xml:space="preserve"> </w:t>
      </w:r>
      <w:r>
        <w:t>and</w:t>
      </w:r>
      <w:r>
        <w:rPr>
          <w:spacing w:val="-3"/>
        </w:rPr>
        <w:t xml:space="preserve"> </w:t>
      </w:r>
      <w:r>
        <w:t>a</w:t>
      </w:r>
      <w:r>
        <w:rPr>
          <w:spacing w:val="-3"/>
        </w:rPr>
        <w:t xml:space="preserve"> </w:t>
      </w:r>
      <w:r>
        <w:t>group</w:t>
      </w:r>
      <w:r>
        <w:rPr>
          <w:spacing w:val="-3"/>
        </w:rPr>
        <w:t xml:space="preserve"> </w:t>
      </w:r>
      <w:r>
        <w:t>of</w:t>
      </w:r>
      <w:r>
        <w:rPr>
          <w:spacing w:val="-3"/>
        </w:rPr>
        <w:t xml:space="preserve"> </w:t>
      </w:r>
      <w:r>
        <w:t>members</w:t>
      </w:r>
      <w:r>
        <w:rPr>
          <w:spacing w:val="-3"/>
        </w:rPr>
        <w:t xml:space="preserve"> </w:t>
      </w:r>
      <w:r>
        <w:t>with relevant lived experience and research experience has been formed.</w:t>
      </w:r>
    </w:p>
    <w:p w14:paraId="64C61081" w14:textId="77777777" w:rsidR="00F67633" w:rsidRDefault="00960F92">
      <w:pPr>
        <w:pStyle w:val="BodyText"/>
        <w:spacing w:before="119"/>
        <w:ind w:left="162"/>
      </w:pPr>
      <w:r>
        <w:t>The</w:t>
      </w:r>
      <w:r>
        <w:rPr>
          <w:spacing w:val="-2"/>
        </w:rPr>
        <w:t xml:space="preserve"> </w:t>
      </w:r>
      <w:r>
        <w:t>schedule</w:t>
      </w:r>
      <w:r>
        <w:rPr>
          <w:spacing w:val="-1"/>
        </w:rPr>
        <w:t xml:space="preserve"> </w:t>
      </w:r>
      <w:r>
        <w:t>of</w:t>
      </w:r>
      <w:r>
        <w:rPr>
          <w:spacing w:val="-1"/>
        </w:rPr>
        <w:t xml:space="preserve"> </w:t>
      </w:r>
      <w:r>
        <w:t>PPIE is</w:t>
      </w:r>
      <w:r>
        <w:rPr>
          <w:spacing w:val="-2"/>
        </w:rPr>
        <w:t xml:space="preserve"> </w:t>
      </w:r>
      <w:r>
        <w:t xml:space="preserve">as </w:t>
      </w:r>
      <w:r>
        <w:rPr>
          <w:spacing w:val="-2"/>
        </w:rPr>
        <w:t>follows:</w:t>
      </w:r>
    </w:p>
    <w:p w14:paraId="1D7415B5" w14:textId="77777777" w:rsidR="00F67633" w:rsidRDefault="00960F92">
      <w:pPr>
        <w:pStyle w:val="BodyText"/>
        <w:spacing w:before="118" w:line="242" w:lineRule="auto"/>
        <w:ind w:left="162" w:right="318"/>
      </w:pPr>
      <w:r>
        <w:t>Initial</w:t>
      </w:r>
      <w:r>
        <w:rPr>
          <w:spacing w:val="-5"/>
        </w:rPr>
        <w:t xml:space="preserve"> </w:t>
      </w:r>
      <w:r>
        <w:t>meeting:</w:t>
      </w:r>
      <w:r>
        <w:rPr>
          <w:spacing w:val="-6"/>
        </w:rPr>
        <w:t xml:space="preserve"> </w:t>
      </w:r>
      <w:r>
        <w:t>A</w:t>
      </w:r>
      <w:r>
        <w:rPr>
          <w:spacing w:val="-5"/>
        </w:rPr>
        <w:t xml:space="preserve"> </w:t>
      </w:r>
      <w:r>
        <w:t>meeting</w:t>
      </w:r>
      <w:r>
        <w:rPr>
          <w:spacing w:val="-5"/>
        </w:rPr>
        <w:t xml:space="preserve"> </w:t>
      </w:r>
      <w:r>
        <w:t>with</w:t>
      </w:r>
      <w:r>
        <w:rPr>
          <w:spacing w:val="-5"/>
        </w:rPr>
        <w:t xml:space="preserve"> </w:t>
      </w:r>
      <w:r>
        <w:t>the</w:t>
      </w:r>
      <w:r>
        <w:rPr>
          <w:spacing w:val="-6"/>
        </w:rPr>
        <w:t xml:space="preserve"> </w:t>
      </w:r>
      <w:r>
        <w:t>Peninsula</w:t>
      </w:r>
      <w:r>
        <w:rPr>
          <w:spacing w:val="-6"/>
        </w:rPr>
        <w:t xml:space="preserve"> </w:t>
      </w:r>
      <w:r>
        <w:t>Patient</w:t>
      </w:r>
      <w:r>
        <w:rPr>
          <w:spacing w:val="-5"/>
        </w:rPr>
        <w:t xml:space="preserve"> </w:t>
      </w:r>
      <w:r>
        <w:t>Experience</w:t>
      </w:r>
      <w:r>
        <w:rPr>
          <w:spacing w:val="-6"/>
        </w:rPr>
        <w:t xml:space="preserve"> </w:t>
      </w:r>
      <w:r>
        <w:t>Group</w:t>
      </w:r>
      <w:r>
        <w:rPr>
          <w:spacing w:val="-5"/>
        </w:rPr>
        <w:t xml:space="preserve"> </w:t>
      </w:r>
      <w:r>
        <w:t>(</w:t>
      </w:r>
      <w:proofErr w:type="spellStart"/>
      <w:r>
        <w:t>PenPEG</w:t>
      </w:r>
      <w:proofErr w:type="spellEnd"/>
      <w:r>
        <w:t>)</w:t>
      </w:r>
      <w:r>
        <w:rPr>
          <w:vertAlign w:val="superscript"/>
        </w:rPr>
        <w:t>42</w:t>
      </w:r>
      <w:r>
        <w:rPr>
          <w:spacing w:val="-5"/>
        </w:rPr>
        <w:t xml:space="preserve"> </w:t>
      </w:r>
      <w:r>
        <w:t>in</w:t>
      </w:r>
      <w:r>
        <w:rPr>
          <w:spacing w:val="-5"/>
        </w:rPr>
        <w:t xml:space="preserve"> </w:t>
      </w:r>
      <w:r>
        <w:t>November</w:t>
      </w:r>
      <w:r>
        <w:rPr>
          <w:spacing w:val="-5"/>
        </w:rPr>
        <w:t xml:space="preserve"> </w:t>
      </w:r>
      <w:r>
        <w:t>2021 was attended by five patients all with a variety of experience of research involvement.</w:t>
      </w:r>
    </w:p>
    <w:p w14:paraId="0971895D" w14:textId="77777777" w:rsidR="00F67633" w:rsidRDefault="00960F92">
      <w:pPr>
        <w:pStyle w:val="BodyText"/>
        <w:spacing w:before="119" w:line="242" w:lineRule="auto"/>
        <w:ind w:left="162"/>
      </w:pPr>
      <w:r>
        <w:t>Session</w:t>
      </w:r>
      <w:r>
        <w:rPr>
          <w:spacing w:val="-4"/>
        </w:rPr>
        <w:t xml:space="preserve"> </w:t>
      </w:r>
      <w:r>
        <w:t>1:</w:t>
      </w:r>
      <w:r>
        <w:rPr>
          <w:spacing w:val="-4"/>
        </w:rPr>
        <w:t xml:space="preserve"> </w:t>
      </w:r>
      <w:r>
        <w:t>introductory</w:t>
      </w:r>
      <w:r>
        <w:rPr>
          <w:spacing w:val="-4"/>
        </w:rPr>
        <w:t xml:space="preserve"> </w:t>
      </w:r>
      <w:r>
        <w:t>meeting,</w:t>
      </w:r>
      <w:r>
        <w:rPr>
          <w:spacing w:val="-4"/>
        </w:rPr>
        <w:t xml:space="preserve"> </w:t>
      </w:r>
      <w:proofErr w:type="spellStart"/>
      <w:r>
        <w:t>familiarisation</w:t>
      </w:r>
      <w:proofErr w:type="spellEnd"/>
      <w:r>
        <w:rPr>
          <w:spacing w:val="-4"/>
        </w:rPr>
        <w:t xml:space="preserve"> </w:t>
      </w:r>
      <w:r>
        <w:t>with</w:t>
      </w:r>
      <w:r>
        <w:rPr>
          <w:spacing w:val="-4"/>
        </w:rPr>
        <w:t xml:space="preserve"> </w:t>
      </w:r>
      <w:r>
        <w:t>research</w:t>
      </w:r>
      <w:r>
        <w:rPr>
          <w:spacing w:val="-4"/>
        </w:rPr>
        <w:t xml:space="preserve"> </w:t>
      </w:r>
      <w:r>
        <w:t>questions,</w:t>
      </w:r>
      <w:r>
        <w:rPr>
          <w:spacing w:val="-4"/>
        </w:rPr>
        <w:t xml:space="preserve"> </w:t>
      </w:r>
      <w:r>
        <w:t>aims</w:t>
      </w:r>
      <w:r>
        <w:rPr>
          <w:spacing w:val="-4"/>
        </w:rPr>
        <w:t xml:space="preserve"> </w:t>
      </w:r>
      <w:r>
        <w:t>and</w:t>
      </w:r>
      <w:r>
        <w:rPr>
          <w:spacing w:val="-4"/>
        </w:rPr>
        <w:t xml:space="preserve"> </w:t>
      </w:r>
      <w:r>
        <w:t>broad</w:t>
      </w:r>
      <w:r>
        <w:rPr>
          <w:spacing w:val="-4"/>
        </w:rPr>
        <w:t xml:space="preserve"> </w:t>
      </w:r>
      <w:r>
        <w:t>methods (undertaken 26th July 2022).</w:t>
      </w:r>
    </w:p>
    <w:p w14:paraId="63AF68A2" w14:textId="77777777" w:rsidR="00F67633" w:rsidRDefault="00960F92">
      <w:pPr>
        <w:pStyle w:val="BodyText"/>
        <w:spacing w:before="119"/>
        <w:ind w:left="162"/>
      </w:pPr>
      <w:r>
        <w:t>Session</w:t>
      </w:r>
      <w:r>
        <w:rPr>
          <w:spacing w:val="-5"/>
        </w:rPr>
        <w:t xml:space="preserve"> </w:t>
      </w:r>
      <w:r>
        <w:t>2:</w:t>
      </w:r>
      <w:r>
        <w:rPr>
          <w:spacing w:val="-3"/>
        </w:rPr>
        <w:t xml:space="preserve"> </w:t>
      </w:r>
      <w:r>
        <w:t>development</w:t>
      </w:r>
      <w:r>
        <w:rPr>
          <w:spacing w:val="-4"/>
        </w:rPr>
        <w:t xml:space="preserve"> </w:t>
      </w:r>
      <w:r>
        <w:t>of</w:t>
      </w:r>
      <w:r>
        <w:rPr>
          <w:spacing w:val="-4"/>
        </w:rPr>
        <w:t xml:space="preserve"> </w:t>
      </w:r>
      <w:r>
        <w:t>qualitative</w:t>
      </w:r>
      <w:r>
        <w:rPr>
          <w:spacing w:val="-5"/>
        </w:rPr>
        <w:t xml:space="preserve"> </w:t>
      </w:r>
      <w:r>
        <w:t>interview</w:t>
      </w:r>
      <w:r>
        <w:rPr>
          <w:spacing w:val="-3"/>
        </w:rPr>
        <w:t xml:space="preserve"> </w:t>
      </w:r>
      <w:r>
        <w:t>script</w:t>
      </w:r>
      <w:r>
        <w:rPr>
          <w:spacing w:val="-4"/>
        </w:rPr>
        <w:t xml:space="preserve"> </w:t>
      </w:r>
      <w:r>
        <w:t>and</w:t>
      </w:r>
      <w:r>
        <w:rPr>
          <w:spacing w:val="-3"/>
        </w:rPr>
        <w:t xml:space="preserve"> </w:t>
      </w:r>
      <w:r>
        <w:t>processes</w:t>
      </w:r>
      <w:r>
        <w:rPr>
          <w:spacing w:val="-3"/>
        </w:rPr>
        <w:t xml:space="preserve"> </w:t>
      </w:r>
      <w:r>
        <w:t>(undertaken</w:t>
      </w:r>
      <w:r>
        <w:rPr>
          <w:spacing w:val="-4"/>
        </w:rPr>
        <w:t xml:space="preserve"> </w:t>
      </w:r>
      <w:r>
        <w:t>2</w:t>
      </w:r>
      <w:r>
        <w:rPr>
          <w:vertAlign w:val="superscript"/>
        </w:rPr>
        <w:t>nd</w:t>
      </w:r>
      <w:r>
        <w:rPr>
          <w:spacing w:val="-3"/>
        </w:rPr>
        <w:t xml:space="preserve"> </w:t>
      </w:r>
      <w:r>
        <w:t>February</w:t>
      </w:r>
      <w:r>
        <w:rPr>
          <w:spacing w:val="-4"/>
        </w:rPr>
        <w:t xml:space="preserve"> </w:t>
      </w:r>
      <w:r>
        <w:rPr>
          <w:spacing w:val="-2"/>
        </w:rPr>
        <w:t>2023)</w:t>
      </w:r>
    </w:p>
    <w:p w14:paraId="5B4E035D" w14:textId="77777777" w:rsidR="00F67633" w:rsidRDefault="00960F92">
      <w:pPr>
        <w:pStyle w:val="BodyText"/>
        <w:spacing w:before="118" w:line="242" w:lineRule="auto"/>
        <w:ind w:left="162"/>
      </w:pPr>
      <w:r>
        <w:t>Session</w:t>
      </w:r>
      <w:r>
        <w:rPr>
          <w:spacing w:val="-3"/>
        </w:rPr>
        <w:t xml:space="preserve"> </w:t>
      </w:r>
      <w:r>
        <w:t>3:</w:t>
      </w:r>
      <w:r>
        <w:rPr>
          <w:spacing w:val="-4"/>
        </w:rPr>
        <w:t xml:space="preserve"> </w:t>
      </w:r>
      <w:r>
        <w:t>development</w:t>
      </w:r>
      <w:r>
        <w:rPr>
          <w:spacing w:val="-3"/>
        </w:rPr>
        <w:t xml:space="preserve"> </w:t>
      </w:r>
      <w:r>
        <w:t>of</w:t>
      </w:r>
      <w:r>
        <w:rPr>
          <w:spacing w:val="-3"/>
        </w:rPr>
        <w:t xml:space="preserve"> </w:t>
      </w:r>
      <w:r>
        <w:t>patient-facing</w:t>
      </w:r>
      <w:r>
        <w:rPr>
          <w:spacing w:val="-3"/>
        </w:rPr>
        <w:t xml:space="preserve"> </w:t>
      </w:r>
      <w:r>
        <w:t>aspects,</w:t>
      </w:r>
      <w:r>
        <w:rPr>
          <w:spacing w:val="-3"/>
        </w:rPr>
        <w:t xml:space="preserve"> </w:t>
      </w:r>
      <w:r>
        <w:t>PIS,</w:t>
      </w:r>
      <w:r>
        <w:rPr>
          <w:spacing w:val="-3"/>
        </w:rPr>
        <w:t xml:space="preserve"> </w:t>
      </w:r>
      <w:r>
        <w:t>consent</w:t>
      </w:r>
      <w:r>
        <w:rPr>
          <w:spacing w:val="-3"/>
        </w:rPr>
        <w:t xml:space="preserve"> </w:t>
      </w:r>
      <w:r>
        <w:t>form</w:t>
      </w:r>
      <w:r>
        <w:rPr>
          <w:spacing w:val="-3"/>
        </w:rPr>
        <w:t xml:space="preserve"> </w:t>
      </w:r>
      <w:r>
        <w:t>and</w:t>
      </w:r>
      <w:r>
        <w:rPr>
          <w:spacing w:val="-4"/>
        </w:rPr>
        <w:t xml:space="preserve"> </w:t>
      </w:r>
      <w:r>
        <w:t>consultation</w:t>
      </w:r>
      <w:r>
        <w:rPr>
          <w:spacing w:val="-3"/>
        </w:rPr>
        <w:t xml:space="preserve"> </w:t>
      </w:r>
      <w:r>
        <w:t>regarding</w:t>
      </w:r>
      <w:r>
        <w:rPr>
          <w:spacing w:val="-3"/>
        </w:rPr>
        <w:t xml:space="preserve"> </w:t>
      </w:r>
      <w:r>
        <w:t>ethics application (undertaken 20</w:t>
      </w:r>
      <w:r>
        <w:rPr>
          <w:vertAlign w:val="superscript"/>
        </w:rPr>
        <w:t>th</w:t>
      </w:r>
      <w:r>
        <w:t xml:space="preserve"> February 2023)</w:t>
      </w:r>
    </w:p>
    <w:p w14:paraId="5AE3F1EE" w14:textId="77777777" w:rsidR="00F67633" w:rsidRDefault="00960F92">
      <w:pPr>
        <w:pStyle w:val="BodyText"/>
        <w:spacing w:before="119" w:line="345" w:lineRule="auto"/>
        <w:ind w:left="162" w:right="2767"/>
      </w:pPr>
      <w:r>
        <w:t>Session</w:t>
      </w:r>
      <w:r>
        <w:rPr>
          <w:spacing w:val="-4"/>
        </w:rPr>
        <w:t xml:space="preserve"> </w:t>
      </w:r>
      <w:r>
        <w:t>4:</w:t>
      </w:r>
      <w:r>
        <w:rPr>
          <w:spacing w:val="-4"/>
        </w:rPr>
        <w:t xml:space="preserve"> </w:t>
      </w:r>
      <w:r>
        <w:t>consultation</w:t>
      </w:r>
      <w:r>
        <w:rPr>
          <w:spacing w:val="-4"/>
        </w:rPr>
        <w:t xml:space="preserve"> </w:t>
      </w:r>
      <w:r>
        <w:t>with</w:t>
      </w:r>
      <w:r>
        <w:rPr>
          <w:spacing w:val="-4"/>
        </w:rPr>
        <w:t xml:space="preserve"> </w:t>
      </w:r>
      <w:r>
        <w:t>results</w:t>
      </w:r>
      <w:r>
        <w:rPr>
          <w:spacing w:val="-4"/>
        </w:rPr>
        <w:t xml:space="preserve"> </w:t>
      </w:r>
      <w:r>
        <w:t>of</w:t>
      </w:r>
      <w:r>
        <w:rPr>
          <w:spacing w:val="-4"/>
        </w:rPr>
        <w:t xml:space="preserve"> </w:t>
      </w:r>
      <w:r>
        <w:t>embedded</w:t>
      </w:r>
      <w:r>
        <w:rPr>
          <w:spacing w:val="-4"/>
        </w:rPr>
        <w:t xml:space="preserve"> </w:t>
      </w:r>
      <w:r>
        <w:t>pilot</w:t>
      </w:r>
      <w:r>
        <w:rPr>
          <w:spacing w:val="-4"/>
        </w:rPr>
        <w:t xml:space="preserve"> </w:t>
      </w:r>
      <w:r>
        <w:t>prior</w:t>
      </w:r>
      <w:r>
        <w:rPr>
          <w:spacing w:val="-4"/>
        </w:rPr>
        <w:t xml:space="preserve"> </w:t>
      </w:r>
      <w:r>
        <w:t>to</w:t>
      </w:r>
      <w:r>
        <w:rPr>
          <w:spacing w:val="-4"/>
        </w:rPr>
        <w:t xml:space="preserve"> </w:t>
      </w:r>
      <w:r>
        <w:t>national</w:t>
      </w:r>
      <w:r>
        <w:rPr>
          <w:spacing w:val="-4"/>
        </w:rPr>
        <w:t xml:space="preserve"> </w:t>
      </w:r>
      <w:r>
        <w:t>rollout Session 5: discussion of results and dissemination</w:t>
      </w:r>
    </w:p>
    <w:p w14:paraId="75C52DEB" w14:textId="77777777" w:rsidR="00F67633" w:rsidRDefault="00960F92">
      <w:pPr>
        <w:pStyle w:val="BodyText"/>
        <w:spacing w:before="0" w:line="242" w:lineRule="auto"/>
        <w:ind w:left="162" w:right="412"/>
      </w:pPr>
      <w:r>
        <w:t>We do not expect members of our PPIE group to be involved in undertaking the study itself (i.e., recruitment/consent/data</w:t>
      </w:r>
      <w:r>
        <w:rPr>
          <w:spacing w:val="-4"/>
        </w:rPr>
        <w:t xml:space="preserve"> </w:t>
      </w:r>
      <w:r>
        <w:t>collection/</w:t>
      </w:r>
      <w:r>
        <w:rPr>
          <w:spacing w:val="-3"/>
        </w:rPr>
        <w:t xml:space="preserve"> </w:t>
      </w:r>
      <w:r>
        <w:t>analysis).</w:t>
      </w:r>
      <w:r>
        <w:rPr>
          <w:spacing w:val="-3"/>
        </w:rPr>
        <w:t xml:space="preserve"> </w:t>
      </w:r>
      <w:r>
        <w:t>One</w:t>
      </w:r>
      <w:r>
        <w:rPr>
          <w:spacing w:val="-4"/>
        </w:rPr>
        <w:t xml:space="preserve"> </w:t>
      </w:r>
      <w:r>
        <w:t>or</w:t>
      </w:r>
      <w:r>
        <w:rPr>
          <w:spacing w:val="-3"/>
        </w:rPr>
        <w:t xml:space="preserve"> </w:t>
      </w:r>
      <w:r>
        <w:t>two</w:t>
      </w:r>
      <w:r>
        <w:rPr>
          <w:spacing w:val="-3"/>
        </w:rPr>
        <w:t xml:space="preserve"> </w:t>
      </w:r>
      <w:r>
        <w:t>of</w:t>
      </w:r>
      <w:r>
        <w:rPr>
          <w:spacing w:val="-3"/>
        </w:rPr>
        <w:t xml:space="preserve"> </w:t>
      </w:r>
      <w:r>
        <w:t>the</w:t>
      </w:r>
      <w:r>
        <w:rPr>
          <w:spacing w:val="-4"/>
        </w:rPr>
        <w:t xml:space="preserve"> </w:t>
      </w:r>
      <w:r>
        <w:t>PPIE</w:t>
      </w:r>
      <w:r>
        <w:rPr>
          <w:spacing w:val="-3"/>
        </w:rPr>
        <w:t xml:space="preserve"> </w:t>
      </w:r>
      <w:r>
        <w:t>members</w:t>
      </w:r>
      <w:r>
        <w:rPr>
          <w:spacing w:val="-4"/>
        </w:rPr>
        <w:t xml:space="preserve"> </w:t>
      </w:r>
      <w:r>
        <w:t>are</w:t>
      </w:r>
      <w:r>
        <w:rPr>
          <w:spacing w:val="-4"/>
        </w:rPr>
        <w:t xml:space="preserve"> </w:t>
      </w:r>
      <w:r>
        <w:t>on</w:t>
      </w:r>
      <w:r>
        <w:rPr>
          <w:spacing w:val="-3"/>
        </w:rPr>
        <w:t xml:space="preserve"> </w:t>
      </w:r>
      <w:r>
        <w:t>the</w:t>
      </w:r>
      <w:r>
        <w:rPr>
          <w:spacing w:val="-4"/>
        </w:rPr>
        <w:t xml:space="preserve"> </w:t>
      </w:r>
      <w:r>
        <w:t>SSC</w:t>
      </w:r>
      <w:r>
        <w:rPr>
          <w:spacing w:val="-3"/>
        </w:rPr>
        <w:t xml:space="preserve"> </w:t>
      </w:r>
      <w:r>
        <w:t>(Study steering committee). We will also ask the group to be involved with the discussion of results, conclusions, co-authorship, and invited to present and disseminate research findings.</w:t>
      </w:r>
    </w:p>
    <w:p w14:paraId="287F973E" w14:textId="77777777" w:rsidR="00F67633" w:rsidRDefault="00F67633">
      <w:pPr>
        <w:spacing w:line="242" w:lineRule="auto"/>
        <w:sectPr w:rsidR="00F67633">
          <w:pgSz w:w="11900" w:h="16840"/>
          <w:pgMar w:top="1820" w:right="580" w:bottom="940" w:left="860" w:header="571" w:footer="757" w:gutter="0"/>
          <w:cols w:space="720"/>
        </w:sectPr>
      </w:pPr>
    </w:p>
    <w:p w14:paraId="41D9FD90" w14:textId="77777777" w:rsidR="00F67633" w:rsidRDefault="00960F92">
      <w:pPr>
        <w:pStyle w:val="Heading1"/>
        <w:numPr>
          <w:ilvl w:val="0"/>
          <w:numId w:val="28"/>
        </w:numPr>
        <w:tabs>
          <w:tab w:val="left" w:pos="882"/>
        </w:tabs>
      </w:pPr>
      <w:bookmarkStart w:id="34" w:name="_TOC_250046"/>
      <w:r>
        <w:lastRenderedPageBreak/>
        <w:t>STUDY</w:t>
      </w:r>
      <w:r>
        <w:rPr>
          <w:spacing w:val="-14"/>
        </w:rPr>
        <w:t xml:space="preserve"> </w:t>
      </w:r>
      <w:bookmarkEnd w:id="34"/>
      <w:r>
        <w:rPr>
          <w:spacing w:val="-2"/>
        </w:rPr>
        <w:t>OBJECTIVES</w:t>
      </w:r>
    </w:p>
    <w:p w14:paraId="62E1678F" w14:textId="77777777" w:rsidR="00F67633" w:rsidRDefault="00960F92">
      <w:pPr>
        <w:pStyle w:val="Heading2"/>
        <w:numPr>
          <w:ilvl w:val="1"/>
          <w:numId w:val="28"/>
        </w:numPr>
        <w:tabs>
          <w:tab w:val="left" w:pos="882"/>
        </w:tabs>
        <w:spacing w:before="118"/>
      </w:pPr>
      <w:bookmarkStart w:id="35" w:name="_TOC_250045"/>
      <w:r>
        <w:t>Primary</w:t>
      </w:r>
      <w:bookmarkEnd w:id="35"/>
      <w:r>
        <w:rPr>
          <w:spacing w:val="-2"/>
        </w:rPr>
        <w:t xml:space="preserve"> objectives</w:t>
      </w:r>
    </w:p>
    <w:p w14:paraId="7C4EC884" w14:textId="77777777" w:rsidR="00F67633" w:rsidRDefault="00960F92">
      <w:pPr>
        <w:pStyle w:val="BodyText"/>
        <w:spacing w:before="122" w:line="242" w:lineRule="auto"/>
        <w:ind w:left="162" w:right="412"/>
      </w:pPr>
      <w:r>
        <w:t>To</w:t>
      </w:r>
      <w:r>
        <w:rPr>
          <w:spacing w:val="-3"/>
        </w:rPr>
        <w:t xml:space="preserve"> </w:t>
      </w:r>
      <w:r>
        <w:t>measure</w:t>
      </w:r>
      <w:r>
        <w:rPr>
          <w:spacing w:val="-4"/>
        </w:rPr>
        <w:t xml:space="preserve"> </w:t>
      </w:r>
      <w:r>
        <w:t>short</w:t>
      </w:r>
      <w:r>
        <w:rPr>
          <w:spacing w:val="-3"/>
        </w:rPr>
        <w:t xml:space="preserve"> </w:t>
      </w:r>
      <w:r>
        <w:t>and</w:t>
      </w:r>
      <w:r>
        <w:rPr>
          <w:spacing w:val="-3"/>
        </w:rPr>
        <w:t xml:space="preserve"> </w:t>
      </w:r>
      <w:r>
        <w:t>long-term</w:t>
      </w:r>
      <w:r>
        <w:rPr>
          <w:spacing w:val="-4"/>
        </w:rPr>
        <w:t xml:space="preserve"> </w:t>
      </w:r>
      <w:r>
        <w:t>patient</w:t>
      </w:r>
      <w:r>
        <w:rPr>
          <w:spacing w:val="-3"/>
        </w:rPr>
        <w:t xml:space="preserve"> </w:t>
      </w:r>
      <w:r>
        <w:t>reported</w:t>
      </w:r>
      <w:r>
        <w:rPr>
          <w:spacing w:val="-3"/>
        </w:rPr>
        <w:t xml:space="preserve"> </w:t>
      </w:r>
      <w:r>
        <w:t>outcomes</w:t>
      </w:r>
      <w:r>
        <w:rPr>
          <w:spacing w:val="-3"/>
        </w:rPr>
        <w:t xml:space="preserve"> </w:t>
      </w:r>
      <w:r>
        <w:t>in</w:t>
      </w:r>
      <w:r>
        <w:rPr>
          <w:spacing w:val="-3"/>
        </w:rPr>
        <w:t xml:space="preserve"> </w:t>
      </w:r>
      <w:r>
        <w:t>UK</w:t>
      </w:r>
      <w:r>
        <w:rPr>
          <w:spacing w:val="-3"/>
        </w:rPr>
        <w:t xml:space="preserve"> </w:t>
      </w:r>
      <w:r>
        <w:t>day-case</w:t>
      </w:r>
      <w:r>
        <w:rPr>
          <w:spacing w:val="-4"/>
        </w:rPr>
        <w:t xml:space="preserve"> </w:t>
      </w:r>
      <w:r>
        <w:t>surgery</w:t>
      </w:r>
      <w:r>
        <w:rPr>
          <w:spacing w:val="-3"/>
        </w:rPr>
        <w:t xml:space="preserve"> </w:t>
      </w:r>
      <w:r>
        <w:t>patients</w:t>
      </w:r>
      <w:r>
        <w:rPr>
          <w:spacing w:val="-4"/>
        </w:rPr>
        <w:t xml:space="preserve"> </w:t>
      </w:r>
      <w:r>
        <w:t>in</w:t>
      </w:r>
      <w:r>
        <w:rPr>
          <w:spacing w:val="-3"/>
        </w:rPr>
        <w:t xml:space="preserve"> </w:t>
      </w:r>
      <w:r>
        <w:t>relation to recovery, post-surgical pain and opiate use.</w:t>
      </w:r>
    </w:p>
    <w:p w14:paraId="756F5B8C" w14:textId="77777777" w:rsidR="00F67633" w:rsidRDefault="00960F92">
      <w:pPr>
        <w:pStyle w:val="BodyText"/>
        <w:spacing w:before="115"/>
        <w:ind w:left="162"/>
      </w:pPr>
      <w:r>
        <w:t>Short-term:</w:t>
      </w:r>
      <w:r>
        <w:rPr>
          <w:spacing w:val="-2"/>
        </w:rPr>
        <w:t xml:space="preserve"> </w:t>
      </w:r>
      <w:r>
        <w:t>to</w:t>
      </w:r>
      <w:r>
        <w:rPr>
          <w:spacing w:val="-1"/>
        </w:rPr>
        <w:t xml:space="preserve"> </w:t>
      </w:r>
      <w:r>
        <w:t>describe</w:t>
      </w:r>
      <w:r>
        <w:rPr>
          <w:spacing w:val="-2"/>
        </w:rPr>
        <w:t xml:space="preserve"> </w:t>
      </w:r>
      <w:r>
        <w:t>the</w:t>
      </w:r>
      <w:r>
        <w:rPr>
          <w:spacing w:val="-2"/>
        </w:rPr>
        <w:t xml:space="preserve"> </w:t>
      </w:r>
      <w:r>
        <w:t>quality</w:t>
      </w:r>
      <w:r>
        <w:rPr>
          <w:spacing w:val="-1"/>
        </w:rPr>
        <w:t xml:space="preserve"> </w:t>
      </w:r>
      <w:r>
        <w:t>of</w:t>
      </w:r>
      <w:r>
        <w:rPr>
          <w:spacing w:val="-1"/>
        </w:rPr>
        <w:t xml:space="preserve"> </w:t>
      </w:r>
      <w:r>
        <w:t>recovery</w:t>
      </w:r>
      <w:r>
        <w:rPr>
          <w:spacing w:val="-1"/>
        </w:rPr>
        <w:t xml:space="preserve"> </w:t>
      </w:r>
      <w:r>
        <w:t>in</w:t>
      </w:r>
      <w:r>
        <w:rPr>
          <w:spacing w:val="-2"/>
        </w:rPr>
        <w:t xml:space="preserve"> </w:t>
      </w:r>
      <w:r>
        <w:t>these</w:t>
      </w:r>
      <w:r>
        <w:rPr>
          <w:spacing w:val="-2"/>
        </w:rPr>
        <w:t xml:space="preserve"> </w:t>
      </w:r>
      <w:r>
        <w:t>patients</w:t>
      </w:r>
      <w:r>
        <w:rPr>
          <w:spacing w:val="-1"/>
        </w:rPr>
        <w:t xml:space="preserve"> </w:t>
      </w:r>
      <w:r>
        <w:t>in</w:t>
      </w:r>
      <w:r>
        <w:rPr>
          <w:spacing w:val="-1"/>
        </w:rPr>
        <w:t xml:space="preserve"> </w:t>
      </w:r>
      <w:r>
        <w:t>the</w:t>
      </w:r>
      <w:r>
        <w:rPr>
          <w:spacing w:val="-2"/>
        </w:rPr>
        <w:t xml:space="preserve"> </w:t>
      </w:r>
      <w:r>
        <w:t>first</w:t>
      </w:r>
      <w:r>
        <w:rPr>
          <w:spacing w:val="-1"/>
        </w:rPr>
        <w:t xml:space="preserve"> </w:t>
      </w:r>
      <w:r>
        <w:t>postoperative</w:t>
      </w:r>
      <w:r>
        <w:rPr>
          <w:spacing w:val="-2"/>
        </w:rPr>
        <w:t xml:space="preserve"> </w:t>
      </w:r>
      <w:r>
        <w:rPr>
          <w:spacing w:val="-4"/>
        </w:rPr>
        <w:t>week</w:t>
      </w:r>
    </w:p>
    <w:p w14:paraId="4C1803C4" w14:textId="77777777" w:rsidR="00F67633" w:rsidRDefault="00960F92">
      <w:pPr>
        <w:pStyle w:val="BodyText"/>
        <w:spacing w:before="122" w:line="242" w:lineRule="auto"/>
        <w:ind w:left="162" w:right="1123"/>
      </w:pPr>
      <w:r>
        <w:t>Long-term:</w:t>
      </w:r>
      <w:r>
        <w:rPr>
          <w:spacing w:val="-4"/>
        </w:rPr>
        <w:t xml:space="preserve"> </w:t>
      </w:r>
      <w:r>
        <w:t>to</w:t>
      </w:r>
      <w:r>
        <w:rPr>
          <w:spacing w:val="-4"/>
        </w:rPr>
        <w:t xml:space="preserve"> </w:t>
      </w:r>
      <w:r>
        <w:t>establish</w:t>
      </w:r>
      <w:r>
        <w:rPr>
          <w:spacing w:val="-4"/>
        </w:rPr>
        <w:t xml:space="preserve"> </w:t>
      </w:r>
      <w:r>
        <w:t>the</w:t>
      </w:r>
      <w:r>
        <w:rPr>
          <w:spacing w:val="-5"/>
        </w:rPr>
        <w:t xml:space="preserve"> </w:t>
      </w:r>
      <w:r>
        <w:t>prevalence</w:t>
      </w:r>
      <w:r>
        <w:rPr>
          <w:spacing w:val="-5"/>
        </w:rPr>
        <w:t xml:space="preserve"> </w:t>
      </w:r>
      <w:r>
        <w:t>of</w:t>
      </w:r>
      <w:r>
        <w:rPr>
          <w:spacing w:val="-4"/>
        </w:rPr>
        <w:t xml:space="preserve"> </w:t>
      </w:r>
      <w:r>
        <w:t>persistent</w:t>
      </w:r>
      <w:r>
        <w:rPr>
          <w:spacing w:val="-4"/>
        </w:rPr>
        <w:t xml:space="preserve"> </w:t>
      </w:r>
      <w:r>
        <w:t>postsurgical</w:t>
      </w:r>
      <w:r>
        <w:rPr>
          <w:spacing w:val="-4"/>
        </w:rPr>
        <w:t xml:space="preserve"> </w:t>
      </w:r>
      <w:r>
        <w:t>pain</w:t>
      </w:r>
      <w:r>
        <w:rPr>
          <w:spacing w:val="-4"/>
        </w:rPr>
        <w:t xml:space="preserve"> </w:t>
      </w:r>
      <w:r>
        <w:t>(PPSP),</w:t>
      </w:r>
      <w:r>
        <w:rPr>
          <w:spacing w:val="-4"/>
        </w:rPr>
        <w:t xml:space="preserve"> </w:t>
      </w:r>
      <w:r>
        <w:t>and</w:t>
      </w:r>
      <w:r>
        <w:rPr>
          <w:spacing w:val="-4"/>
        </w:rPr>
        <w:t xml:space="preserve"> </w:t>
      </w:r>
      <w:r>
        <w:t>persistent postoperative opioid use (PPOU) in these patients.</w:t>
      </w:r>
    </w:p>
    <w:p w14:paraId="5055646C" w14:textId="77777777" w:rsidR="00F67633" w:rsidRDefault="00960F92">
      <w:pPr>
        <w:pStyle w:val="Heading2"/>
        <w:numPr>
          <w:ilvl w:val="1"/>
          <w:numId w:val="28"/>
        </w:numPr>
        <w:tabs>
          <w:tab w:val="left" w:pos="882"/>
        </w:tabs>
        <w:spacing w:before="240"/>
      </w:pPr>
      <w:bookmarkStart w:id="36" w:name="_TOC_250044"/>
      <w:r>
        <w:t>Secondary</w:t>
      </w:r>
      <w:r>
        <w:rPr>
          <w:spacing w:val="-4"/>
        </w:rPr>
        <w:t xml:space="preserve"> </w:t>
      </w:r>
      <w:bookmarkEnd w:id="36"/>
      <w:r>
        <w:rPr>
          <w:spacing w:val="-2"/>
        </w:rPr>
        <w:t>objectives</w:t>
      </w:r>
    </w:p>
    <w:p w14:paraId="76FA647D" w14:textId="77777777" w:rsidR="00F67633" w:rsidRDefault="00960F92">
      <w:pPr>
        <w:pStyle w:val="BodyText"/>
        <w:spacing w:before="117" w:line="242" w:lineRule="auto"/>
        <w:ind w:left="162" w:right="412"/>
      </w:pPr>
      <w:r>
        <w:t>To</w:t>
      </w:r>
      <w:r>
        <w:rPr>
          <w:spacing w:val="-3"/>
        </w:rPr>
        <w:t xml:space="preserve"> </w:t>
      </w:r>
      <w:r>
        <w:t>identify</w:t>
      </w:r>
      <w:r>
        <w:rPr>
          <w:spacing w:val="-3"/>
        </w:rPr>
        <w:t xml:space="preserve"> </w:t>
      </w:r>
      <w:r>
        <w:t>those</w:t>
      </w:r>
      <w:r>
        <w:rPr>
          <w:spacing w:val="-4"/>
        </w:rPr>
        <w:t xml:space="preserve"> </w:t>
      </w:r>
      <w:r>
        <w:t>patient,</w:t>
      </w:r>
      <w:r>
        <w:rPr>
          <w:spacing w:val="-3"/>
        </w:rPr>
        <w:t xml:space="preserve"> </w:t>
      </w:r>
      <w:r>
        <w:t>medication,</w:t>
      </w:r>
      <w:r>
        <w:rPr>
          <w:spacing w:val="-3"/>
        </w:rPr>
        <w:t xml:space="preserve"> </w:t>
      </w:r>
      <w:proofErr w:type="spellStart"/>
      <w:r>
        <w:t>anaesthetic</w:t>
      </w:r>
      <w:proofErr w:type="spellEnd"/>
      <w:r>
        <w:t>,</w:t>
      </w:r>
      <w:r>
        <w:rPr>
          <w:spacing w:val="-3"/>
        </w:rPr>
        <w:t xml:space="preserve"> </w:t>
      </w:r>
      <w:r>
        <w:t>and</w:t>
      </w:r>
      <w:r>
        <w:rPr>
          <w:spacing w:val="-3"/>
        </w:rPr>
        <w:t xml:space="preserve"> </w:t>
      </w:r>
      <w:r>
        <w:t>surgical</w:t>
      </w:r>
      <w:r>
        <w:rPr>
          <w:spacing w:val="-3"/>
        </w:rPr>
        <w:t xml:space="preserve"> </w:t>
      </w:r>
      <w:r>
        <w:t>characteristics</w:t>
      </w:r>
      <w:r>
        <w:rPr>
          <w:spacing w:val="-3"/>
        </w:rPr>
        <w:t xml:space="preserve"> </w:t>
      </w:r>
      <w:r>
        <w:t>that</w:t>
      </w:r>
      <w:r>
        <w:rPr>
          <w:spacing w:val="-3"/>
        </w:rPr>
        <w:t xml:space="preserve"> </w:t>
      </w:r>
      <w:r>
        <w:t>are</w:t>
      </w:r>
      <w:r>
        <w:rPr>
          <w:spacing w:val="-4"/>
        </w:rPr>
        <w:t xml:space="preserve"> </w:t>
      </w:r>
      <w:r>
        <w:t>associated</w:t>
      </w:r>
      <w:r>
        <w:rPr>
          <w:spacing w:val="-3"/>
        </w:rPr>
        <w:t xml:space="preserve"> </w:t>
      </w:r>
      <w:r>
        <w:t>with poor quality of recovery, and development of PPSP and PPOU.</w:t>
      </w:r>
    </w:p>
    <w:p w14:paraId="7EEE06C4" w14:textId="77777777" w:rsidR="00F67633" w:rsidRDefault="00960F92">
      <w:pPr>
        <w:pStyle w:val="BodyText"/>
        <w:spacing w:before="120"/>
        <w:ind w:left="162"/>
      </w:pPr>
      <w:r>
        <w:t>To</w:t>
      </w:r>
      <w:r>
        <w:rPr>
          <w:spacing w:val="-4"/>
        </w:rPr>
        <w:t xml:space="preserve"> </w:t>
      </w:r>
      <w:r>
        <w:t>describe</w:t>
      </w:r>
      <w:r>
        <w:rPr>
          <w:spacing w:val="-2"/>
        </w:rPr>
        <w:t xml:space="preserve"> </w:t>
      </w:r>
      <w:r>
        <w:t>the</w:t>
      </w:r>
      <w:r>
        <w:rPr>
          <w:spacing w:val="-2"/>
        </w:rPr>
        <w:t xml:space="preserve"> </w:t>
      </w:r>
      <w:r>
        <w:t>acute</w:t>
      </w:r>
      <w:r>
        <w:rPr>
          <w:spacing w:val="-2"/>
        </w:rPr>
        <w:t xml:space="preserve"> </w:t>
      </w:r>
      <w:r>
        <w:t>pain</w:t>
      </w:r>
      <w:r>
        <w:rPr>
          <w:spacing w:val="-1"/>
        </w:rPr>
        <w:t xml:space="preserve"> </w:t>
      </w:r>
      <w:r>
        <w:t>and</w:t>
      </w:r>
      <w:r>
        <w:rPr>
          <w:spacing w:val="-1"/>
        </w:rPr>
        <w:t xml:space="preserve"> </w:t>
      </w:r>
      <w:r>
        <w:t>analgesia</w:t>
      </w:r>
      <w:r>
        <w:rPr>
          <w:spacing w:val="-2"/>
        </w:rPr>
        <w:t xml:space="preserve"> </w:t>
      </w:r>
      <w:r>
        <w:t>use</w:t>
      </w:r>
      <w:r>
        <w:rPr>
          <w:spacing w:val="-3"/>
        </w:rPr>
        <w:t xml:space="preserve"> </w:t>
      </w:r>
      <w:r>
        <w:t>of</w:t>
      </w:r>
      <w:r>
        <w:rPr>
          <w:spacing w:val="-2"/>
        </w:rPr>
        <w:t xml:space="preserve"> </w:t>
      </w:r>
      <w:r>
        <w:t>all</w:t>
      </w:r>
      <w:r>
        <w:rPr>
          <w:spacing w:val="-1"/>
        </w:rPr>
        <w:t xml:space="preserve"> </w:t>
      </w:r>
      <w:r>
        <w:t>patients</w:t>
      </w:r>
      <w:r>
        <w:rPr>
          <w:spacing w:val="-1"/>
        </w:rPr>
        <w:t xml:space="preserve"> </w:t>
      </w:r>
      <w:r>
        <w:t>in</w:t>
      </w:r>
      <w:r>
        <w:rPr>
          <w:spacing w:val="-1"/>
        </w:rPr>
        <w:t xml:space="preserve"> </w:t>
      </w:r>
      <w:r>
        <w:t>the</w:t>
      </w:r>
      <w:r>
        <w:rPr>
          <w:spacing w:val="-2"/>
        </w:rPr>
        <w:t xml:space="preserve"> </w:t>
      </w:r>
      <w:r>
        <w:t>first</w:t>
      </w:r>
      <w:r>
        <w:rPr>
          <w:spacing w:val="-1"/>
        </w:rPr>
        <w:t xml:space="preserve"> </w:t>
      </w:r>
      <w:r>
        <w:t>postoperative</w:t>
      </w:r>
      <w:r>
        <w:rPr>
          <w:spacing w:val="-2"/>
        </w:rPr>
        <w:t xml:space="preserve"> </w:t>
      </w:r>
      <w:r>
        <w:rPr>
          <w:spacing w:val="-4"/>
        </w:rPr>
        <w:t>week</w:t>
      </w:r>
    </w:p>
    <w:p w14:paraId="0C869B0C" w14:textId="77777777" w:rsidR="00F67633" w:rsidRDefault="00960F92">
      <w:pPr>
        <w:pStyle w:val="BodyText"/>
        <w:spacing w:before="122" w:line="343" w:lineRule="auto"/>
        <w:ind w:left="162" w:right="412"/>
      </w:pPr>
      <w:r>
        <w:t>To</w:t>
      </w:r>
      <w:r>
        <w:rPr>
          <w:spacing w:val="-3"/>
        </w:rPr>
        <w:t xml:space="preserve"> </w:t>
      </w:r>
      <w:r>
        <w:t>estimate</w:t>
      </w:r>
      <w:r>
        <w:rPr>
          <w:spacing w:val="-3"/>
        </w:rPr>
        <w:t xml:space="preserve"> </w:t>
      </w:r>
      <w:r>
        <w:t>the</w:t>
      </w:r>
      <w:r>
        <w:rPr>
          <w:spacing w:val="-4"/>
        </w:rPr>
        <w:t xml:space="preserve"> </w:t>
      </w:r>
      <w:r>
        <w:t>demand</w:t>
      </w:r>
      <w:r>
        <w:rPr>
          <w:spacing w:val="-3"/>
        </w:rPr>
        <w:t xml:space="preserve"> </w:t>
      </w:r>
      <w:r>
        <w:t>of</w:t>
      </w:r>
      <w:r>
        <w:rPr>
          <w:spacing w:val="-3"/>
        </w:rPr>
        <w:t xml:space="preserve"> </w:t>
      </w:r>
      <w:r>
        <w:t>these</w:t>
      </w:r>
      <w:r>
        <w:rPr>
          <w:spacing w:val="-3"/>
        </w:rPr>
        <w:t xml:space="preserve"> </w:t>
      </w:r>
      <w:r>
        <w:t>patients</w:t>
      </w:r>
      <w:r>
        <w:rPr>
          <w:spacing w:val="-3"/>
        </w:rPr>
        <w:t xml:space="preserve"> </w:t>
      </w:r>
      <w:r>
        <w:t>for</w:t>
      </w:r>
      <w:r>
        <w:rPr>
          <w:spacing w:val="-3"/>
        </w:rPr>
        <w:t xml:space="preserve"> </w:t>
      </w:r>
      <w:r>
        <w:t>further</w:t>
      </w:r>
      <w:r>
        <w:rPr>
          <w:spacing w:val="-3"/>
        </w:rPr>
        <w:t xml:space="preserve"> </w:t>
      </w:r>
      <w:r>
        <w:t>healthcare</w:t>
      </w:r>
      <w:r>
        <w:rPr>
          <w:spacing w:val="-3"/>
        </w:rPr>
        <w:t xml:space="preserve"> </w:t>
      </w:r>
      <w:r>
        <w:t>support</w:t>
      </w:r>
      <w:r>
        <w:rPr>
          <w:spacing w:val="-3"/>
        </w:rPr>
        <w:t xml:space="preserve"> </w:t>
      </w:r>
      <w:r>
        <w:t>in</w:t>
      </w:r>
      <w:r>
        <w:rPr>
          <w:spacing w:val="-3"/>
        </w:rPr>
        <w:t xml:space="preserve"> </w:t>
      </w:r>
      <w:r>
        <w:t>the</w:t>
      </w:r>
      <w:r>
        <w:rPr>
          <w:spacing w:val="-3"/>
        </w:rPr>
        <w:t xml:space="preserve"> </w:t>
      </w:r>
      <w:r>
        <w:t>first</w:t>
      </w:r>
      <w:r>
        <w:rPr>
          <w:spacing w:val="-3"/>
        </w:rPr>
        <w:t xml:space="preserve"> </w:t>
      </w:r>
      <w:r>
        <w:t>postoperative</w:t>
      </w:r>
      <w:r>
        <w:rPr>
          <w:spacing w:val="-3"/>
        </w:rPr>
        <w:t xml:space="preserve"> </w:t>
      </w:r>
      <w:r>
        <w:t xml:space="preserve">week </w:t>
      </w:r>
      <w:proofErr w:type="gramStart"/>
      <w:r>
        <w:t>To</w:t>
      </w:r>
      <w:proofErr w:type="gramEnd"/>
      <w:r>
        <w:t xml:space="preserve"> determine the patient reported acceptability of SMS prompted follow-up.</w:t>
      </w:r>
    </w:p>
    <w:p w14:paraId="22F6C8FE" w14:textId="77777777" w:rsidR="00F67633" w:rsidRDefault="00960F92">
      <w:pPr>
        <w:pStyle w:val="BodyText"/>
        <w:spacing w:before="3" w:line="345" w:lineRule="auto"/>
        <w:ind w:left="162" w:right="2043"/>
      </w:pPr>
      <w:r>
        <w:t>To</w:t>
      </w:r>
      <w:r>
        <w:rPr>
          <w:spacing w:val="-3"/>
        </w:rPr>
        <w:t xml:space="preserve"> </w:t>
      </w:r>
      <w:r>
        <w:t>determine</w:t>
      </w:r>
      <w:r>
        <w:rPr>
          <w:spacing w:val="-4"/>
        </w:rPr>
        <w:t xml:space="preserve"> </w:t>
      </w:r>
      <w:r>
        <w:t>the</w:t>
      </w:r>
      <w:r>
        <w:rPr>
          <w:spacing w:val="-4"/>
        </w:rPr>
        <w:t xml:space="preserve"> </w:t>
      </w:r>
      <w:r>
        <w:t>difference</w:t>
      </w:r>
      <w:r>
        <w:rPr>
          <w:spacing w:val="-4"/>
        </w:rPr>
        <w:t xml:space="preserve"> </w:t>
      </w:r>
      <w:r>
        <w:t>in</w:t>
      </w:r>
      <w:r>
        <w:rPr>
          <w:spacing w:val="-3"/>
        </w:rPr>
        <w:t xml:space="preserve"> </w:t>
      </w:r>
      <w:r>
        <w:t>quality</w:t>
      </w:r>
      <w:r>
        <w:rPr>
          <w:spacing w:val="-3"/>
        </w:rPr>
        <w:t xml:space="preserve"> </w:t>
      </w:r>
      <w:r>
        <w:t>of</w:t>
      </w:r>
      <w:r>
        <w:rPr>
          <w:spacing w:val="-3"/>
        </w:rPr>
        <w:t xml:space="preserve"> </w:t>
      </w:r>
      <w:r>
        <w:t>life</w:t>
      </w:r>
      <w:r>
        <w:rPr>
          <w:spacing w:val="-4"/>
        </w:rPr>
        <w:t xml:space="preserve"> </w:t>
      </w:r>
      <w:r>
        <w:t>between</w:t>
      </w:r>
      <w:r>
        <w:rPr>
          <w:spacing w:val="-3"/>
        </w:rPr>
        <w:t xml:space="preserve"> </w:t>
      </w:r>
      <w:r>
        <w:t>those</w:t>
      </w:r>
      <w:r>
        <w:rPr>
          <w:spacing w:val="-4"/>
        </w:rPr>
        <w:t xml:space="preserve"> </w:t>
      </w:r>
      <w:r>
        <w:t>with</w:t>
      </w:r>
      <w:r>
        <w:rPr>
          <w:spacing w:val="-3"/>
        </w:rPr>
        <w:t xml:space="preserve"> </w:t>
      </w:r>
      <w:r>
        <w:t>and</w:t>
      </w:r>
      <w:r>
        <w:rPr>
          <w:spacing w:val="-3"/>
        </w:rPr>
        <w:t xml:space="preserve"> </w:t>
      </w:r>
      <w:r>
        <w:t>without</w:t>
      </w:r>
      <w:r>
        <w:rPr>
          <w:spacing w:val="-3"/>
        </w:rPr>
        <w:t xml:space="preserve"> </w:t>
      </w:r>
      <w:r>
        <w:t>PPSP. To investigate the difficulty in reducing opioid use in patients with PPOU.</w:t>
      </w:r>
    </w:p>
    <w:p w14:paraId="70898380" w14:textId="77777777" w:rsidR="00F67633" w:rsidRDefault="00960F92">
      <w:pPr>
        <w:spacing w:before="122"/>
        <w:ind w:left="162"/>
        <w:rPr>
          <w:sz w:val="24"/>
        </w:rPr>
      </w:pPr>
      <w:r>
        <w:rPr>
          <w:b/>
          <w:sz w:val="24"/>
        </w:rPr>
        <w:t>Qualitative</w:t>
      </w:r>
      <w:r>
        <w:rPr>
          <w:b/>
          <w:spacing w:val="-1"/>
          <w:sz w:val="24"/>
        </w:rPr>
        <w:t xml:space="preserve"> </w:t>
      </w:r>
      <w:r>
        <w:rPr>
          <w:b/>
          <w:spacing w:val="-2"/>
          <w:sz w:val="24"/>
        </w:rPr>
        <w:t>objectives</w:t>
      </w:r>
      <w:r>
        <w:rPr>
          <w:spacing w:val="-2"/>
          <w:sz w:val="24"/>
        </w:rPr>
        <w:t>:</w:t>
      </w:r>
    </w:p>
    <w:p w14:paraId="6686AD6C" w14:textId="77777777" w:rsidR="00F67633" w:rsidRDefault="00960F92">
      <w:pPr>
        <w:pStyle w:val="BodyText"/>
        <w:spacing w:before="60"/>
        <w:ind w:left="162"/>
      </w:pPr>
      <w:r>
        <w:t>To</w:t>
      </w:r>
      <w:r>
        <w:rPr>
          <w:spacing w:val="-2"/>
        </w:rPr>
        <w:t xml:space="preserve"> </w:t>
      </w:r>
      <w:r>
        <w:t>explore</w:t>
      </w:r>
      <w:r>
        <w:rPr>
          <w:spacing w:val="-3"/>
        </w:rPr>
        <w:t xml:space="preserve"> </w:t>
      </w:r>
      <w:r>
        <w:t>patient</w:t>
      </w:r>
      <w:r>
        <w:rPr>
          <w:spacing w:val="-2"/>
        </w:rPr>
        <w:t xml:space="preserve"> </w:t>
      </w:r>
      <w:r>
        <w:t>experience</w:t>
      </w:r>
      <w:r>
        <w:rPr>
          <w:spacing w:val="-2"/>
        </w:rPr>
        <w:t xml:space="preserve"> </w:t>
      </w:r>
      <w:proofErr w:type="gramStart"/>
      <w:r>
        <w:rPr>
          <w:spacing w:val="-5"/>
        </w:rPr>
        <w:t>of;</w:t>
      </w:r>
      <w:proofErr w:type="gramEnd"/>
    </w:p>
    <w:p w14:paraId="57B8060A" w14:textId="77777777" w:rsidR="00F67633" w:rsidRDefault="00960F92">
      <w:pPr>
        <w:pStyle w:val="ListParagraph"/>
        <w:numPr>
          <w:ilvl w:val="0"/>
          <w:numId w:val="27"/>
        </w:numPr>
        <w:tabs>
          <w:tab w:val="left" w:pos="876"/>
        </w:tabs>
        <w:spacing w:before="67"/>
        <w:rPr>
          <w:sz w:val="24"/>
        </w:rPr>
      </w:pPr>
      <w:r>
        <w:rPr>
          <w:sz w:val="24"/>
        </w:rPr>
        <w:t>Preparation</w:t>
      </w:r>
      <w:r>
        <w:rPr>
          <w:spacing w:val="-4"/>
          <w:sz w:val="24"/>
        </w:rPr>
        <w:t xml:space="preserve"> </w:t>
      </w:r>
      <w:r>
        <w:rPr>
          <w:sz w:val="24"/>
        </w:rPr>
        <w:t>for</w:t>
      </w:r>
      <w:r>
        <w:rPr>
          <w:spacing w:val="-2"/>
          <w:sz w:val="24"/>
        </w:rPr>
        <w:t xml:space="preserve"> </w:t>
      </w:r>
      <w:r>
        <w:rPr>
          <w:sz w:val="24"/>
        </w:rPr>
        <w:t>day</w:t>
      </w:r>
      <w:r>
        <w:rPr>
          <w:spacing w:val="-1"/>
          <w:sz w:val="24"/>
        </w:rPr>
        <w:t xml:space="preserve"> </w:t>
      </w:r>
      <w:r>
        <w:rPr>
          <w:sz w:val="24"/>
        </w:rPr>
        <w:t>case</w:t>
      </w:r>
      <w:r>
        <w:rPr>
          <w:spacing w:val="-3"/>
          <w:sz w:val="24"/>
        </w:rPr>
        <w:t xml:space="preserve"> </w:t>
      </w:r>
      <w:r>
        <w:rPr>
          <w:sz w:val="24"/>
        </w:rPr>
        <w:t>surgery</w:t>
      </w:r>
      <w:r>
        <w:rPr>
          <w:spacing w:val="-1"/>
          <w:sz w:val="24"/>
        </w:rPr>
        <w:t xml:space="preserve"> </w:t>
      </w:r>
      <w:r>
        <w:rPr>
          <w:sz w:val="24"/>
        </w:rPr>
        <w:t>and</w:t>
      </w:r>
      <w:r>
        <w:rPr>
          <w:spacing w:val="-2"/>
          <w:sz w:val="24"/>
        </w:rPr>
        <w:t xml:space="preserve"> </w:t>
      </w:r>
      <w:r>
        <w:rPr>
          <w:sz w:val="24"/>
        </w:rPr>
        <w:t>pre-operative</w:t>
      </w:r>
      <w:r>
        <w:rPr>
          <w:spacing w:val="-2"/>
          <w:sz w:val="24"/>
        </w:rPr>
        <w:t xml:space="preserve"> expectations</w:t>
      </w:r>
    </w:p>
    <w:p w14:paraId="49CC867F" w14:textId="77777777" w:rsidR="00F67633" w:rsidRDefault="00960F92">
      <w:pPr>
        <w:pStyle w:val="ListParagraph"/>
        <w:numPr>
          <w:ilvl w:val="0"/>
          <w:numId w:val="27"/>
        </w:numPr>
        <w:tabs>
          <w:tab w:val="left" w:pos="882"/>
        </w:tabs>
        <w:spacing w:before="66"/>
        <w:ind w:left="882" w:hanging="360"/>
        <w:rPr>
          <w:sz w:val="24"/>
        </w:rPr>
      </w:pPr>
      <w:r>
        <w:rPr>
          <w:sz w:val="24"/>
        </w:rPr>
        <w:t>Acute</w:t>
      </w:r>
      <w:r>
        <w:rPr>
          <w:spacing w:val="-6"/>
          <w:sz w:val="24"/>
        </w:rPr>
        <w:t xml:space="preserve"> </w:t>
      </w:r>
      <w:r>
        <w:rPr>
          <w:sz w:val="24"/>
        </w:rPr>
        <w:t>recovery</w:t>
      </w:r>
      <w:r>
        <w:rPr>
          <w:spacing w:val="-2"/>
          <w:sz w:val="24"/>
        </w:rPr>
        <w:t xml:space="preserve"> </w:t>
      </w:r>
      <w:r>
        <w:rPr>
          <w:sz w:val="24"/>
        </w:rPr>
        <w:t>(first</w:t>
      </w:r>
      <w:r>
        <w:rPr>
          <w:spacing w:val="-2"/>
          <w:sz w:val="24"/>
        </w:rPr>
        <w:t xml:space="preserve"> </w:t>
      </w:r>
      <w:r>
        <w:rPr>
          <w:sz w:val="24"/>
        </w:rPr>
        <w:t>postoperative</w:t>
      </w:r>
      <w:r>
        <w:rPr>
          <w:spacing w:val="-3"/>
          <w:sz w:val="24"/>
        </w:rPr>
        <w:t xml:space="preserve"> </w:t>
      </w:r>
      <w:r>
        <w:rPr>
          <w:spacing w:val="-4"/>
          <w:sz w:val="24"/>
        </w:rPr>
        <w:t>week)</w:t>
      </w:r>
    </w:p>
    <w:p w14:paraId="4650A04F" w14:textId="77777777" w:rsidR="00F67633" w:rsidRDefault="00960F92">
      <w:pPr>
        <w:pStyle w:val="ListParagraph"/>
        <w:numPr>
          <w:ilvl w:val="0"/>
          <w:numId w:val="27"/>
        </w:numPr>
        <w:tabs>
          <w:tab w:val="left" w:pos="882"/>
        </w:tabs>
        <w:spacing w:before="70"/>
        <w:ind w:left="882" w:hanging="360"/>
        <w:rPr>
          <w:sz w:val="24"/>
        </w:rPr>
      </w:pPr>
      <w:r>
        <w:rPr>
          <w:sz w:val="24"/>
        </w:rPr>
        <w:t>Longer-term</w:t>
      </w:r>
      <w:r>
        <w:rPr>
          <w:spacing w:val="-5"/>
          <w:sz w:val="24"/>
        </w:rPr>
        <w:t xml:space="preserve"> </w:t>
      </w:r>
      <w:r>
        <w:rPr>
          <w:sz w:val="24"/>
        </w:rPr>
        <w:t>recovery</w:t>
      </w:r>
      <w:r>
        <w:rPr>
          <w:spacing w:val="-2"/>
          <w:sz w:val="24"/>
        </w:rPr>
        <w:t xml:space="preserve"> </w:t>
      </w:r>
      <w:r>
        <w:rPr>
          <w:sz w:val="24"/>
        </w:rPr>
        <w:t>and</w:t>
      </w:r>
      <w:r>
        <w:rPr>
          <w:spacing w:val="-2"/>
          <w:sz w:val="24"/>
        </w:rPr>
        <w:t xml:space="preserve"> </w:t>
      </w:r>
      <w:r>
        <w:rPr>
          <w:sz w:val="24"/>
        </w:rPr>
        <w:t>post-operative</w:t>
      </w:r>
      <w:r>
        <w:rPr>
          <w:spacing w:val="-3"/>
          <w:sz w:val="24"/>
        </w:rPr>
        <w:t xml:space="preserve"> </w:t>
      </w:r>
      <w:r>
        <w:rPr>
          <w:sz w:val="24"/>
        </w:rPr>
        <w:t>pain</w:t>
      </w:r>
      <w:r>
        <w:rPr>
          <w:spacing w:val="-2"/>
          <w:sz w:val="24"/>
        </w:rPr>
        <w:t xml:space="preserve"> </w:t>
      </w:r>
      <w:r>
        <w:rPr>
          <w:sz w:val="24"/>
        </w:rPr>
        <w:t>(after</w:t>
      </w:r>
      <w:r>
        <w:rPr>
          <w:spacing w:val="-2"/>
          <w:sz w:val="24"/>
        </w:rPr>
        <w:t xml:space="preserve"> </w:t>
      </w:r>
      <w:r>
        <w:rPr>
          <w:sz w:val="24"/>
        </w:rPr>
        <w:t>3</w:t>
      </w:r>
      <w:r>
        <w:rPr>
          <w:spacing w:val="-2"/>
          <w:sz w:val="24"/>
        </w:rPr>
        <w:t xml:space="preserve"> months)</w:t>
      </w:r>
    </w:p>
    <w:p w14:paraId="1E22DF4D" w14:textId="77777777" w:rsidR="00F67633" w:rsidRDefault="00960F92">
      <w:pPr>
        <w:pStyle w:val="ListParagraph"/>
        <w:numPr>
          <w:ilvl w:val="0"/>
          <w:numId w:val="27"/>
        </w:numPr>
        <w:tabs>
          <w:tab w:val="left" w:pos="876"/>
        </w:tabs>
        <w:spacing w:before="66"/>
        <w:rPr>
          <w:sz w:val="24"/>
        </w:rPr>
      </w:pPr>
      <w:r>
        <w:rPr>
          <w:sz w:val="24"/>
        </w:rPr>
        <w:t>Opioids;</w:t>
      </w:r>
      <w:r>
        <w:rPr>
          <w:spacing w:val="-1"/>
          <w:sz w:val="24"/>
        </w:rPr>
        <w:t xml:space="preserve"> </w:t>
      </w:r>
      <w:r>
        <w:rPr>
          <w:sz w:val="24"/>
        </w:rPr>
        <w:t>intake,</w:t>
      </w:r>
      <w:r>
        <w:rPr>
          <w:spacing w:val="-2"/>
          <w:sz w:val="24"/>
        </w:rPr>
        <w:t xml:space="preserve"> </w:t>
      </w:r>
      <w:r>
        <w:rPr>
          <w:sz w:val="24"/>
        </w:rPr>
        <w:t>type</w:t>
      </w:r>
      <w:r>
        <w:rPr>
          <w:spacing w:val="-1"/>
          <w:sz w:val="24"/>
        </w:rPr>
        <w:t xml:space="preserve"> </w:t>
      </w:r>
      <w:r>
        <w:rPr>
          <w:sz w:val="24"/>
        </w:rPr>
        <w:t>and</w:t>
      </w:r>
      <w:r>
        <w:rPr>
          <w:spacing w:val="-1"/>
          <w:sz w:val="24"/>
        </w:rPr>
        <w:t xml:space="preserve"> </w:t>
      </w:r>
      <w:r>
        <w:rPr>
          <w:sz w:val="24"/>
        </w:rPr>
        <w:t>duration</w:t>
      </w:r>
      <w:r>
        <w:rPr>
          <w:spacing w:val="-2"/>
          <w:sz w:val="24"/>
        </w:rPr>
        <w:t xml:space="preserve"> </w:t>
      </w:r>
      <w:r>
        <w:rPr>
          <w:sz w:val="24"/>
        </w:rPr>
        <w:t>and</w:t>
      </w:r>
      <w:r>
        <w:rPr>
          <w:spacing w:val="-1"/>
          <w:sz w:val="24"/>
        </w:rPr>
        <w:t xml:space="preserve"> </w:t>
      </w:r>
      <w:r>
        <w:rPr>
          <w:spacing w:val="-2"/>
          <w:sz w:val="24"/>
        </w:rPr>
        <w:t>experience.</w:t>
      </w:r>
    </w:p>
    <w:p w14:paraId="3ADD5654" w14:textId="77777777" w:rsidR="00F67633" w:rsidRDefault="00960F92">
      <w:pPr>
        <w:pStyle w:val="Heading2"/>
        <w:numPr>
          <w:ilvl w:val="1"/>
          <w:numId w:val="28"/>
        </w:numPr>
        <w:tabs>
          <w:tab w:val="left" w:pos="882"/>
        </w:tabs>
        <w:spacing w:before="242"/>
      </w:pPr>
      <w:bookmarkStart w:id="37" w:name="_TOC_250043"/>
      <w:r>
        <w:t>Embedded</w:t>
      </w:r>
      <w:r>
        <w:rPr>
          <w:spacing w:val="-4"/>
        </w:rPr>
        <w:t xml:space="preserve"> </w:t>
      </w:r>
      <w:r>
        <w:t>Pilot</w:t>
      </w:r>
      <w:r>
        <w:rPr>
          <w:spacing w:val="-2"/>
        </w:rPr>
        <w:t xml:space="preserve"> </w:t>
      </w:r>
      <w:bookmarkEnd w:id="37"/>
      <w:r>
        <w:rPr>
          <w:spacing w:val="-4"/>
        </w:rPr>
        <w:t>Study</w:t>
      </w:r>
    </w:p>
    <w:p w14:paraId="5845A7AF" w14:textId="77777777" w:rsidR="00F67633" w:rsidRDefault="00960F92">
      <w:pPr>
        <w:pStyle w:val="BodyText"/>
        <w:spacing w:before="118" w:line="242" w:lineRule="auto"/>
        <w:ind w:left="162" w:right="333"/>
      </w:pPr>
      <w:r>
        <w:t>The main study will be preceded by an internal pilot study of 3 months duration involving 4 hospital sites. This will follow the same processes as the main study, with the aim for patients recruited to the pilot study to be included in the final analysis. The aim of the pilot study is to confirm recruitment</w:t>
      </w:r>
      <w:r>
        <w:rPr>
          <w:spacing w:val="40"/>
        </w:rPr>
        <w:t xml:space="preserve"> </w:t>
      </w:r>
      <w:r>
        <w:t xml:space="preserve">rates, protocol compliance and data collection. </w:t>
      </w:r>
      <w:proofErr w:type="gramStart"/>
      <w:r>
        <w:t>In particular, we</w:t>
      </w:r>
      <w:proofErr w:type="gramEnd"/>
      <w:r>
        <w:t xml:space="preserve"> will audit: (a) screening data; (b) recruitment;</w:t>
      </w:r>
      <w:r>
        <w:rPr>
          <w:spacing w:val="-3"/>
        </w:rPr>
        <w:t xml:space="preserve"> </w:t>
      </w:r>
      <w:r>
        <w:t>(c)</w:t>
      </w:r>
      <w:r>
        <w:rPr>
          <w:spacing w:val="-3"/>
        </w:rPr>
        <w:t xml:space="preserve"> </w:t>
      </w:r>
      <w:r>
        <w:t>reasons</w:t>
      </w:r>
      <w:r>
        <w:rPr>
          <w:spacing w:val="-3"/>
        </w:rPr>
        <w:t xml:space="preserve"> </w:t>
      </w:r>
      <w:r>
        <w:t>for</w:t>
      </w:r>
      <w:r>
        <w:rPr>
          <w:spacing w:val="-3"/>
        </w:rPr>
        <w:t xml:space="preserve"> </w:t>
      </w:r>
      <w:r>
        <w:t>exclusion;</w:t>
      </w:r>
      <w:r>
        <w:rPr>
          <w:spacing w:val="-3"/>
        </w:rPr>
        <w:t xml:space="preserve"> </w:t>
      </w:r>
      <w:r>
        <w:t>(d)</w:t>
      </w:r>
      <w:r>
        <w:rPr>
          <w:spacing w:val="-3"/>
        </w:rPr>
        <w:t xml:space="preserve"> </w:t>
      </w:r>
      <w:r>
        <w:t>completion</w:t>
      </w:r>
      <w:r>
        <w:rPr>
          <w:spacing w:val="-3"/>
        </w:rPr>
        <w:t xml:space="preserve"> </w:t>
      </w:r>
      <w:r>
        <w:t>rates</w:t>
      </w:r>
      <w:r>
        <w:rPr>
          <w:spacing w:val="-3"/>
        </w:rPr>
        <w:t xml:space="preserve"> </w:t>
      </w:r>
      <w:r>
        <w:t>of</w:t>
      </w:r>
      <w:r>
        <w:rPr>
          <w:spacing w:val="-4"/>
        </w:rPr>
        <w:t xml:space="preserve"> </w:t>
      </w:r>
      <w:r>
        <w:t>electronic</w:t>
      </w:r>
      <w:r>
        <w:rPr>
          <w:spacing w:val="-4"/>
        </w:rPr>
        <w:t xml:space="preserve"> </w:t>
      </w:r>
      <w:r>
        <w:t>data</w:t>
      </w:r>
      <w:r>
        <w:rPr>
          <w:spacing w:val="-4"/>
        </w:rPr>
        <w:t xml:space="preserve"> </w:t>
      </w:r>
      <w:r>
        <w:t>collection</w:t>
      </w:r>
      <w:r>
        <w:rPr>
          <w:spacing w:val="-3"/>
        </w:rPr>
        <w:t xml:space="preserve"> </w:t>
      </w:r>
      <w:r>
        <w:t>(including</w:t>
      </w:r>
      <w:r>
        <w:rPr>
          <w:spacing w:val="-3"/>
        </w:rPr>
        <w:t xml:space="preserve"> </w:t>
      </w:r>
      <w:r>
        <w:t xml:space="preserve">SMS and email contact). This will be done </w:t>
      </w:r>
      <w:proofErr w:type="gramStart"/>
      <w:r>
        <w:t>through the use of</w:t>
      </w:r>
      <w:proofErr w:type="gramEnd"/>
      <w:r>
        <w:t xml:space="preserve"> screening logs, case report forms and virtual site visits.</w:t>
      </w:r>
    </w:p>
    <w:p w14:paraId="033ED63F" w14:textId="77777777" w:rsidR="00F67633" w:rsidRDefault="00F67633">
      <w:pPr>
        <w:pStyle w:val="BodyText"/>
        <w:spacing w:before="110"/>
        <w:ind w:left="0"/>
      </w:pPr>
    </w:p>
    <w:p w14:paraId="1CADD10E" w14:textId="77777777" w:rsidR="00F67633" w:rsidRDefault="00960F92">
      <w:pPr>
        <w:pStyle w:val="BodyText"/>
        <w:spacing w:before="0"/>
        <w:ind w:left="162"/>
      </w:pPr>
      <w:r>
        <w:t>Trial</w:t>
      </w:r>
      <w:r>
        <w:rPr>
          <w:spacing w:val="-1"/>
        </w:rPr>
        <w:t xml:space="preserve"> </w:t>
      </w:r>
      <w:r>
        <w:t>progression</w:t>
      </w:r>
      <w:r>
        <w:rPr>
          <w:spacing w:val="-1"/>
        </w:rPr>
        <w:t xml:space="preserve"> </w:t>
      </w:r>
      <w:r>
        <w:t>criteria</w:t>
      </w:r>
      <w:r>
        <w:rPr>
          <w:spacing w:val="-2"/>
        </w:rPr>
        <w:t xml:space="preserve"> </w:t>
      </w:r>
      <w:r>
        <w:t>will</w:t>
      </w:r>
      <w:r>
        <w:rPr>
          <w:spacing w:val="-1"/>
        </w:rPr>
        <w:t xml:space="preserve"> </w:t>
      </w:r>
      <w:r>
        <w:rPr>
          <w:spacing w:val="-5"/>
        </w:rPr>
        <w:t>be:</w:t>
      </w:r>
    </w:p>
    <w:p w14:paraId="5339D955" w14:textId="77777777" w:rsidR="00F67633" w:rsidRDefault="00F67633">
      <w:pPr>
        <w:pStyle w:val="BodyText"/>
        <w:spacing w:before="179"/>
        <w:ind w:left="0"/>
        <w:rPr>
          <w:sz w:val="20"/>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6"/>
        <w:gridCol w:w="2256"/>
        <w:gridCol w:w="2251"/>
      </w:tblGrid>
      <w:tr w:rsidR="00F67633" w14:paraId="1E5580D1" w14:textId="77777777">
        <w:trPr>
          <w:trHeight w:val="1108"/>
        </w:trPr>
        <w:tc>
          <w:tcPr>
            <w:tcW w:w="2251" w:type="dxa"/>
            <w:shd w:val="clear" w:color="auto" w:fill="F2F2F2"/>
          </w:tcPr>
          <w:p w14:paraId="6D537B27" w14:textId="77777777" w:rsidR="00F67633" w:rsidRDefault="00960F92">
            <w:pPr>
              <w:pStyle w:val="TableParagraph"/>
              <w:spacing w:before="126" w:line="242" w:lineRule="auto"/>
              <w:ind w:left="137" w:right="128" w:hanging="1"/>
              <w:jc w:val="center"/>
              <w:rPr>
                <w:b/>
                <w:sz w:val="24"/>
              </w:rPr>
            </w:pPr>
            <w:r>
              <w:rPr>
                <w:b/>
                <w:sz w:val="24"/>
              </w:rPr>
              <w:t>Possibility of proceeding</w:t>
            </w:r>
            <w:r>
              <w:rPr>
                <w:b/>
                <w:spacing w:val="-15"/>
                <w:sz w:val="24"/>
              </w:rPr>
              <w:t xml:space="preserve"> </w:t>
            </w:r>
            <w:r>
              <w:rPr>
                <w:b/>
                <w:sz w:val="24"/>
              </w:rPr>
              <w:t>to</w:t>
            </w:r>
            <w:r>
              <w:rPr>
                <w:b/>
                <w:spacing w:val="-15"/>
                <w:sz w:val="24"/>
              </w:rPr>
              <w:t xml:space="preserve"> </w:t>
            </w:r>
            <w:r>
              <w:rPr>
                <w:b/>
                <w:sz w:val="24"/>
              </w:rPr>
              <w:t xml:space="preserve">main </w:t>
            </w:r>
            <w:r>
              <w:rPr>
                <w:b/>
                <w:spacing w:val="-4"/>
                <w:sz w:val="24"/>
              </w:rPr>
              <w:t>study</w:t>
            </w:r>
          </w:p>
        </w:tc>
        <w:tc>
          <w:tcPr>
            <w:tcW w:w="2256" w:type="dxa"/>
            <w:shd w:val="clear" w:color="auto" w:fill="C5E0B3"/>
          </w:tcPr>
          <w:p w14:paraId="36A868E0" w14:textId="77777777" w:rsidR="00F67633" w:rsidRDefault="00960F92">
            <w:pPr>
              <w:pStyle w:val="TableParagraph"/>
              <w:ind w:left="127" w:right="112"/>
              <w:jc w:val="center"/>
              <w:rPr>
                <w:b/>
                <w:sz w:val="24"/>
              </w:rPr>
            </w:pPr>
            <w:r>
              <w:rPr>
                <w:b/>
                <w:sz w:val="24"/>
              </w:rPr>
              <w:t>Green (possible with</w:t>
            </w:r>
            <w:r>
              <w:rPr>
                <w:b/>
                <w:spacing w:val="-13"/>
                <w:sz w:val="24"/>
              </w:rPr>
              <w:t xml:space="preserve"> </w:t>
            </w:r>
            <w:r>
              <w:rPr>
                <w:b/>
                <w:sz w:val="24"/>
              </w:rPr>
              <w:t>no</w:t>
            </w:r>
            <w:r>
              <w:rPr>
                <w:b/>
                <w:spacing w:val="-13"/>
                <w:sz w:val="24"/>
              </w:rPr>
              <w:t xml:space="preserve"> </w:t>
            </w:r>
            <w:r>
              <w:rPr>
                <w:b/>
                <w:sz w:val="24"/>
              </w:rPr>
              <w:t>changes</w:t>
            </w:r>
            <w:r>
              <w:rPr>
                <w:b/>
                <w:spacing w:val="-13"/>
                <w:sz w:val="24"/>
              </w:rPr>
              <w:t xml:space="preserve"> </w:t>
            </w:r>
            <w:r>
              <w:rPr>
                <w:b/>
                <w:sz w:val="24"/>
              </w:rPr>
              <w:t>to protocol +/- close</w:t>
            </w:r>
          </w:p>
          <w:p w14:paraId="75CC2DD1" w14:textId="77777777" w:rsidR="00F67633" w:rsidRDefault="00960F92">
            <w:pPr>
              <w:pStyle w:val="TableParagraph"/>
              <w:spacing w:line="266" w:lineRule="exact"/>
              <w:ind w:left="127" w:right="115"/>
              <w:jc w:val="center"/>
              <w:rPr>
                <w:b/>
                <w:sz w:val="24"/>
              </w:rPr>
            </w:pPr>
            <w:r>
              <w:rPr>
                <w:b/>
                <w:spacing w:val="-2"/>
                <w:sz w:val="24"/>
              </w:rPr>
              <w:t>monitoring)</w:t>
            </w:r>
          </w:p>
        </w:tc>
        <w:tc>
          <w:tcPr>
            <w:tcW w:w="2256" w:type="dxa"/>
            <w:shd w:val="clear" w:color="auto" w:fill="FFC000"/>
          </w:tcPr>
          <w:p w14:paraId="35069FF7" w14:textId="77777777" w:rsidR="00F67633" w:rsidRDefault="00960F92">
            <w:pPr>
              <w:pStyle w:val="TableParagraph"/>
              <w:spacing w:before="265" w:line="242" w:lineRule="auto"/>
              <w:ind w:left="421" w:right="282" w:hanging="134"/>
              <w:rPr>
                <w:b/>
                <w:sz w:val="24"/>
              </w:rPr>
            </w:pPr>
            <w:r>
              <w:rPr>
                <w:b/>
                <w:sz w:val="24"/>
              </w:rPr>
              <w:t>Amber</w:t>
            </w:r>
            <w:r>
              <w:rPr>
                <w:b/>
                <w:spacing w:val="-15"/>
                <w:sz w:val="24"/>
              </w:rPr>
              <w:t xml:space="preserve"> </w:t>
            </w:r>
            <w:r>
              <w:rPr>
                <w:b/>
                <w:sz w:val="24"/>
              </w:rPr>
              <w:t>(possible with changes)</w:t>
            </w:r>
          </w:p>
        </w:tc>
        <w:tc>
          <w:tcPr>
            <w:tcW w:w="2251" w:type="dxa"/>
            <w:shd w:val="clear" w:color="auto" w:fill="FF0000"/>
          </w:tcPr>
          <w:p w14:paraId="5A339614" w14:textId="77777777" w:rsidR="00F67633" w:rsidRDefault="00F67633">
            <w:pPr>
              <w:pStyle w:val="TableParagraph"/>
              <w:spacing w:before="128"/>
              <w:ind w:left="0"/>
              <w:rPr>
                <w:sz w:val="24"/>
              </w:rPr>
            </w:pPr>
          </w:p>
          <w:p w14:paraId="081164D2" w14:textId="77777777" w:rsidR="00F67633" w:rsidRDefault="00960F92">
            <w:pPr>
              <w:pStyle w:val="TableParagraph"/>
              <w:ind w:left="9"/>
              <w:jc w:val="center"/>
              <w:rPr>
                <w:b/>
                <w:sz w:val="24"/>
              </w:rPr>
            </w:pPr>
            <w:r>
              <w:rPr>
                <w:b/>
                <w:sz w:val="24"/>
              </w:rPr>
              <w:t>Red</w:t>
            </w:r>
            <w:r>
              <w:rPr>
                <w:b/>
                <w:spacing w:val="-1"/>
                <w:sz w:val="24"/>
              </w:rPr>
              <w:t xml:space="preserve"> </w:t>
            </w:r>
            <w:r>
              <w:rPr>
                <w:b/>
                <w:sz w:val="24"/>
              </w:rPr>
              <w:t>(not</w:t>
            </w:r>
            <w:r>
              <w:rPr>
                <w:b/>
                <w:spacing w:val="-1"/>
                <w:sz w:val="24"/>
              </w:rPr>
              <w:t xml:space="preserve"> </w:t>
            </w:r>
            <w:r>
              <w:rPr>
                <w:b/>
                <w:spacing w:val="-2"/>
                <w:sz w:val="24"/>
              </w:rPr>
              <w:t>possible)</w:t>
            </w:r>
          </w:p>
        </w:tc>
      </w:tr>
      <w:tr w:rsidR="00F67633" w14:paraId="755F5C3B" w14:textId="77777777">
        <w:trPr>
          <w:trHeight w:val="277"/>
        </w:trPr>
        <w:tc>
          <w:tcPr>
            <w:tcW w:w="9014" w:type="dxa"/>
            <w:gridSpan w:val="4"/>
          </w:tcPr>
          <w:p w14:paraId="513B9210" w14:textId="77777777" w:rsidR="00F67633" w:rsidRDefault="00960F92">
            <w:pPr>
              <w:pStyle w:val="TableParagraph"/>
              <w:spacing w:line="258" w:lineRule="exact"/>
              <w:rPr>
                <w:sz w:val="24"/>
              </w:rPr>
            </w:pPr>
            <w:r>
              <w:rPr>
                <w:sz w:val="24"/>
              </w:rPr>
              <w:t>Of</w:t>
            </w:r>
            <w:r>
              <w:rPr>
                <w:spacing w:val="-1"/>
                <w:sz w:val="24"/>
              </w:rPr>
              <w:t xml:space="preserve"> </w:t>
            </w:r>
            <w:r>
              <w:rPr>
                <w:i/>
                <w:sz w:val="24"/>
              </w:rPr>
              <w:t>all</w:t>
            </w:r>
            <w:r>
              <w:rPr>
                <w:i/>
                <w:spacing w:val="-1"/>
                <w:sz w:val="24"/>
              </w:rPr>
              <w:t xml:space="preserve"> </w:t>
            </w:r>
            <w:r>
              <w:rPr>
                <w:i/>
                <w:sz w:val="24"/>
              </w:rPr>
              <w:t>eligible</w:t>
            </w:r>
            <w:r>
              <w:rPr>
                <w:i/>
                <w:spacing w:val="-1"/>
                <w:sz w:val="24"/>
              </w:rPr>
              <w:t xml:space="preserve"> </w:t>
            </w:r>
            <w:r>
              <w:rPr>
                <w:spacing w:val="-2"/>
                <w:sz w:val="24"/>
              </w:rPr>
              <w:t>participants:</w:t>
            </w:r>
          </w:p>
        </w:tc>
      </w:tr>
      <w:tr w:rsidR="00F67633" w14:paraId="2F17BE99" w14:textId="77777777">
        <w:trPr>
          <w:trHeight w:val="551"/>
        </w:trPr>
        <w:tc>
          <w:tcPr>
            <w:tcW w:w="2251" w:type="dxa"/>
          </w:tcPr>
          <w:p w14:paraId="66623D44" w14:textId="77777777" w:rsidR="00F67633" w:rsidRDefault="00960F92">
            <w:pPr>
              <w:pStyle w:val="TableParagraph"/>
              <w:spacing w:line="263" w:lineRule="exact"/>
              <w:rPr>
                <w:sz w:val="24"/>
              </w:rPr>
            </w:pPr>
            <w:r>
              <w:rPr>
                <w:sz w:val="24"/>
              </w:rPr>
              <w:t>Recruitment</w:t>
            </w:r>
            <w:r>
              <w:rPr>
                <w:spacing w:val="-4"/>
                <w:sz w:val="24"/>
              </w:rPr>
              <w:t xml:space="preserve"> </w:t>
            </w:r>
            <w:r>
              <w:rPr>
                <w:sz w:val="24"/>
              </w:rPr>
              <w:t>on</w:t>
            </w:r>
            <w:r>
              <w:rPr>
                <w:spacing w:val="-1"/>
                <w:sz w:val="24"/>
              </w:rPr>
              <w:t xml:space="preserve"> </w:t>
            </w:r>
            <w:r>
              <w:rPr>
                <w:spacing w:val="-5"/>
                <w:sz w:val="24"/>
              </w:rPr>
              <w:t>day</w:t>
            </w:r>
          </w:p>
          <w:p w14:paraId="61D54107" w14:textId="77777777" w:rsidR="00F67633" w:rsidRDefault="00960F92">
            <w:pPr>
              <w:pStyle w:val="TableParagraph"/>
              <w:spacing w:before="2" w:line="266" w:lineRule="exact"/>
              <w:rPr>
                <w:sz w:val="24"/>
              </w:rPr>
            </w:pPr>
            <w:r>
              <w:rPr>
                <w:sz w:val="24"/>
              </w:rPr>
              <w:t xml:space="preserve">of </w:t>
            </w:r>
            <w:r>
              <w:rPr>
                <w:spacing w:val="-2"/>
                <w:sz w:val="24"/>
              </w:rPr>
              <w:t>surgery</w:t>
            </w:r>
          </w:p>
        </w:tc>
        <w:tc>
          <w:tcPr>
            <w:tcW w:w="2256" w:type="dxa"/>
            <w:shd w:val="clear" w:color="auto" w:fill="C5E0B3"/>
          </w:tcPr>
          <w:p w14:paraId="4D2C95E4" w14:textId="77777777" w:rsidR="00F67633" w:rsidRDefault="00960F92">
            <w:pPr>
              <w:pStyle w:val="TableParagraph"/>
              <w:spacing w:before="126"/>
              <w:ind w:left="127" w:right="115"/>
              <w:jc w:val="center"/>
              <w:rPr>
                <w:sz w:val="24"/>
              </w:rPr>
            </w:pPr>
            <w:r>
              <w:rPr>
                <w:spacing w:val="-4"/>
                <w:sz w:val="24"/>
              </w:rPr>
              <w:t>&gt;50%</w:t>
            </w:r>
          </w:p>
        </w:tc>
        <w:tc>
          <w:tcPr>
            <w:tcW w:w="2256" w:type="dxa"/>
            <w:shd w:val="clear" w:color="auto" w:fill="FFC000"/>
          </w:tcPr>
          <w:p w14:paraId="427F1855" w14:textId="77777777" w:rsidR="00F67633" w:rsidRDefault="00960F92">
            <w:pPr>
              <w:pStyle w:val="TableParagraph"/>
              <w:spacing w:before="126"/>
              <w:ind w:left="744"/>
              <w:rPr>
                <w:sz w:val="24"/>
              </w:rPr>
            </w:pPr>
            <w:r>
              <w:rPr>
                <w:sz w:val="24"/>
              </w:rPr>
              <w:t>40-</w:t>
            </w:r>
            <w:r>
              <w:rPr>
                <w:spacing w:val="-5"/>
                <w:sz w:val="24"/>
              </w:rPr>
              <w:t>49%</w:t>
            </w:r>
          </w:p>
        </w:tc>
        <w:tc>
          <w:tcPr>
            <w:tcW w:w="2251" w:type="dxa"/>
            <w:shd w:val="clear" w:color="auto" w:fill="FF0000"/>
          </w:tcPr>
          <w:p w14:paraId="20D539D1" w14:textId="77777777" w:rsidR="00F67633" w:rsidRDefault="00960F92">
            <w:pPr>
              <w:pStyle w:val="TableParagraph"/>
              <w:spacing w:before="126"/>
              <w:ind w:left="9"/>
              <w:jc w:val="center"/>
              <w:rPr>
                <w:sz w:val="24"/>
              </w:rPr>
            </w:pPr>
            <w:r>
              <w:rPr>
                <w:spacing w:val="-4"/>
                <w:sz w:val="24"/>
              </w:rPr>
              <w:t>&lt;39%</w:t>
            </w:r>
          </w:p>
        </w:tc>
      </w:tr>
    </w:tbl>
    <w:p w14:paraId="3CF7CBD9" w14:textId="77777777" w:rsidR="00F67633" w:rsidRDefault="00F67633">
      <w:pPr>
        <w:jc w:val="center"/>
        <w:rPr>
          <w:sz w:val="24"/>
        </w:rPr>
        <w:sectPr w:rsidR="00F67633">
          <w:pgSz w:w="11900" w:h="16840"/>
          <w:pgMar w:top="1820" w:right="580" w:bottom="940" w:left="860" w:header="571" w:footer="757" w:gutter="0"/>
          <w:cols w:space="720"/>
        </w:sectPr>
      </w:pPr>
    </w:p>
    <w:p w14:paraId="09541CA0" w14:textId="77777777" w:rsidR="00F67633" w:rsidRDefault="00F67633">
      <w:pPr>
        <w:pStyle w:val="BodyText"/>
        <w:spacing w:before="8"/>
        <w:ind w:left="0"/>
        <w:rPr>
          <w:sz w:val="2"/>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6"/>
        <w:gridCol w:w="2256"/>
        <w:gridCol w:w="2251"/>
      </w:tblGrid>
      <w:tr w:rsidR="00F67633" w14:paraId="3A420A74" w14:textId="77777777">
        <w:trPr>
          <w:trHeight w:val="277"/>
        </w:trPr>
        <w:tc>
          <w:tcPr>
            <w:tcW w:w="9014" w:type="dxa"/>
            <w:gridSpan w:val="4"/>
          </w:tcPr>
          <w:p w14:paraId="7ADAE2F7" w14:textId="77777777" w:rsidR="00F67633" w:rsidRDefault="00960F92">
            <w:pPr>
              <w:pStyle w:val="TableParagraph"/>
              <w:spacing w:line="258" w:lineRule="exact"/>
              <w:ind w:left="6"/>
              <w:jc w:val="center"/>
              <w:rPr>
                <w:sz w:val="24"/>
              </w:rPr>
            </w:pPr>
            <w:r>
              <w:rPr>
                <w:sz w:val="24"/>
              </w:rPr>
              <w:t>Of</w:t>
            </w:r>
            <w:r>
              <w:rPr>
                <w:spacing w:val="-1"/>
                <w:sz w:val="24"/>
              </w:rPr>
              <w:t xml:space="preserve"> </w:t>
            </w:r>
            <w:r>
              <w:rPr>
                <w:i/>
                <w:sz w:val="24"/>
              </w:rPr>
              <w:t>all</w:t>
            </w:r>
            <w:r>
              <w:rPr>
                <w:i/>
                <w:spacing w:val="-2"/>
                <w:sz w:val="24"/>
              </w:rPr>
              <w:t xml:space="preserve"> </w:t>
            </w:r>
            <w:r>
              <w:rPr>
                <w:i/>
                <w:sz w:val="24"/>
              </w:rPr>
              <w:t>recruited</w:t>
            </w:r>
            <w:r>
              <w:rPr>
                <w:i/>
                <w:spacing w:val="-1"/>
                <w:sz w:val="24"/>
              </w:rPr>
              <w:t xml:space="preserve"> </w:t>
            </w:r>
            <w:r>
              <w:rPr>
                <w:spacing w:val="-2"/>
                <w:sz w:val="24"/>
              </w:rPr>
              <w:t>participants:</w:t>
            </w:r>
          </w:p>
        </w:tc>
      </w:tr>
      <w:tr w:rsidR="00F67633" w14:paraId="5D183F55" w14:textId="77777777">
        <w:trPr>
          <w:trHeight w:val="556"/>
        </w:trPr>
        <w:tc>
          <w:tcPr>
            <w:tcW w:w="2251" w:type="dxa"/>
          </w:tcPr>
          <w:p w14:paraId="1297CD33" w14:textId="77777777" w:rsidR="00F67633" w:rsidRDefault="00960F92">
            <w:pPr>
              <w:pStyle w:val="TableParagraph"/>
              <w:spacing w:line="268" w:lineRule="exact"/>
              <w:rPr>
                <w:sz w:val="24"/>
              </w:rPr>
            </w:pPr>
            <w:r>
              <w:rPr>
                <w:sz w:val="24"/>
              </w:rPr>
              <w:t>Day</w:t>
            </w:r>
            <w:r>
              <w:rPr>
                <w:spacing w:val="-3"/>
                <w:sz w:val="24"/>
              </w:rPr>
              <w:t xml:space="preserve"> </w:t>
            </w:r>
            <w:r>
              <w:rPr>
                <w:sz w:val="24"/>
              </w:rPr>
              <w:t>of</w:t>
            </w:r>
            <w:r>
              <w:rPr>
                <w:spacing w:val="-1"/>
                <w:sz w:val="24"/>
              </w:rPr>
              <w:t xml:space="preserve"> </w:t>
            </w:r>
            <w:r>
              <w:rPr>
                <w:sz w:val="24"/>
              </w:rPr>
              <w:t xml:space="preserve">surgery </w:t>
            </w:r>
            <w:r>
              <w:rPr>
                <w:spacing w:val="-4"/>
                <w:sz w:val="24"/>
              </w:rPr>
              <w:t>data</w:t>
            </w:r>
          </w:p>
          <w:p w14:paraId="64A7D4D3" w14:textId="77777777" w:rsidR="00F67633" w:rsidRDefault="00960F92">
            <w:pPr>
              <w:pStyle w:val="TableParagraph"/>
              <w:spacing w:before="2" w:line="266" w:lineRule="exact"/>
              <w:rPr>
                <w:sz w:val="24"/>
              </w:rPr>
            </w:pPr>
            <w:r>
              <w:rPr>
                <w:spacing w:val="-2"/>
                <w:sz w:val="24"/>
              </w:rPr>
              <w:t>completed</w:t>
            </w:r>
          </w:p>
        </w:tc>
        <w:tc>
          <w:tcPr>
            <w:tcW w:w="2256" w:type="dxa"/>
            <w:shd w:val="clear" w:color="auto" w:fill="C5E0B3"/>
          </w:tcPr>
          <w:p w14:paraId="159C7E71" w14:textId="77777777" w:rsidR="00F67633" w:rsidRDefault="00960F92">
            <w:pPr>
              <w:pStyle w:val="TableParagraph"/>
              <w:spacing w:before="131"/>
              <w:ind w:left="127" w:right="115"/>
              <w:jc w:val="center"/>
              <w:rPr>
                <w:sz w:val="24"/>
              </w:rPr>
            </w:pPr>
            <w:r>
              <w:rPr>
                <w:spacing w:val="-4"/>
                <w:sz w:val="24"/>
              </w:rPr>
              <w:t>&gt;60%</w:t>
            </w:r>
          </w:p>
        </w:tc>
        <w:tc>
          <w:tcPr>
            <w:tcW w:w="2256" w:type="dxa"/>
            <w:shd w:val="clear" w:color="auto" w:fill="FFC000"/>
          </w:tcPr>
          <w:p w14:paraId="2FAB7C16" w14:textId="77777777" w:rsidR="00F67633" w:rsidRDefault="00960F92">
            <w:pPr>
              <w:pStyle w:val="TableParagraph"/>
              <w:spacing w:before="131"/>
              <w:ind w:left="127" w:right="124"/>
              <w:jc w:val="center"/>
              <w:rPr>
                <w:sz w:val="24"/>
              </w:rPr>
            </w:pPr>
            <w:r>
              <w:rPr>
                <w:sz w:val="24"/>
              </w:rPr>
              <w:t>40-</w:t>
            </w:r>
            <w:r>
              <w:rPr>
                <w:spacing w:val="-5"/>
                <w:sz w:val="24"/>
              </w:rPr>
              <w:t>59%</w:t>
            </w:r>
          </w:p>
        </w:tc>
        <w:tc>
          <w:tcPr>
            <w:tcW w:w="2251" w:type="dxa"/>
            <w:shd w:val="clear" w:color="auto" w:fill="FF0000"/>
          </w:tcPr>
          <w:p w14:paraId="60C412F6" w14:textId="77777777" w:rsidR="00F67633" w:rsidRDefault="00960F92">
            <w:pPr>
              <w:pStyle w:val="TableParagraph"/>
              <w:spacing w:before="131"/>
              <w:ind w:left="9"/>
              <w:jc w:val="center"/>
              <w:rPr>
                <w:sz w:val="24"/>
              </w:rPr>
            </w:pPr>
            <w:r>
              <w:rPr>
                <w:spacing w:val="-4"/>
                <w:sz w:val="24"/>
              </w:rPr>
              <w:t>&lt;39%</w:t>
            </w:r>
          </w:p>
        </w:tc>
      </w:tr>
      <w:tr w:rsidR="00F67633" w14:paraId="0FAEC991" w14:textId="77777777">
        <w:trPr>
          <w:trHeight w:val="551"/>
        </w:trPr>
        <w:tc>
          <w:tcPr>
            <w:tcW w:w="2251" w:type="dxa"/>
          </w:tcPr>
          <w:p w14:paraId="0642832A" w14:textId="77777777" w:rsidR="00F67633" w:rsidRDefault="00960F92">
            <w:pPr>
              <w:pStyle w:val="TableParagraph"/>
              <w:spacing w:line="267" w:lineRule="exact"/>
              <w:rPr>
                <w:sz w:val="24"/>
              </w:rPr>
            </w:pPr>
            <w:r>
              <w:rPr>
                <w:sz w:val="24"/>
              </w:rPr>
              <w:t>Completion</w:t>
            </w:r>
            <w:r>
              <w:rPr>
                <w:spacing w:val="-1"/>
                <w:sz w:val="24"/>
              </w:rPr>
              <w:t xml:space="preserve"> </w:t>
            </w:r>
            <w:r>
              <w:rPr>
                <w:sz w:val="24"/>
              </w:rPr>
              <w:t>of</w:t>
            </w:r>
            <w:r>
              <w:rPr>
                <w:spacing w:val="-1"/>
                <w:sz w:val="24"/>
              </w:rPr>
              <w:t xml:space="preserve"> </w:t>
            </w:r>
            <w:r>
              <w:rPr>
                <w:sz w:val="24"/>
              </w:rPr>
              <w:t xml:space="preserve">Day </w:t>
            </w:r>
            <w:r>
              <w:rPr>
                <w:spacing w:val="-10"/>
                <w:sz w:val="24"/>
              </w:rPr>
              <w:t>1</w:t>
            </w:r>
          </w:p>
          <w:p w14:paraId="40AE8939" w14:textId="77777777" w:rsidR="00F67633" w:rsidRDefault="00960F92">
            <w:pPr>
              <w:pStyle w:val="TableParagraph"/>
              <w:spacing w:line="265" w:lineRule="exact"/>
              <w:rPr>
                <w:sz w:val="24"/>
              </w:rPr>
            </w:pPr>
            <w:r>
              <w:rPr>
                <w:spacing w:val="-4"/>
                <w:sz w:val="24"/>
              </w:rPr>
              <w:t>data</w:t>
            </w:r>
          </w:p>
        </w:tc>
        <w:tc>
          <w:tcPr>
            <w:tcW w:w="2256" w:type="dxa"/>
            <w:shd w:val="clear" w:color="auto" w:fill="C5E0B3"/>
          </w:tcPr>
          <w:p w14:paraId="02D31492" w14:textId="77777777" w:rsidR="00F67633" w:rsidRDefault="00960F92">
            <w:pPr>
              <w:pStyle w:val="TableParagraph"/>
              <w:spacing w:before="131"/>
              <w:ind w:left="127" w:right="115"/>
              <w:jc w:val="center"/>
              <w:rPr>
                <w:sz w:val="24"/>
              </w:rPr>
            </w:pPr>
            <w:r>
              <w:rPr>
                <w:spacing w:val="-4"/>
                <w:sz w:val="24"/>
              </w:rPr>
              <w:t>&gt;60%</w:t>
            </w:r>
          </w:p>
        </w:tc>
        <w:tc>
          <w:tcPr>
            <w:tcW w:w="2256" w:type="dxa"/>
            <w:shd w:val="clear" w:color="auto" w:fill="FFC000"/>
          </w:tcPr>
          <w:p w14:paraId="76C8D5BD" w14:textId="77777777" w:rsidR="00F67633" w:rsidRDefault="00960F92">
            <w:pPr>
              <w:pStyle w:val="TableParagraph"/>
              <w:spacing w:before="131"/>
              <w:ind w:left="127" w:right="124"/>
              <w:jc w:val="center"/>
              <w:rPr>
                <w:sz w:val="24"/>
              </w:rPr>
            </w:pPr>
            <w:r>
              <w:rPr>
                <w:sz w:val="24"/>
              </w:rPr>
              <w:t>40-</w:t>
            </w:r>
            <w:r>
              <w:rPr>
                <w:spacing w:val="-5"/>
                <w:sz w:val="24"/>
              </w:rPr>
              <w:t>59%</w:t>
            </w:r>
          </w:p>
        </w:tc>
        <w:tc>
          <w:tcPr>
            <w:tcW w:w="2251" w:type="dxa"/>
            <w:shd w:val="clear" w:color="auto" w:fill="FF0000"/>
          </w:tcPr>
          <w:p w14:paraId="11BCB66A" w14:textId="77777777" w:rsidR="00F67633" w:rsidRDefault="00960F92">
            <w:pPr>
              <w:pStyle w:val="TableParagraph"/>
              <w:spacing w:before="131"/>
              <w:ind w:left="9"/>
              <w:jc w:val="center"/>
              <w:rPr>
                <w:sz w:val="24"/>
              </w:rPr>
            </w:pPr>
            <w:r>
              <w:rPr>
                <w:spacing w:val="-4"/>
                <w:sz w:val="24"/>
              </w:rPr>
              <w:t>&lt;39%</w:t>
            </w:r>
          </w:p>
        </w:tc>
      </w:tr>
      <w:tr w:rsidR="00F67633" w14:paraId="6F666835" w14:textId="77777777">
        <w:trPr>
          <w:trHeight w:val="556"/>
        </w:trPr>
        <w:tc>
          <w:tcPr>
            <w:tcW w:w="2251" w:type="dxa"/>
          </w:tcPr>
          <w:p w14:paraId="3F7776F9" w14:textId="77777777" w:rsidR="00F67633" w:rsidRDefault="00960F92">
            <w:pPr>
              <w:pStyle w:val="TableParagraph"/>
              <w:spacing w:line="268" w:lineRule="exact"/>
              <w:rPr>
                <w:sz w:val="24"/>
              </w:rPr>
            </w:pPr>
            <w:r>
              <w:rPr>
                <w:sz w:val="24"/>
              </w:rPr>
              <w:t>Completion</w:t>
            </w:r>
            <w:r>
              <w:rPr>
                <w:spacing w:val="-1"/>
                <w:sz w:val="24"/>
              </w:rPr>
              <w:t xml:space="preserve"> </w:t>
            </w:r>
            <w:r>
              <w:rPr>
                <w:sz w:val="24"/>
              </w:rPr>
              <w:t>of</w:t>
            </w:r>
            <w:r>
              <w:rPr>
                <w:spacing w:val="-1"/>
                <w:sz w:val="24"/>
              </w:rPr>
              <w:t xml:space="preserve"> </w:t>
            </w:r>
            <w:r>
              <w:rPr>
                <w:sz w:val="24"/>
              </w:rPr>
              <w:t xml:space="preserve">Day </w:t>
            </w:r>
            <w:r>
              <w:rPr>
                <w:spacing w:val="-10"/>
                <w:sz w:val="24"/>
              </w:rPr>
              <w:t>3</w:t>
            </w:r>
          </w:p>
          <w:p w14:paraId="651C0A3E" w14:textId="77777777" w:rsidR="00F67633" w:rsidRDefault="00960F92">
            <w:pPr>
              <w:pStyle w:val="TableParagraph"/>
              <w:spacing w:before="2" w:line="266" w:lineRule="exact"/>
              <w:rPr>
                <w:sz w:val="24"/>
              </w:rPr>
            </w:pPr>
            <w:r>
              <w:rPr>
                <w:spacing w:val="-4"/>
                <w:sz w:val="24"/>
              </w:rPr>
              <w:t>data</w:t>
            </w:r>
          </w:p>
        </w:tc>
        <w:tc>
          <w:tcPr>
            <w:tcW w:w="2256" w:type="dxa"/>
            <w:shd w:val="clear" w:color="auto" w:fill="C5E0B3"/>
          </w:tcPr>
          <w:p w14:paraId="7FC1D9EA" w14:textId="77777777" w:rsidR="00F67633" w:rsidRDefault="00960F92">
            <w:pPr>
              <w:pStyle w:val="TableParagraph"/>
              <w:spacing w:before="131"/>
              <w:ind w:left="127" w:right="115"/>
              <w:jc w:val="center"/>
              <w:rPr>
                <w:sz w:val="24"/>
              </w:rPr>
            </w:pPr>
            <w:r>
              <w:rPr>
                <w:spacing w:val="-4"/>
                <w:sz w:val="24"/>
              </w:rPr>
              <w:t>&gt;60%</w:t>
            </w:r>
          </w:p>
        </w:tc>
        <w:tc>
          <w:tcPr>
            <w:tcW w:w="2256" w:type="dxa"/>
            <w:shd w:val="clear" w:color="auto" w:fill="FFC000"/>
          </w:tcPr>
          <w:p w14:paraId="4AD1EDB4" w14:textId="77777777" w:rsidR="00F67633" w:rsidRDefault="00960F92">
            <w:pPr>
              <w:pStyle w:val="TableParagraph"/>
              <w:spacing w:before="131"/>
              <w:ind w:left="127" w:right="124"/>
              <w:jc w:val="center"/>
              <w:rPr>
                <w:sz w:val="24"/>
              </w:rPr>
            </w:pPr>
            <w:r>
              <w:rPr>
                <w:sz w:val="24"/>
              </w:rPr>
              <w:t>40-</w:t>
            </w:r>
            <w:r>
              <w:rPr>
                <w:spacing w:val="-5"/>
                <w:sz w:val="24"/>
              </w:rPr>
              <w:t>59%</w:t>
            </w:r>
          </w:p>
        </w:tc>
        <w:tc>
          <w:tcPr>
            <w:tcW w:w="2251" w:type="dxa"/>
            <w:shd w:val="clear" w:color="auto" w:fill="FF0000"/>
          </w:tcPr>
          <w:p w14:paraId="7298EA6E" w14:textId="77777777" w:rsidR="00F67633" w:rsidRDefault="00960F92">
            <w:pPr>
              <w:pStyle w:val="TableParagraph"/>
              <w:spacing w:before="131"/>
              <w:ind w:left="9"/>
              <w:jc w:val="center"/>
              <w:rPr>
                <w:sz w:val="24"/>
              </w:rPr>
            </w:pPr>
            <w:r>
              <w:rPr>
                <w:spacing w:val="-4"/>
                <w:sz w:val="24"/>
              </w:rPr>
              <w:t>&lt;39%</w:t>
            </w:r>
          </w:p>
        </w:tc>
      </w:tr>
      <w:tr w:rsidR="00F67633" w14:paraId="0FD6EA47" w14:textId="77777777">
        <w:trPr>
          <w:trHeight w:val="556"/>
        </w:trPr>
        <w:tc>
          <w:tcPr>
            <w:tcW w:w="2251" w:type="dxa"/>
          </w:tcPr>
          <w:p w14:paraId="46B8A8F9" w14:textId="77777777" w:rsidR="00F67633" w:rsidRDefault="00960F92">
            <w:pPr>
              <w:pStyle w:val="TableParagraph"/>
              <w:spacing w:line="268" w:lineRule="exact"/>
              <w:rPr>
                <w:sz w:val="24"/>
              </w:rPr>
            </w:pPr>
            <w:r>
              <w:rPr>
                <w:sz w:val="24"/>
              </w:rPr>
              <w:t>Completion</w:t>
            </w:r>
            <w:r>
              <w:rPr>
                <w:spacing w:val="-1"/>
                <w:sz w:val="24"/>
              </w:rPr>
              <w:t xml:space="preserve"> </w:t>
            </w:r>
            <w:r>
              <w:rPr>
                <w:sz w:val="24"/>
              </w:rPr>
              <w:t>of</w:t>
            </w:r>
            <w:r>
              <w:rPr>
                <w:spacing w:val="-1"/>
                <w:sz w:val="24"/>
              </w:rPr>
              <w:t xml:space="preserve"> </w:t>
            </w:r>
            <w:r>
              <w:rPr>
                <w:sz w:val="24"/>
              </w:rPr>
              <w:t xml:space="preserve">Day </w:t>
            </w:r>
            <w:r>
              <w:rPr>
                <w:spacing w:val="-10"/>
                <w:sz w:val="24"/>
              </w:rPr>
              <w:t>7</w:t>
            </w:r>
          </w:p>
          <w:p w14:paraId="35372BB4" w14:textId="77777777" w:rsidR="00F67633" w:rsidRDefault="00960F92">
            <w:pPr>
              <w:pStyle w:val="TableParagraph"/>
              <w:spacing w:before="2" w:line="266" w:lineRule="exact"/>
              <w:rPr>
                <w:sz w:val="24"/>
              </w:rPr>
            </w:pPr>
            <w:r>
              <w:rPr>
                <w:spacing w:val="-4"/>
                <w:sz w:val="24"/>
              </w:rPr>
              <w:t>data</w:t>
            </w:r>
          </w:p>
        </w:tc>
        <w:tc>
          <w:tcPr>
            <w:tcW w:w="2256" w:type="dxa"/>
            <w:shd w:val="clear" w:color="auto" w:fill="C5E0B3"/>
          </w:tcPr>
          <w:p w14:paraId="20946AAA" w14:textId="77777777" w:rsidR="00F67633" w:rsidRDefault="00960F92">
            <w:pPr>
              <w:pStyle w:val="TableParagraph"/>
              <w:spacing w:before="131"/>
              <w:ind w:left="127" w:right="115"/>
              <w:jc w:val="center"/>
              <w:rPr>
                <w:sz w:val="24"/>
              </w:rPr>
            </w:pPr>
            <w:r>
              <w:rPr>
                <w:spacing w:val="-4"/>
                <w:sz w:val="24"/>
              </w:rPr>
              <w:t>&gt;60%</w:t>
            </w:r>
          </w:p>
        </w:tc>
        <w:tc>
          <w:tcPr>
            <w:tcW w:w="2256" w:type="dxa"/>
            <w:shd w:val="clear" w:color="auto" w:fill="FFC000"/>
          </w:tcPr>
          <w:p w14:paraId="78CCC02A" w14:textId="77777777" w:rsidR="00F67633" w:rsidRDefault="00960F92">
            <w:pPr>
              <w:pStyle w:val="TableParagraph"/>
              <w:spacing w:before="131"/>
              <w:ind w:left="127" w:right="124"/>
              <w:jc w:val="center"/>
              <w:rPr>
                <w:sz w:val="24"/>
              </w:rPr>
            </w:pPr>
            <w:r>
              <w:rPr>
                <w:sz w:val="24"/>
              </w:rPr>
              <w:t>40-</w:t>
            </w:r>
            <w:r>
              <w:rPr>
                <w:spacing w:val="-5"/>
                <w:sz w:val="24"/>
              </w:rPr>
              <w:t>59%</w:t>
            </w:r>
          </w:p>
        </w:tc>
        <w:tc>
          <w:tcPr>
            <w:tcW w:w="2251" w:type="dxa"/>
            <w:shd w:val="clear" w:color="auto" w:fill="FF0000"/>
          </w:tcPr>
          <w:p w14:paraId="61F5053D" w14:textId="77777777" w:rsidR="00F67633" w:rsidRDefault="00960F92">
            <w:pPr>
              <w:pStyle w:val="TableParagraph"/>
              <w:spacing w:before="131"/>
              <w:ind w:left="9"/>
              <w:jc w:val="center"/>
              <w:rPr>
                <w:sz w:val="24"/>
              </w:rPr>
            </w:pPr>
            <w:r>
              <w:rPr>
                <w:spacing w:val="-4"/>
                <w:sz w:val="24"/>
              </w:rPr>
              <w:t>&lt;39%</w:t>
            </w:r>
          </w:p>
        </w:tc>
      </w:tr>
      <w:tr w:rsidR="00F67633" w14:paraId="4C7E7778" w14:textId="77777777">
        <w:trPr>
          <w:trHeight w:val="551"/>
        </w:trPr>
        <w:tc>
          <w:tcPr>
            <w:tcW w:w="2251" w:type="dxa"/>
          </w:tcPr>
          <w:p w14:paraId="42E65599" w14:textId="77777777" w:rsidR="00F67633" w:rsidRDefault="00960F92">
            <w:pPr>
              <w:pStyle w:val="TableParagraph"/>
              <w:spacing w:line="263" w:lineRule="exact"/>
              <w:rPr>
                <w:sz w:val="24"/>
              </w:rPr>
            </w:pPr>
            <w:r>
              <w:rPr>
                <w:sz w:val="24"/>
              </w:rPr>
              <w:t>Completion</w:t>
            </w:r>
            <w:r>
              <w:rPr>
                <w:spacing w:val="-1"/>
                <w:sz w:val="24"/>
              </w:rPr>
              <w:t xml:space="preserve"> </w:t>
            </w:r>
            <w:r>
              <w:rPr>
                <w:sz w:val="24"/>
              </w:rPr>
              <w:t xml:space="preserve">of </w:t>
            </w:r>
            <w:r>
              <w:rPr>
                <w:spacing w:val="-5"/>
                <w:sz w:val="24"/>
              </w:rPr>
              <w:t>Day</w:t>
            </w:r>
          </w:p>
          <w:p w14:paraId="196EA414" w14:textId="77777777" w:rsidR="00F67633" w:rsidRDefault="00960F92">
            <w:pPr>
              <w:pStyle w:val="TableParagraph"/>
              <w:spacing w:before="2" w:line="266" w:lineRule="exact"/>
              <w:rPr>
                <w:sz w:val="24"/>
              </w:rPr>
            </w:pPr>
            <w:r>
              <w:rPr>
                <w:sz w:val="24"/>
              </w:rPr>
              <w:t xml:space="preserve">97 </w:t>
            </w:r>
            <w:r>
              <w:rPr>
                <w:spacing w:val="-4"/>
                <w:sz w:val="24"/>
              </w:rPr>
              <w:t>data</w:t>
            </w:r>
          </w:p>
        </w:tc>
        <w:tc>
          <w:tcPr>
            <w:tcW w:w="2256" w:type="dxa"/>
            <w:shd w:val="clear" w:color="auto" w:fill="C5E0B3"/>
          </w:tcPr>
          <w:p w14:paraId="44995068" w14:textId="77777777" w:rsidR="00F67633" w:rsidRDefault="00960F92">
            <w:pPr>
              <w:pStyle w:val="TableParagraph"/>
              <w:spacing w:before="126"/>
              <w:ind w:left="127" w:right="115"/>
              <w:jc w:val="center"/>
              <w:rPr>
                <w:sz w:val="24"/>
              </w:rPr>
            </w:pPr>
            <w:r>
              <w:rPr>
                <w:spacing w:val="-4"/>
                <w:sz w:val="24"/>
              </w:rPr>
              <w:t>&gt;60%</w:t>
            </w:r>
          </w:p>
        </w:tc>
        <w:tc>
          <w:tcPr>
            <w:tcW w:w="2256" w:type="dxa"/>
            <w:shd w:val="clear" w:color="auto" w:fill="FFC000"/>
          </w:tcPr>
          <w:p w14:paraId="48AE8803" w14:textId="77777777" w:rsidR="00F67633" w:rsidRDefault="00960F92">
            <w:pPr>
              <w:pStyle w:val="TableParagraph"/>
              <w:spacing w:before="126"/>
              <w:ind w:left="127" w:right="124"/>
              <w:jc w:val="center"/>
              <w:rPr>
                <w:sz w:val="24"/>
              </w:rPr>
            </w:pPr>
            <w:r>
              <w:rPr>
                <w:sz w:val="24"/>
              </w:rPr>
              <w:t>40-</w:t>
            </w:r>
            <w:r>
              <w:rPr>
                <w:spacing w:val="-5"/>
                <w:sz w:val="24"/>
              </w:rPr>
              <w:t>59%</w:t>
            </w:r>
          </w:p>
        </w:tc>
        <w:tc>
          <w:tcPr>
            <w:tcW w:w="2251" w:type="dxa"/>
            <w:shd w:val="clear" w:color="auto" w:fill="FF0000"/>
          </w:tcPr>
          <w:p w14:paraId="6AA4B9F2" w14:textId="77777777" w:rsidR="00F67633" w:rsidRDefault="00960F92">
            <w:pPr>
              <w:pStyle w:val="TableParagraph"/>
              <w:spacing w:before="126"/>
              <w:ind w:left="9"/>
              <w:jc w:val="center"/>
              <w:rPr>
                <w:sz w:val="24"/>
              </w:rPr>
            </w:pPr>
            <w:r>
              <w:rPr>
                <w:spacing w:val="-4"/>
                <w:sz w:val="24"/>
              </w:rPr>
              <w:t>&lt;39%</w:t>
            </w:r>
          </w:p>
        </w:tc>
      </w:tr>
    </w:tbl>
    <w:p w14:paraId="2ABA086B" w14:textId="77777777" w:rsidR="00F67633" w:rsidRDefault="00960F92">
      <w:pPr>
        <w:ind w:left="162"/>
        <w:rPr>
          <w:sz w:val="24"/>
        </w:rPr>
      </w:pPr>
      <w:r>
        <w:rPr>
          <w:b/>
          <w:sz w:val="24"/>
        </w:rPr>
        <w:t>Table</w:t>
      </w:r>
      <w:r>
        <w:rPr>
          <w:b/>
          <w:spacing w:val="-5"/>
          <w:sz w:val="24"/>
        </w:rPr>
        <w:t xml:space="preserve"> </w:t>
      </w:r>
      <w:r>
        <w:rPr>
          <w:b/>
          <w:sz w:val="24"/>
        </w:rPr>
        <w:t>1.</w:t>
      </w:r>
      <w:r>
        <w:rPr>
          <w:b/>
          <w:spacing w:val="-1"/>
          <w:sz w:val="24"/>
        </w:rPr>
        <w:t xml:space="preserve"> </w:t>
      </w:r>
      <w:r>
        <w:rPr>
          <w:sz w:val="24"/>
        </w:rPr>
        <w:t>Pilot</w:t>
      </w:r>
      <w:r>
        <w:rPr>
          <w:spacing w:val="-1"/>
          <w:sz w:val="24"/>
        </w:rPr>
        <w:t xml:space="preserve"> </w:t>
      </w:r>
      <w:r>
        <w:rPr>
          <w:sz w:val="24"/>
        </w:rPr>
        <w:t>study</w:t>
      </w:r>
      <w:r>
        <w:rPr>
          <w:spacing w:val="-1"/>
          <w:sz w:val="24"/>
        </w:rPr>
        <w:t xml:space="preserve"> </w:t>
      </w:r>
      <w:r>
        <w:rPr>
          <w:sz w:val="24"/>
        </w:rPr>
        <w:t>response</w:t>
      </w:r>
      <w:r>
        <w:rPr>
          <w:spacing w:val="-2"/>
          <w:sz w:val="24"/>
        </w:rPr>
        <w:t xml:space="preserve"> </w:t>
      </w:r>
      <w:r>
        <w:rPr>
          <w:sz w:val="24"/>
        </w:rPr>
        <w:t>rate</w:t>
      </w:r>
      <w:r>
        <w:rPr>
          <w:spacing w:val="-2"/>
          <w:sz w:val="24"/>
        </w:rPr>
        <w:t xml:space="preserve"> targets</w:t>
      </w:r>
    </w:p>
    <w:p w14:paraId="3DE1B1D6" w14:textId="77777777" w:rsidR="00F67633" w:rsidRDefault="00960F92">
      <w:pPr>
        <w:pStyle w:val="BodyText"/>
        <w:spacing w:before="238"/>
        <w:ind w:left="162" w:right="412"/>
      </w:pPr>
      <w:r>
        <w:t>The</w:t>
      </w:r>
      <w:r>
        <w:rPr>
          <w:spacing w:val="-4"/>
        </w:rPr>
        <w:t xml:space="preserve"> </w:t>
      </w:r>
      <w:r>
        <w:t>pilot</w:t>
      </w:r>
      <w:r>
        <w:rPr>
          <w:spacing w:val="-3"/>
        </w:rPr>
        <w:t xml:space="preserve"> </w:t>
      </w:r>
      <w:r>
        <w:t>study</w:t>
      </w:r>
      <w:r>
        <w:rPr>
          <w:spacing w:val="-3"/>
        </w:rPr>
        <w:t xml:space="preserve"> </w:t>
      </w:r>
      <w:r>
        <w:t>results</w:t>
      </w:r>
      <w:r>
        <w:rPr>
          <w:spacing w:val="-3"/>
        </w:rPr>
        <w:t xml:space="preserve"> </w:t>
      </w:r>
      <w:r>
        <w:t>will</w:t>
      </w:r>
      <w:r>
        <w:rPr>
          <w:spacing w:val="-3"/>
        </w:rPr>
        <w:t xml:space="preserve"> </w:t>
      </w:r>
      <w:r>
        <w:t>be</w:t>
      </w:r>
      <w:r>
        <w:rPr>
          <w:spacing w:val="-4"/>
        </w:rPr>
        <w:t xml:space="preserve"> </w:t>
      </w:r>
      <w:r>
        <w:t>reported</w:t>
      </w:r>
      <w:r>
        <w:rPr>
          <w:spacing w:val="-3"/>
        </w:rPr>
        <w:t xml:space="preserve"> </w:t>
      </w:r>
      <w:r>
        <w:t>in</w:t>
      </w:r>
      <w:r>
        <w:rPr>
          <w:spacing w:val="-3"/>
        </w:rPr>
        <w:t xml:space="preserve"> </w:t>
      </w:r>
      <w:r>
        <w:t>accordance</w:t>
      </w:r>
      <w:r>
        <w:rPr>
          <w:spacing w:val="-4"/>
        </w:rPr>
        <w:t xml:space="preserve"> </w:t>
      </w:r>
      <w:r>
        <w:t>with</w:t>
      </w:r>
      <w:r>
        <w:rPr>
          <w:spacing w:val="-3"/>
        </w:rPr>
        <w:t xml:space="preserve"> </w:t>
      </w:r>
      <w:r>
        <w:t>the</w:t>
      </w:r>
      <w:r>
        <w:rPr>
          <w:spacing w:val="-4"/>
        </w:rPr>
        <w:t xml:space="preserve"> </w:t>
      </w:r>
      <w:r>
        <w:t>CONSORT</w:t>
      </w:r>
      <w:r>
        <w:rPr>
          <w:spacing w:val="-3"/>
        </w:rPr>
        <w:t xml:space="preserve"> </w:t>
      </w:r>
      <w:r>
        <w:t>guideline</w:t>
      </w:r>
      <w:r>
        <w:rPr>
          <w:spacing w:val="-4"/>
        </w:rPr>
        <w:t xml:space="preserve"> </w:t>
      </w:r>
      <w:r>
        <w:t>for</w:t>
      </w:r>
      <w:r>
        <w:rPr>
          <w:spacing w:val="-3"/>
        </w:rPr>
        <w:t xml:space="preserve"> </w:t>
      </w:r>
      <w:r>
        <w:t>pilot</w:t>
      </w:r>
      <w:r>
        <w:rPr>
          <w:spacing w:val="-3"/>
        </w:rPr>
        <w:t xml:space="preserve"> </w:t>
      </w:r>
      <w:r>
        <w:t>studies. and will be reviewed by Study Steering Committee (SSC). If the pre-defined success criteria are reached, the internal pilot will run seamlessly into the main trial. Any recommended changes to the protocol and ways to improve adherence through learning from pilot sites will be clearly outlined.</w:t>
      </w:r>
    </w:p>
    <w:p w14:paraId="167024BA" w14:textId="77777777" w:rsidR="00F67633" w:rsidRDefault="00F67633">
      <w:pPr>
        <w:pStyle w:val="BodyText"/>
        <w:spacing w:before="127"/>
        <w:ind w:left="0"/>
      </w:pPr>
    </w:p>
    <w:p w14:paraId="673DC012" w14:textId="77777777" w:rsidR="00F67633" w:rsidRDefault="00960F92">
      <w:pPr>
        <w:ind w:left="162"/>
        <w:rPr>
          <w:b/>
          <w:sz w:val="24"/>
        </w:rPr>
      </w:pPr>
      <w:r>
        <w:rPr>
          <w:b/>
          <w:sz w:val="24"/>
        </w:rPr>
        <w:t>Study</w:t>
      </w:r>
      <w:r>
        <w:rPr>
          <w:b/>
          <w:spacing w:val="-1"/>
          <w:sz w:val="24"/>
        </w:rPr>
        <w:t xml:space="preserve"> </w:t>
      </w:r>
      <w:r>
        <w:rPr>
          <w:b/>
          <w:sz w:val="24"/>
        </w:rPr>
        <w:t>population</w:t>
      </w:r>
      <w:r>
        <w:rPr>
          <w:b/>
          <w:spacing w:val="-1"/>
          <w:sz w:val="24"/>
        </w:rPr>
        <w:t xml:space="preserve"> </w:t>
      </w:r>
      <w:r>
        <w:rPr>
          <w:b/>
          <w:sz w:val="24"/>
        </w:rPr>
        <w:t>of</w:t>
      </w:r>
      <w:r>
        <w:rPr>
          <w:b/>
          <w:spacing w:val="-1"/>
          <w:sz w:val="24"/>
        </w:rPr>
        <w:t xml:space="preserve"> </w:t>
      </w:r>
      <w:r>
        <w:rPr>
          <w:b/>
          <w:spacing w:val="-2"/>
          <w:sz w:val="24"/>
        </w:rPr>
        <w:t>pilot:</w:t>
      </w:r>
    </w:p>
    <w:p w14:paraId="46FE5DD6" w14:textId="77777777" w:rsidR="00F67633" w:rsidRDefault="00960F92">
      <w:pPr>
        <w:pStyle w:val="ListParagraph"/>
        <w:numPr>
          <w:ilvl w:val="2"/>
          <w:numId w:val="28"/>
        </w:numPr>
        <w:tabs>
          <w:tab w:val="left" w:pos="882"/>
        </w:tabs>
        <w:spacing w:before="67"/>
        <w:rPr>
          <w:sz w:val="24"/>
        </w:rPr>
      </w:pPr>
      <w:r>
        <w:rPr>
          <w:sz w:val="24"/>
        </w:rPr>
        <w:t>The</w:t>
      </w:r>
      <w:r>
        <w:rPr>
          <w:spacing w:val="-5"/>
          <w:sz w:val="24"/>
        </w:rPr>
        <w:t xml:space="preserve"> </w:t>
      </w:r>
      <w:r>
        <w:rPr>
          <w:sz w:val="24"/>
        </w:rPr>
        <w:t>inclusion</w:t>
      </w:r>
      <w:r>
        <w:rPr>
          <w:spacing w:val="-1"/>
          <w:sz w:val="24"/>
        </w:rPr>
        <w:t xml:space="preserve"> </w:t>
      </w:r>
      <w:r>
        <w:rPr>
          <w:sz w:val="24"/>
        </w:rPr>
        <w:t>and</w:t>
      </w:r>
      <w:r>
        <w:rPr>
          <w:spacing w:val="-1"/>
          <w:sz w:val="24"/>
        </w:rPr>
        <w:t xml:space="preserve"> </w:t>
      </w:r>
      <w:r>
        <w:rPr>
          <w:sz w:val="24"/>
        </w:rPr>
        <w:t>exclusion</w:t>
      </w:r>
      <w:r>
        <w:rPr>
          <w:spacing w:val="-1"/>
          <w:sz w:val="24"/>
        </w:rPr>
        <w:t xml:space="preserve"> </w:t>
      </w:r>
      <w:r>
        <w:rPr>
          <w:sz w:val="24"/>
        </w:rPr>
        <w:t>criteria</w:t>
      </w:r>
      <w:r>
        <w:rPr>
          <w:spacing w:val="-1"/>
          <w:sz w:val="24"/>
        </w:rPr>
        <w:t xml:space="preserve"> </w:t>
      </w:r>
      <w:r>
        <w:rPr>
          <w:sz w:val="24"/>
        </w:rPr>
        <w:t>are</w:t>
      </w:r>
      <w:r>
        <w:rPr>
          <w:spacing w:val="-2"/>
          <w:sz w:val="24"/>
        </w:rPr>
        <w:t xml:space="preserve"> </w:t>
      </w:r>
      <w:r>
        <w:rPr>
          <w:sz w:val="24"/>
        </w:rPr>
        <w:t>the</w:t>
      </w:r>
      <w:r>
        <w:rPr>
          <w:spacing w:val="-2"/>
          <w:sz w:val="24"/>
        </w:rPr>
        <w:t xml:space="preserve"> </w:t>
      </w:r>
      <w:r>
        <w:rPr>
          <w:sz w:val="24"/>
        </w:rPr>
        <w:t>same</w:t>
      </w:r>
      <w:r>
        <w:rPr>
          <w:spacing w:val="-2"/>
          <w:sz w:val="24"/>
        </w:rPr>
        <w:t xml:space="preserve"> </w:t>
      </w:r>
      <w:r>
        <w:rPr>
          <w:sz w:val="24"/>
        </w:rPr>
        <w:t>as</w:t>
      </w:r>
      <w:r>
        <w:rPr>
          <w:spacing w:val="-1"/>
          <w:sz w:val="24"/>
        </w:rPr>
        <w:t xml:space="preserve"> </w:t>
      </w:r>
      <w:r>
        <w:rPr>
          <w:sz w:val="24"/>
        </w:rPr>
        <w:t>the</w:t>
      </w:r>
      <w:r>
        <w:rPr>
          <w:spacing w:val="-2"/>
          <w:sz w:val="24"/>
        </w:rPr>
        <w:t xml:space="preserve"> </w:t>
      </w:r>
      <w:r>
        <w:rPr>
          <w:sz w:val="24"/>
        </w:rPr>
        <w:t>main</w:t>
      </w:r>
      <w:r>
        <w:rPr>
          <w:spacing w:val="-1"/>
          <w:sz w:val="24"/>
        </w:rPr>
        <w:t xml:space="preserve"> </w:t>
      </w:r>
      <w:r>
        <w:rPr>
          <w:spacing w:val="-2"/>
          <w:sz w:val="24"/>
        </w:rPr>
        <w:t>study.</w:t>
      </w:r>
    </w:p>
    <w:p w14:paraId="2762B8C7" w14:textId="77777777" w:rsidR="00F67633" w:rsidRDefault="00960F92">
      <w:pPr>
        <w:pStyle w:val="ListParagraph"/>
        <w:numPr>
          <w:ilvl w:val="2"/>
          <w:numId w:val="28"/>
        </w:numPr>
        <w:tabs>
          <w:tab w:val="left" w:pos="882"/>
        </w:tabs>
        <w:spacing w:before="66"/>
        <w:ind w:right="611"/>
        <w:rPr>
          <w:sz w:val="24"/>
        </w:rPr>
      </w:pPr>
      <w:r>
        <w:rPr>
          <w:sz w:val="24"/>
        </w:rPr>
        <w:t>5</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recruitment</w:t>
      </w:r>
      <w:r>
        <w:rPr>
          <w:spacing w:val="-4"/>
          <w:sz w:val="24"/>
        </w:rPr>
        <w:t xml:space="preserve"> </w:t>
      </w:r>
      <w:r>
        <w:rPr>
          <w:sz w:val="24"/>
        </w:rPr>
        <w:t>at</w:t>
      </w:r>
      <w:r>
        <w:rPr>
          <w:spacing w:val="-3"/>
          <w:sz w:val="24"/>
        </w:rPr>
        <w:t xml:space="preserve"> </w:t>
      </w:r>
      <w:r>
        <w:rPr>
          <w:sz w:val="24"/>
        </w:rPr>
        <w:t>4</w:t>
      </w:r>
      <w:r>
        <w:rPr>
          <w:spacing w:val="-3"/>
          <w:sz w:val="24"/>
        </w:rPr>
        <w:t xml:space="preserve"> </w:t>
      </w:r>
      <w:r>
        <w:rPr>
          <w:sz w:val="24"/>
        </w:rPr>
        <w:t>separate</w:t>
      </w:r>
      <w:r>
        <w:rPr>
          <w:spacing w:val="-4"/>
          <w:sz w:val="24"/>
        </w:rPr>
        <w:t xml:space="preserve"> </w:t>
      </w:r>
      <w:r>
        <w:rPr>
          <w:sz w:val="24"/>
        </w:rPr>
        <w:t>hospitals</w:t>
      </w:r>
      <w:r>
        <w:rPr>
          <w:spacing w:val="-3"/>
          <w:sz w:val="24"/>
        </w:rPr>
        <w:t xml:space="preserve"> </w:t>
      </w:r>
      <w:r>
        <w:rPr>
          <w:sz w:val="24"/>
        </w:rPr>
        <w:t>sites</w:t>
      </w:r>
      <w:r>
        <w:rPr>
          <w:spacing w:val="-3"/>
          <w:sz w:val="24"/>
        </w:rPr>
        <w:t xml:space="preserve"> </w:t>
      </w:r>
      <w:r>
        <w:rPr>
          <w:sz w:val="24"/>
        </w:rPr>
        <w:t>within</w:t>
      </w:r>
      <w:r>
        <w:rPr>
          <w:spacing w:val="-3"/>
          <w:sz w:val="24"/>
        </w:rPr>
        <w:t xml:space="preserve"> </w:t>
      </w:r>
      <w:r>
        <w:rPr>
          <w:sz w:val="24"/>
        </w:rPr>
        <w:t>a</w:t>
      </w:r>
      <w:r>
        <w:rPr>
          <w:spacing w:val="-4"/>
          <w:sz w:val="24"/>
        </w:rPr>
        <w:t xml:space="preserve"> </w:t>
      </w:r>
      <w:r>
        <w:rPr>
          <w:sz w:val="24"/>
        </w:rPr>
        <w:t>defined</w:t>
      </w:r>
      <w:r>
        <w:rPr>
          <w:spacing w:val="-3"/>
          <w:sz w:val="24"/>
        </w:rPr>
        <w:t xml:space="preserve"> </w:t>
      </w:r>
      <w:r>
        <w:rPr>
          <w:sz w:val="24"/>
        </w:rPr>
        <w:t>data</w:t>
      </w:r>
      <w:r>
        <w:rPr>
          <w:spacing w:val="-4"/>
          <w:sz w:val="24"/>
        </w:rPr>
        <w:t xml:space="preserve"> </w:t>
      </w:r>
      <w:r>
        <w:rPr>
          <w:sz w:val="24"/>
        </w:rPr>
        <w:t>collection</w:t>
      </w:r>
      <w:r>
        <w:rPr>
          <w:spacing w:val="-3"/>
          <w:sz w:val="24"/>
        </w:rPr>
        <w:t xml:space="preserve"> </w:t>
      </w:r>
      <w:r>
        <w:rPr>
          <w:sz w:val="24"/>
        </w:rPr>
        <w:t>window</w:t>
      </w:r>
      <w:r>
        <w:rPr>
          <w:spacing w:val="-3"/>
          <w:sz w:val="24"/>
        </w:rPr>
        <w:t xml:space="preserve"> </w:t>
      </w:r>
      <w:r>
        <w:rPr>
          <w:sz w:val="24"/>
        </w:rPr>
        <w:t>(as per the main study):</w:t>
      </w:r>
    </w:p>
    <w:p w14:paraId="11578290" w14:textId="77777777" w:rsidR="00F67633" w:rsidRDefault="00960F92">
      <w:pPr>
        <w:pStyle w:val="ListParagraph"/>
        <w:numPr>
          <w:ilvl w:val="3"/>
          <w:numId w:val="28"/>
        </w:numPr>
        <w:tabs>
          <w:tab w:val="left" w:pos="1601"/>
        </w:tabs>
        <w:spacing w:before="62"/>
        <w:ind w:left="1601" w:hanging="359"/>
        <w:rPr>
          <w:sz w:val="24"/>
        </w:rPr>
      </w:pPr>
      <w:r>
        <w:rPr>
          <w:sz w:val="24"/>
        </w:rPr>
        <w:t>Derriford</w:t>
      </w:r>
      <w:r>
        <w:rPr>
          <w:spacing w:val="-2"/>
          <w:sz w:val="24"/>
        </w:rPr>
        <w:t xml:space="preserve"> </w:t>
      </w:r>
      <w:r>
        <w:rPr>
          <w:sz w:val="24"/>
        </w:rPr>
        <w:t>Hospital,</w:t>
      </w:r>
      <w:r>
        <w:rPr>
          <w:spacing w:val="-1"/>
          <w:sz w:val="24"/>
        </w:rPr>
        <w:t xml:space="preserve"> </w:t>
      </w:r>
      <w:r>
        <w:rPr>
          <w:sz w:val="24"/>
        </w:rPr>
        <w:t>Plymouth,</w:t>
      </w:r>
      <w:r>
        <w:rPr>
          <w:spacing w:val="-1"/>
          <w:sz w:val="24"/>
        </w:rPr>
        <w:t xml:space="preserve"> </w:t>
      </w:r>
      <w:r>
        <w:rPr>
          <w:spacing w:val="-2"/>
          <w:sz w:val="24"/>
        </w:rPr>
        <w:t>England</w:t>
      </w:r>
    </w:p>
    <w:p w14:paraId="653880BD" w14:textId="77777777" w:rsidR="00F67633" w:rsidRDefault="00960F92">
      <w:pPr>
        <w:pStyle w:val="ListParagraph"/>
        <w:numPr>
          <w:ilvl w:val="3"/>
          <w:numId w:val="28"/>
        </w:numPr>
        <w:tabs>
          <w:tab w:val="left" w:pos="1601"/>
        </w:tabs>
        <w:spacing w:before="40"/>
        <w:ind w:left="1601" w:hanging="359"/>
        <w:rPr>
          <w:sz w:val="24"/>
        </w:rPr>
      </w:pPr>
      <w:r>
        <w:rPr>
          <w:sz w:val="24"/>
        </w:rPr>
        <w:t>Leicester</w:t>
      </w:r>
      <w:r>
        <w:rPr>
          <w:spacing w:val="-3"/>
          <w:sz w:val="24"/>
        </w:rPr>
        <w:t xml:space="preserve"> </w:t>
      </w:r>
      <w:r>
        <w:rPr>
          <w:sz w:val="24"/>
        </w:rPr>
        <w:t>Royal</w:t>
      </w:r>
      <w:r>
        <w:rPr>
          <w:spacing w:val="-2"/>
          <w:sz w:val="24"/>
        </w:rPr>
        <w:t xml:space="preserve"> </w:t>
      </w:r>
      <w:r>
        <w:rPr>
          <w:sz w:val="24"/>
        </w:rPr>
        <w:t>Infirmary,</w:t>
      </w:r>
      <w:r>
        <w:rPr>
          <w:spacing w:val="-3"/>
          <w:sz w:val="24"/>
        </w:rPr>
        <w:t xml:space="preserve"> </w:t>
      </w:r>
      <w:r>
        <w:rPr>
          <w:sz w:val="24"/>
        </w:rPr>
        <w:t>Leicester,</w:t>
      </w:r>
      <w:r>
        <w:rPr>
          <w:spacing w:val="-2"/>
          <w:sz w:val="24"/>
        </w:rPr>
        <w:t xml:space="preserve"> England</w:t>
      </w:r>
    </w:p>
    <w:p w14:paraId="43AFB5DE" w14:textId="77777777" w:rsidR="00F67633" w:rsidRDefault="00960F92">
      <w:pPr>
        <w:pStyle w:val="ListParagraph"/>
        <w:numPr>
          <w:ilvl w:val="3"/>
          <w:numId w:val="28"/>
        </w:numPr>
        <w:tabs>
          <w:tab w:val="left" w:pos="1601"/>
        </w:tabs>
        <w:spacing w:before="39" w:line="287" w:lineRule="exact"/>
        <w:ind w:left="1601" w:hanging="359"/>
        <w:rPr>
          <w:sz w:val="24"/>
        </w:rPr>
      </w:pPr>
      <w:proofErr w:type="spellStart"/>
      <w:r>
        <w:rPr>
          <w:sz w:val="24"/>
        </w:rPr>
        <w:t>Rotherham</w:t>
      </w:r>
      <w:proofErr w:type="spellEnd"/>
      <w:r>
        <w:rPr>
          <w:spacing w:val="-3"/>
          <w:sz w:val="24"/>
        </w:rPr>
        <w:t xml:space="preserve"> </w:t>
      </w:r>
      <w:r>
        <w:rPr>
          <w:sz w:val="24"/>
        </w:rPr>
        <w:t>Hospital,</w:t>
      </w:r>
      <w:r>
        <w:rPr>
          <w:spacing w:val="-2"/>
          <w:sz w:val="24"/>
        </w:rPr>
        <w:t xml:space="preserve"> </w:t>
      </w:r>
      <w:proofErr w:type="spellStart"/>
      <w:r>
        <w:rPr>
          <w:sz w:val="24"/>
        </w:rPr>
        <w:t>Rotherham</w:t>
      </w:r>
      <w:proofErr w:type="spellEnd"/>
      <w:r>
        <w:rPr>
          <w:sz w:val="24"/>
        </w:rPr>
        <w:t>,</w:t>
      </w:r>
      <w:r>
        <w:rPr>
          <w:spacing w:val="-2"/>
          <w:sz w:val="24"/>
        </w:rPr>
        <w:t xml:space="preserve"> England</w:t>
      </w:r>
    </w:p>
    <w:p w14:paraId="46E0CC02" w14:textId="77777777" w:rsidR="00F67633" w:rsidRDefault="00960F92">
      <w:pPr>
        <w:pStyle w:val="ListParagraph"/>
        <w:numPr>
          <w:ilvl w:val="3"/>
          <w:numId w:val="28"/>
        </w:numPr>
        <w:tabs>
          <w:tab w:val="left" w:pos="1601"/>
        </w:tabs>
        <w:spacing w:before="0" w:line="282" w:lineRule="exact"/>
        <w:ind w:left="1601" w:hanging="359"/>
        <w:rPr>
          <w:sz w:val="24"/>
        </w:rPr>
      </w:pPr>
      <w:r>
        <w:rPr>
          <w:sz w:val="24"/>
        </w:rPr>
        <w:t>York</w:t>
      </w:r>
      <w:r>
        <w:rPr>
          <w:spacing w:val="-2"/>
          <w:sz w:val="24"/>
        </w:rPr>
        <w:t xml:space="preserve"> </w:t>
      </w:r>
      <w:r>
        <w:rPr>
          <w:sz w:val="24"/>
        </w:rPr>
        <w:t>Teaching</w:t>
      </w:r>
      <w:r>
        <w:rPr>
          <w:spacing w:val="-1"/>
          <w:sz w:val="24"/>
        </w:rPr>
        <w:t xml:space="preserve"> </w:t>
      </w:r>
      <w:r>
        <w:rPr>
          <w:sz w:val="24"/>
        </w:rPr>
        <w:t>Hospital,</w:t>
      </w:r>
      <w:r>
        <w:rPr>
          <w:spacing w:val="-1"/>
          <w:sz w:val="24"/>
        </w:rPr>
        <w:t xml:space="preserve"> </w:t>
      </w:r>
      <w:r>
        <w:rPr>
          <w:sz w:val="24"/>
        </w:rPr>
        <w:t>York,</w:t>
      </w:r>
      <w:r>
        <w:rPr>
          <w:spacing w:val="-1"/>
          <w:sz w:val="24"/>
        </w:rPr>
        <w:t xml:space="preserve"> </w:t>
      </w:r>
      <w:r>
        <w:rPr>
          <w:spacing w:val="-2"/>
          <w:sz w:val="24"/>
        </w:rPr>
        <w:t>England</w:t>
      </w:r>
    </w:p>
    <w:p w14:paraId="38FF31B5" w14:textId="77777777" w:rsidR="00F67633" w:rsidRDefault="00960F92">
      <w:pPr>
        <w:pStyle w:val="ListParagraph"/>
        <w:numPr>
          <w:ilvl w:val="2"/>
          <w:numId w:val="28"/>
        </w:numPr>
        <w:tabs>
          <w:tab w:val="left" w:pos="876"/>
        </w:tabs>
        <w:spacing w:before="0"/>
        <w:ind w:left="876" w:right="377" w:hanging="359"/>
        <w:rPr>
          <w:sz w:val="24"/>
        </w:rPr>
      </w:pPr>
      <w:r>
        <w:rPr>
          <w:sz w:val="24"/>
        </w:rPr>
        <w:t>At these sites, we will display informative posters in the admission areas to raise patients’ awareness</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pilot</w:t>
      </w:r>
      <w:r>
        <w:rPr>
          <w:spacing w:val="-2"/>
          <w:sz w:val="24"/>
        </w:rPr>
        <w:t xml:space="preserve"> </w:t>
      </w:r>
      <w:r>
        <w:rPr>
          <w:sz w:val="24"/>
        </w:rPr>
        <w:t>study.</w:t>
      </w:r>
      <w:r>
        <w:rPr>
          <w:spacing w:val="-3"/>
          <w:sz w:val="24"/>
        </w:rPr>
        <w:t xml:space="preserve"> </w:t>
      </w:r>
      <w:r>
        <w:rPr>
          <w:sz w:val="24"/>
        </w:rPr>
        <w:t>As</w:t>
      </w:r>
      <w:r>
        <w:rPr>
          <w:spacing w:val="-2"/>
          <w:sz w:val="24"/>
        </w:rPr>
        <w:t xml:space="preserve"> </w:t>
      </w:r>
      <w:r>
        <w:rPr>
          <w:sz w:val="24"/>
        </w:rPr>
        <w:t>per</w:t>
      </w:r>
      <w:r>
        <w:rPr>
          <w:spacing w:val="-2"/>
          <w:sz w:val="24"/>
        </w:rPr>
        <w:t xml:space="preserve"> </w:t>
      </w:r>
      <w:r>
        <w:rPr>
          <w:sz w:val="24"/>
        </w:rPr>
        <w:t>the</w:t>
      </w:r>
      <w:r>
        <w:rPr>
          <w:spacing w:val="-3"/>
          <w:sz w:val="24"/>
        </w:rPr>
        <w:t xml:space="preserve"> </w:t>
      </w:r>
      <w:r>
        <w:rPr>
          <w:sz w:val="24"/>
        </w:rPr>
        <w:t>main</w:t>
      </w:r>
      <w:r>
        <w:rPr>
          <w:spacing w:val="-2"/>
          <w:sz w:val="24"/>
        </w:rPr>
        <w:t xml:space="preserve"> </w:t>
      </w:r>
      <w:r>
        <w:rPr>
          <w:sz w:val="24"/>
        </w:rPr>
        <w:t>study,</w:t>
      </w:r>
      <w:r>
        <w:rPr>
          <w:spacing w:val="-2"/>
          <w:sz w:val="24"/>
        </w:rPr>
        <w:t xml:space="preserve"> </w:t>
      </w:r>
      <w:r>
        <w:rPr>
          <w:sz w:val="24"/>
        </w:rPr>
        <w:t>all</w:t>
      </w:r>
      <w:r>
        <w:rPr>
          <w:spacing w:val="-2"/>
          <w:sz w:val="24"/>
        </w:rPr>
        <w:t xml:space="preserve"> </w:t>
      </w:r>
      <w:r>
        <w:rPr>
          <w:sz w:val="24"/>
        </w:rPr>
        <w:t>eligible</w:t>
      </w:r>
      <w:r>
        <w:rPr>
          <w:spacing w:val="-3"/>
          <w:sz w:val="24"/>
        </w:rPr>
        <w:t xml:space="preserve"> </w:t>
      </w:r>
      <w:r>
        <w:rPr>
          <w:sz w:val="24"/>
        </w:rPr>
        <w:t>patients</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approached</w:t>
      </w:r>
      <w:r>
        <w:rPr>
          <w:spacing w:val="-2"/>
          <w:sz w:val="24"/>
        </w:rPr>
        <w:t xml:space="preserve"> </w:t>
      </w:r>
      <w:r>
        <w:rPr>
          <w:sz w:val="24"/>
        </w:rPr>
        <w:t>by</w:t>
      </w:r>
      <w:r>
        <w:rPr>
          <w:spacing w:val="-2"/>
          <w:sz w:val="24"/>
        </w:rPr>
        <w:t xml:space="preserve"> </w:t>
      </w:r>
      <w:r>
        <w:rPr>
          <w:sz w:val="24"/>
        </w:rPr>
        <w:t xml:space="preserve">a member of their usual care team (most commonly a member of the theatre </w:t>
      </w:r>
      <w:proofErr w:type="spellStart"/>
      <w:r>
        <w:rPr>
          <w:sz w:val="24"/>
        </w:rPr>
        <w:t>anaesthesia</w:t>
      </w:r>
      <w:proofErr w:type="spellEnd"/>
      <w:r>
        <w:rPr>
          <w:sz w:val="24"/>
        </w:rPr>
        <w:t xml:space="preserve"> team) and asked about their willingness to participate. They will be given a participant information sheet. Once eligible subjects agree to consideration of participation, a member of the research team will approach the participant, inform them fully of the study, and consent if they agree.</w:t>
      </w:r>
    </w:p>
    <w:p w14:paraId="3122C372" w14:textId="77777777" w:rsidR="00F67633" w:rsidRDefault="00960F92">
      <w:pPr>
        <w:spacing w:before="244"/>
        <w:ind w:left="162"/>
        <w:rPr>
          <w:b/>
          <w:sz w:val="24"/>
        </w:rPr>
      </w:pPr>
      <w:r>
        <w:rPr>
          <w:b/>
          <w:sz w:val="24"/>
        </w:rPr>
        <w:t xml:space="preserve">Data </w:t>
      </w:r>
      <w:r>
        <w:rPr>
          <w:b/>
          <w:spacing w:val="-2"/>
          <w:sz w:val="24"/>
        </w:rPr>
        <w:t>collected:</w:t>
      </w:r>
    </w:p>
    <w:p w14:paraId="1DB0CC53" w14:textId="77777777" w:rsidR="00F67633" w:rsidRDefault="00960F92">
      <w:pPr>
        <w:pStyle w:val="BodyText"/>
        <w:spacing w:before="60"/>
        <w:ind w:left="162" w:right="318"/>
      </w:pPr>
      <w:r>
        <w:t>This</w:t>
      </w:r>
      <w:r>
        <w:rPr>
          <w:spacing w:val="-3"/>
        </w:rPr>
        <w:t xml:space="preserve"> </w:t>
      </w:r>
      <w:r>
        <w:t>is</w:t>
      </w:r>
      <w:r>
        <w:rPr>
          <w:spacing w:val="-3"/>
        </w:rPr>
        <w:t xml:space="preserve"> </w:t>
      </w:r>
      <w:r>
        <w:t>planned</w:t>
      </w:r>
      <w:r>
        <w:rPr>
          <w:spacing w:val="-3"/>
        </w:rPr>
        <w:t xml:space="preserve"> </w:t>
      </w:r>
      <w:r>
        <w:t>to</w:t>
      </w:r>
      <w:r>
        <w:rPr>
          <w:spacing w:val="-3"/>
        </w:rPr>
        <w:t xml:space="preserve"> </w:t>
      </w:r>
      <w:r>
        <w:t>be</w:t>
      </w:r>
      <w:r>
        <w:rPr>
          <w:spacing w:val="-3"/>
        </w:rPr>
        <w:t xml:space="preserve"> </w:t>
      </w:r>
      <w:r>
        <w:t>an</w:t>
      </w:r>
      <w:r>
        <w:rPr>
          <w:spacing w:val="-3"/>
        </w:rPr>
        <w:t xml:space="preserve"> </w:t>
      </w:r>
      <w:r>
        <w:t>internal</w:t>
      </w:r>
      <w:r>
        <w:rPr>
          <w:spacing w:val="-3"/>
        </w:rPr>
        <w:t xml:space="preserve"> </w:t>
      </w:r>
      <w:r>
        <w:t>pilot</w:t>
      </w:r>
      <w:r>
        <w:rPr>
          <w:spacing w:val="-3"/>
        </w:rPr>
        <w:t xml:space="preserve"> </w:t>
      </w:r>
      <w:r>
        <w:t>study</w:t>
      </w:r>
      <w:r>
        <w:rPr>
          <w:spacing w:val="-3"/>
        </w:rPr>
        <w:t xml:space="preserve"> </w:t>
      </w:r>
      <w:r>
        <w:t>that</w:t>
      </w:r>
      <w:r>
        <w:rPr>
          <w:spacing w:val="-3"/>
        </w:rPr>
        <w:t xml:space="preserve"> </w:t>
      </w:r>
      <w:r>
        <w:t>will</w:t>
      </w:r>
      <w:r>
        <w:rPr>
          <w:spacing w:val="-3"/>
        </w:rPr>
        <w:t xml:space="preserve"> </w:t>
      </w:r>
      <w:r>
        <w:t>predominantly</w:t>
      </w:r>
      <w:r>
        <w:rPr>
          <w:spacing w:val="-3"/>
        </w:rPr>
        <w:t xml:space="preserve"> </w:t>
      </w:r>
      <w:r>
        <w:t>assess</w:t>
      </w:r>
      <w:r>
        <w:rPr>
          <w:spacing w:val="-3"/>
        </w:rPr>
        <w:t xml:space="preserve"> </w:t>
      </w:r>
      <w:r>
        <w:t>our</w:t>
      </w:r>
      <w:r>
        <w:rPr>
          <w:spacing w:val="-3"/>
        </w:rPr>
        <w:t xml:space="preserve"> </w:t>
      </w:r>
      <w:r>
        <w:t>study</w:t>
      </w:r>
      <w:r>
        <w:rPr>
          <w:spacing w:val="-3"/>
        </w:rPr>
        <w:t xml:space="preserve"> </w:t>
      </w:r>
      <w:r>
        <w:t>processes.</w:t>
      </w:r>
      <w:r>
        <w:rPr>
          <w:spacing w:val="-3"/>
        </w:rPr>
        <w:t xml:space="preserve"> </w:t>
      </w:r>
      <w:r>
        <w:t>We</w:t>
      </w:r>
      <w:r>
        <w:rPr>
          <w:spacing w:val="-3"/>
        </w:rPr>
        <w:t xml:space="preserve"> </w:t>
      </w:r>
      <w:r>
        <w:t xml:space="preserve">will include pilot data in the main analysis, unless we identify significant errors in our pilot, in which case the PMG, in consultation with the SSC, will decide whether pilot data is suitable for inclusion in the main analysis. If it is deemed not to be suitable, then the pilot data will not be included in the main </w:t>
      </w:r>
      <w:r>
        <w:rPr>
          <w:spacing w:val="-2"/>
        </w:rPr>
        <w:t>analysis.</w:t>
      </w:r>
    </w:p>
    <w:p w14:paraId="229B52D0" w14:textId="77777777" w:rsidR="00F67633" w:rsidRDefault="00960F92">
      <w:pPr>
        <w:spacing w:before="242"/>
        <w:ind w:left="162"/>
        <w:rPr>
          <w:b/>
          <w:sz w:val="24"/>
        </w:rPr>
      </w:pPr>
      <w:r>
        <w:rPr>
          <w:b/>
          <w:sz w:val="24"/>
        </w:rPr>
        <w:t>Pilot</w:t>
      </w:r>
      <w:r>
        <w:rPr>
          <w:b/>
          <w:spacing w:val="-1"/>
          <w:sz w:val="24"/>
        </w:rPr>
        <w:t xml:space="preserve"> </w:t>
      </w:r>
      <w:r>
        <w:rPr>
          <w:b/>
          <w:sz w:val="24"/>
        </w:rPr>
        <w:t>Analysis &amp;</w:t>
      </w:r>
      <w:r>
        <w:rPr>
          <w:b/>
          <w:spacing w:val="-1"/>
          <w:sz w:val="24"/>
        </w:rPr>
        <w:t xml:space="preserve"> </w:t>
      </w:r>
      <w:r>
        <w:rPr>
          <w:b/>
          <w:sz w:val="24"/>
        </w:rPr>
        <w:t xml:space="preserve">Study </w:t>
      </w:r>
      <w:r>
        <w:rPr>
          <w:b/>
          <w:spacing w:val="-2"/>
          <w:sz w:val="24"/>
        </w:rPr>
        <w:t>Endpoint:</w:t>
      </w:r>
    </w:p>
    <w:p w14:paraId="3BC4B40E" w14:textId="77777777" w:rsidR="00F67633" w:rsidRDefault="00960F92">
      <w:pPr>
        <w:pStyle w:val="BodyText"/>
        <w:spacing w:before="60" w:line="242" w:lineRule="auto"/>
        <w:ind w:left="162" w:right="318"/>
      </w:pPr>
      <w:r>
        <w:t>Pilot</w:t>
      </w:r>
      <w:r>
        <w:rPr>
          <w:spacing w:val="-2"/>
        </w:rPr>
        <w:t xml:space="preserve"> </w:t>
      </w:r>
      <w:r>
        <w:t>data</w:t>
      </w:r>
      <w:r>
        <w:rPr>
          <w:spacing w:val="-3"/>
        </w:rPr>
        <w:t xml:space="preserve"> </w:t>
      </w:r>
      <w:r>
        <w:t>will</w:t>
      </w:r>
      <w:r>
        <w:rPr>
          <w:spacing w:val="-2"/>
        </w:rPr>
        <w:t xml:space="preserve"> </w:t>
      </w:r>
      <w:r>
        <w:t>consist</w:t>
      </w:r>
      <w:r>
        <w:rPr>
          <w:spacing w:val="-2"/>
        </w:rPr>
        <w:t xml:space="preserve"> </w:t>
      </w:r>
      <w:r>
        <w:t>of</w:t>
      </w:r>
      <w:r>
        <w:rPr>
          <w:spacing w:val="-2"/>
        </w:rPr>
        <w:t xml:space="preserve"> </w:t>
      </w:r>
      <w:r>
        <w:t>the</w:t>
      </w:r>
      <w:r>
        <w:rPr>
          <w:spacing w:val="-3"/>
        </w:rPr>
        <w:t xml:space="preserve"> </w:t>
      </w:r>
      <w:r>
        <w:t>same</w:t>
      </w:r>
      <w:r>
        <w:rPr>
          <w:spacing w:val="-3"/>
        </w:rPr>
        <w:t xml:space="preserve"> </w:t>
      </w:r>
      <w:r>
        <w:t>outcome</w:t>
      </w:r>
      <w:r>
        <w:rPr>
          <w:spacing w:val="-3"/>
        </w:rPr>
        <w:t xml:space="preserve"> </w:t>
      </w:r>
      <w:r>
        <w:t>data</w:t>
      </w:r>
      <w:r>
        <w:rPr>
          <w:spacing w:val="-3"/>
        </w:rPr>
        <w:t xml:space="preserve"> </w:t>
      </w:r>
      <w:r>
        <w:t>as</w:t>
      </w:r>
      <w:r>
        <w:rPr>
          <w:spacing w:val="-2"/>
        </w:rPr>
        <w:t xml:space="preserve"> </w:t>
      </w:r>
      <w:r>
        <w:t>detailed</w:t>
      </w:r>
      <w:r>
        <w:rPr>
          <w:spacing w:val="-2"/>
        </w:rPr>
        <w:t xml:space="preserve"> </w:t>
      </w:r>
      <w:r>
        <w:t>in</w:t>
      </w:r>
      <w:r>
        <w:rPr>
          <w:spacing w:val="-2"/>
        </w:rPr>
        <w:t xml:space="preserve"> </w:t>
      </w:r>
      <w:r>
        <w:t>the</w:t>
      </w:r>
      <w:r>
        <w:rPr>
          <w:spacing w:val="-3"/>
        </w:rPr>
        <w:t xml:space="preserve"> </w:t>
      </w:r>
      <w:r>
        <w:t>main</w:t>
      </w:r>
      <w:r>
        <w:rPr>
          <w:spacing w:val="-2"/>
        </w:rPr>
        <w:t xml:space="preserve"> </w:t>
      </w:r>
      <w:r>
        <w:t>study.</w:t>
      </w:r>
      <w:r>
        <w:rPr>
          <w:spacing w:val="-2"/>
        </w:rPr>
        <w:t xml:space="preserve"> </w:t>
      </w:r>
      <w:r>
        <w:t>The</w:t>
      </w:r>
      <w:r>
        <w:rPr>
          <w:spacing w:val="-3"/>
        </w:rPr>
        <w:t xml:space="preserve"> </w:t>
      </w:r>
      <w:r>
        <w:t>pilot</w:t>
      </w:r>
      <w:r>
        <w:rPr>
          <w:spacing w:val="-2"/>
        </w:rPr>
        <w:t xml:space="preserve"> </w:t>
      </w:r>
      <w:r>
        <w:t>will</w:t>
      </w:r>
      <w:r>
        <w:rPr>
          <w:spacing w:val="-2"/>
        </w:rPr>
        <w:t xml:space="preserve"> </w:t>
      </w:r>
      <w:r>
        <w:t>cease</w:t>
      </w:r>
      <w:r>
        <w:rPr>
          <w:spacing w:val="-3"/>
        </w:rPr>
        <w:t xml:space="preserve"> </w:t>
      </w:r>
      <w:r>
        <w:t>when day 97 follow up data is collected.</w:t>
      </w:r>
    </w:p>
    <w:p w14:paraId="043C434C" w14:textId="77777777" w:rsidR="00F67633" w:rsidRDefault="00960F92">
      <w:pPr>
        <w:pStyle w:val="BodyText"/>
        <w:spacing w:before="120"/>
        <w:ind w:left="162"/>
      </w:pPr>
      <w:r>
        <w:t>Two</w:t>
      </w:r>
      <w:r>
        <w:rPr>
          <w:spacing w:val="-2"/>
        </w:rPr>
        <w:t xml:space="preserve"> </w:t>
      </w:r>
      <w:r>
        <w:t>key</w:t>
      </w:r>
      <w:r>
        <w:rPr>
          <w:spacing w:val="-1"/>
        </w:rPr>
        <w:t xml:space="preserve"> </w:t>
      </w:r>
      <w:r>
        <w:t>decision-making</w:t>
      </w:r>
      <w:r>
        <w:rPr>
          <w:spacing w:val="-1"/>
        </w:rPr>
        <w:t xml:space="preserve"> </w:t>
      </w:r>
      <w:r>
        <w:t>meetings</w:t>
      </w:r>
      <w:r>
        <w:rPr>
          <w:spacing w:val="-1"/>
        </w:rPr>
        <w:t xml:space="preserve"> </w:t>
      </w:r>
      <w:r>
        <w:t>will</w:t>
      </w:r>
      <w:r>
        <w:rPr>
          <w:spacing w:val="-1"/>
        </w:rPr>
        <w:t xml:space="preserve"> </w:t>
      </w:r>
      <w:r>
        <w:t>be</w:t>
      </w:r>
      <w:r>
        <w:rPr>
          <w:spacing w:val="-2"/>
        </w:rPr>
        <w:t xml:space="preserve"> </w:t>
      </w:r>
      <w:r>
        <w:t>held</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2"/>
        </w:rPr>
        <w:t xml:space="preserve"> pilot:</w:t>
      </w:r>
    </w:p>
    <w:p w14:paraId="16EE75A8" w14:textId="77777777" w:rsidR="00F67633" w:rsidRDefault="00F67633">
      <w:pPr>
        <w:sectPr w:rsidR="00F67633">
          <w:pgSz w:w="11900" w:h="16840"/>
          <w:pgMar w:top="1820" w:right="580" w:bottom="940" w:left="860" w:header="571" w:footer="757" w:gutter="0"/>
          <w:cols w:space="720"/>
        </w:sectPr>
      </w:pPr>
    </w:p>
    <w:p w14:paraId="5524669A" w14:textId="77777777" w:rsidR="00F67633" w:rsidRDefault="00960F92">
      <w:pPr>
        <w:pStyle w:val="ListParagraph"/>
        <w:numPr>
          <w:ilvl w:val="2"/>
          <w:numId w:val="28"/>
        </w:numPr>
        <w:tabs>
          <w:tab w:val="left" w:pos="876"/>
        </w:tabs>
        <w:spacing w:before="30" w:line="242" w:lineRule="auto"/>
        <w:ind w:left="876" w:right="497" w:hanging="359"/>
        <w:jc w:val="both"/>
        <w:rPr>
          <w:sz w:val="24"/>
        </w:rPr>
      </w:pPr>
      <w:r>
        <w:rPr>
          <w:sz w:val="24"/>
        </w:rPr>
        <w:lastRenderedPageBreak/>
        <w:t>After</w:t>
      </w:r>
      <w:r>
        <w:rPr>
          <w:spacing w:val="-2"/>
          <w:sz w:val="24"/>
        </w:rPr>
        <w:t xml:space="preserve"> </w:t>
      </w:r>
      <w:r>
        <w:rPr>
          <w:sz w:val="24"/>
        </w:rPr>
        <w:t>day</w:t>
      </w:r>
      <w:r>
        <w:rPr>
          <w:spacing w:val="-2"/>
          <w:sz w:val="24"/>
        </w:rPr>
        <w:t xml:space="preserve"> </w:t>
      </w:r>
      <w:r>
        <w:rPr>
          <w:sz w:val="24"/>
        </w:rPr>
        <w:t>7</w:t>
      </w:r>
      <w:r>
        <w:rPr>
          <w:spacing w:val="-2"/>
          <w:sz w:val="24"/>
        </w:rPr>
        <w:t xml:space="preserve"> </w:t>
      </w:r>
      <w:r>
        <w:rPr>
          <w:sz w:val="24"/>
        </w:rPr>
        <w:t>follow</w:t>
      </w:r>
      <w:r>
        <w:rPr>
          <w:spacing w:val="-2"/>
          <w:sz w:val="24"/>
        </w:rPr>
        <w:t xml:space="preserve"> </w:t>
      </w:r>
      <w:r>
        <w:rPr>
          <w:sz w:val="24"/>
        </w:rPr>
        <w:t>up</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pilot</w:t>
      </w:r>
      <w:r>
        <w:rPr>
          <w:spacing w:val="-2"/>
          <w:sz w:val="24"/>
        </w:rPr>
        <w:t xml:space="preserve"> </w:t>
      </w:r>
      <w:r>
        <w:rPr>
          <w:sz w:val="24"/>
        </w:rPr>
        <w:t>site</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latest</w:t>
      </w:r>
      <w:r>
        <w:rPr>
          <w:spacing w:val="-2"/>
          <w:sz w:val="24"/>
        </w:rPr>
        <w:t xml:space="preserve"> </w:t>
      </w:r>
      <w:r>
        <w:rPr>
          <w:sz w:val="24"/>
        </w:rPr>
        <w:t>start</w:t>
      </w:r>
      <w:r>
        <w:rPr>
          <w:spacing w:val="-2"/>
          <w:sz w:val="24"/>
        </w:rPr>
        <w:t xml:space="preserve"> </w:t>
      </w:r>
      <w:r>
        <w:rPr>
          <w:sz w:val="24"/>
        </w:rPr>
        <w:t>date</w:t>
      </w:r>
      <w:r>
        <w:rPr>
          <w:spacing w:val="-3"/>
          <w:sz w:val="24"/>
        </w:rPr>
        <w:t xml:space="preserve"> </w:t>
      </w:r>
      <w:r>
        <w:rPr>
          <w:sz w:val="24"/>
        </w:rPr>
        <w:t>and</w:t>
      </w:r>
      <w:r>
        <w:rPr>
          <w:spacing w:val="-2"/>
          <w:sz w:val="24"/>
        </w:rPr>
        <w:t xml:space="preserve"> </w:t>
      </w:r>
      <w:r>
        <w:rPr>
          <w:sz w:val="24"/>
        </w:rPr>
        <w:t>before</w:t>
      </w:r>
      <w:r>
        <w:rPr>
          <w:spacing w:val="-3"/>
          <w:sz w:val="24"/>
        </w:rPr>
        <w:t xml:space="preserve"> </w:t>
      </w:r>
      <w:r>
        <w:rPr>
          <w:sz w:val="24"/>
        </w:rPr>
        <w:t>day</w:t>
      </w:r>
      <w:r>
        <w:rPr>
          <w:spacing w:val="-2"/>
          <w:sz w:val="24"/>
        </w:rPr>
        <w:t xml:space="preserve"> </w:t>
      </w:r>
      <w:r>
        <w:rPr>
          <w:sz w:val="24"/>
        </w:rPr>
        <w:t>97.</w:t>
      </w:r>
      <w:r>
        <w:rPr>
          <w:spacing w:val="-2"/>
          <w:sz w:val="24"/>
        </w:rPr>
        <w:t xml:space="preserve"> </w:t>
      </w:r>
      <w:r>
        <w:rPr>
          <w:sz w:val="24"/>
        </w:rPr>
        <w:t>Data</w:t>
      </w:r>
      <w:r>
        <w:rPr>
          <w:spacing w:val="-3"/>
          <w:sz w:val="24"/>
        </w:rPr>
        <w:t xml:space="preserve"> </w:t>
      </w:r>
      <w:r>
        <w:rPr>
          <w:sz w:val="24"/>
        </w:rPr>
        <w:t>will</w:t>
      </w:r>
      <w:r>
        <w:rPr>
          <w:spacing w:val="-2"/>
          <w:sz w:val="24"/>
        </w:rPr>
        <w:t xml:space="preserve"> </w:t>
      </w:r>
      <w:r>
        <w:rPr>
          <w:sz w:val="24"/>
        </w:rPr>
        <w:t xml:space="preserve">be extracted, cleaned and </w:t>
      </w:r>
      <w:proofErr w:type="spellStart"/>
      <w:r>
        <w:rPr>
          <w:sz w:val="24"/>
        </w:rPr>
        <w:t>analysed</w:t>
      </w:r>
      <w:proofErr w:type="spellEnd"/>
      <w:r>
        <w:rPr>
          <w:sz w:val="24"/>
        </w:rPr>
        <w:t xml:space="preserve"> by our statistician. A meeting will then be held with the PMG initially and then SSC to discuss the data and compare against the pilot progression criteria.</w:t>
      </w:r>
    </w:p>
    <w:p w14:paraId="7081011A" w14:textId="77777777" w:rsidR="00F67633" w:rsidRDefault="00960F92">
      <w:pPr>
        <w:pStyle w:val="ListParagraph"/>
        <w:numPr>
          <w:ilvl w:val="2"/>
          <w:numId w:val="28"/>
        </w:numPr>
        <w:tabs>
          <w:tab w:val="left" w:pos="876"/>
        </w:tabs>
        <w:spacing w:before="63" w:line="242" w:lineRule="auto"/>
        <w:ind w:left="876" w:right="582" w:hanging="359"/>
        <w:rPr>
          <w:sz w:val="24"/>
        </w:rPr>
      </w:pPr>
      <w:r>
        <w:rPr>
          <w:sz w:val="24"/>
        </w:rPr>
        <w:t xml:space="preserve">After day 97 follow up. Data will be extracted, cleaned and </w:t>
      </w:r>
      <w:proofErr w:type="spellStart"/>
      <w:r>
        <w:rPr>
          <w:sz w:val="24"/>
        </w:rPr>
        <w:t>analysed</w:t>
      </w:r>
      <w:proofErr w:type="spellEnd"/>
      <w:r>
        <w:rPr>
          <w:sz w:val="24"/>
        </w:rPr>
        <w:t xml:space="preserve"> by our statistician. A meeting</w:t>
      </w:r>
      <w:r>
        <w:rPr>
          <w:spacing w:val="-2"/>
          <w:sz w:val="24"/>
        </w:rPr>
        <w:t xml:space="preserve"> </w:t>
      </w:r>
      <w:r>
        <w:rPr>
          <w:sz w:val="24"/>
        </w:rPr>
        <w:t>will</w:t>
      </w:r>
      <w:r>
        <w:rPr>
          <w:spacing w:val="-2"/>
          <w:sz w:val="24"/>
        </w:rPr>
        <w:t xml:space="preserve"> </w:t>
      </w:r>
      <w:r>
        <w:rPr>
          <w:sz w:val="24"/>
        </w:rPr>
        <w:t>then</w:t>
      </w:r>
      <w:r>
        <w:rPr>
          <w:spacing w:val="-2"/>
          <w:sz w:val="24"/>
        </w:rPr>
        <w:t xml:space="preserve"> </w:t>
      </w:r>
      <w:r>
        <w:rPr>
          <w:sz w:val="24"/>
        </w:rPr>
        <w:t>be</w:t>
      </w:r>
      <w:r>
        <w:rPr>
          <w:spacing w:val="-3"/>
          <w:sz w:val="24"/>
        </w:rPr>
        <w:t xml:space="preserve"> </w:t>
      </w:r>
      <w:r>
        <w:rPr>
          <w:sz w:val="24"/>
        </w:rPr>
        <w:t>held</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PMG</w:t>
      </w:r>
      <w:r>
        <w:rPr>
          <w:spacing w:val="-2"/>
          <w:sz w:val="24"/>
        </w:rPr>
        <w:t xml:space="preserve"> </w:t>
      </w:r>
      <w:r>
        <w:rPr>
          <w:sz w:val="24"/>
        </w:rPr>
        <w:t>initially</w:t>
      </w:r>
      <w:r>
        <w:rPr>
          <w:spacing w:val="-2"/>
          <w:sz w:val="24"/>
        </w:rPr>
        <w:t xml:space="preserve"> </w:t>
      </w:r>
      <w:r>
        <w:rPr>
          <w:sz w:val="24"/>
        </w:rPr>
        <w:t>and</w:t>
      </w:r>
      <w:r>
        <w:rPr>
          <w:spacing w:val="-2"/>
          <w:sz w:val="24"/>
        </w:rPr>
        <w:t xml:space="preserve"> </w:t>
      </w:r>
      <w:r>
        <w:rPr>
          <w:sz w:val="24"/>
        </w:rPr>
        <w:t>then</w:t>
      </w:r>
      <w:r>
        <w:rPr>
          <w:spacing w:val="-3"/>
          <w:sz w:val="24"/>
        </w:rPr>
        <w:t xml:space="preserve"> </w:t>
      </w:r>
      <w:r>
        <w:rPr>
          <w:sz w:val="24"/>
        </w:rPr>
        <w:t>SSC</w:t>
      </w:r>
      <w:r>
        <w:rPr>
          <w:spacing w:val="-2"/>
          <w:sz w:val="24"/>
        </w:rPr>
        <w:t xml:space="preserve"> </w:t>
      </w:r>
      <w:r>
        <w:rPr>
          <w:sz w:val="24"/>
        </w:rPr>
        <w:t>to</w:t>
      </w:r>
      <w:r>
        <w:rPr>
          <w:spacing w:val="-2"/>
          <w:sz w:val="24"/>
        </w:rPr>
        <w:t xml:space="preserve"> </w:t>
      </w:r>
      <w:r>
        <w:rPr>
          <w:sz w:val="24"/>
        </w:rPr>
        <w:t>discuss</w:t>
      </w:r>
      <w:r>
        <w:rPr>
          <w:spacing w:val="-2"/>
          <w:sz w:val="24"/>
        </w:rPr>
        <w:t xml:space="preserve"> </w:t>
      </w:r>
      <w:r>
        <w:rPr>
          <w:sz w:val="24"/>
        </w:rPr>
        <w:t>the</w:t>
      </w:r>
      <w:r>
        <w:rPr>
          <w:spacing w:val="-3"/>
          <w:sz w:val="24"/>
        </w:rPr>
        <w:t xml:space="preserve"> </w:t>
      </w:r>
      <w:r>
        <w:rPr>
          <w:sz w:val="24"/>
        </w:rPr>
        <w:t>data,</w:t>
      </w:r>
      <w:r>
        <w:rPr>
          <w:spacing w:val="-2"/>
          <w:sz w:val="24"/>
        </w:rPr>
        <w:t xml:space="preserve"> </w:t>
      </w:r>
      <w:r>
        <w:rPr>
          <w:sz w:val="24"/>
        </w:rPr>
        <w:t>against</w:t>
      </w:r>
      <w:r>
        <w:rPr>
          <w:spacing w:val="-2"/>
          <w:sz w:val="24"/>
        </w:rPr>
        <w:t xml:space="preserve"> </w:t>
      </w:r>
      <w:r>
        <w:rPr>
          <w:sz w:val="24"/>
        </w:rPr>
        <w:t>the pilot study objectives.</w:t>
      </w:r>
    </w:p>
    <w:p w14:paraId="20143683" w14:textId="77777777" w:rsidR="00F67633" w:rsidRDefault="00960F92">
      <w:pPr>
        <w:pStyle w:val="BodyText"/>
        <w:spacing w:before="113" w:line="242" w:lineRule="auto"/>
        <w:ind w:left="162"/>
      </w:pPr>
      <w:r>
        <w:t>The</w:t>
      </w:r>
      <w:r>
        <w:rPr>
          <w:spacing w:val="-3"/>
        </w:rPr>
        <w:t xml:space="preserve"> </w:t>
      </w:r>
      <w:r>
        <w:t>reason</w:t>
      </w:r>
      <w:r>
        <w:rPr>
          <w:spacing w:val="-2"/>
        </w:rPr>
        <w:t xml:space="preserve"> </w:t>
      </w:r>
      <w:r>
        <w:t>for</w:t>
      </w:r>
      <w:r>
        <w:rPr>
          <w:spacing w:val="-2"/>
        </w:rPr>
        <w:t xml:space="preserve"> </w:t>
      </w:r>
      <w:r>
        <w:t>two</w:t>
      </w:r>
      <w:r>
        <w:rPr>
          <w:spacing w:val="-2"/>
        </w:rPr>
        <w:t xml:space="preserve"> </w:t>
      </w:r>
      <w:r>
        <w:t>separate</w:t>
      </w:r>
      <w:r>
        <w:rPr>
          <w:spacing w:val="-3"/>
        </w:rPr>
        <w:t xml:space="preserve"> </w:t>
      </w:r>
      <w:r>
        <w:t>meetings</w:t>
      </w:r>
      <w:r>
        <w:rPr>
          <w:spacing w:val="-2"/>
        </w:rPr>
        <w:t xml:space="preserve"> </w:t>
      </w:r>
      <w:r>
        <w:t>is</w:t>
      </w:r>
      <w:r>
        <w:rPr>
          <w:spacing w:val="-2"/>
        </w:rPr>
        <w:t xml:space="preserve"> </w:t>
      </w:r>
      <w:r>
        <w:t>to</w:t>
      </w:r>
      <w:r>
        <w:rPr>
          <w:spacing w:val="-2"/>
        </w:rPr>
        <w:t xml:space="preserve"> </w:t>
      </w:r>
      <w:r>
        <w:t>make</w:t>
      </w:r>
      <w:r>
        <w:rPr>
          <w:spacing w:val="-3"/>
        </w:rPr>
        <w:t xml:space="preserve"> </w:t>
      </w:r>
      <w:r>
        <w:t>decisions</w:t>
      </w:r>
      <w:r>
        <w:rPr>
          <w:spacing w:val="-2"/>
        </w:rPr>
        <w:t xml:space="preserve"> </w:t>
      </w:r>
      <w:r>
        <w:t>over</w:t>
      </w:r>
      <w:r>
        <w:rPr>
          <w:spacing w:val="-2"/>
        </w:rPr>
        <w:t xml:space="preserve"> </w:t>
      </w:r>
      <w:r>
        <w:t>the</w:t>
      </w:r>
      <w:r>
        <w:rPr>
          <w:spacing w:val="-3"/>
        </w:rPr>
        <w:t xml:space="preserve"> </w:t>
      </w:r>
      <w:r>
        <w:t>progression</w:t>
      </w:r>
      <w:r>
        <w:rPr>
          <w:spacing w:val="-2"/>
        </w:rPr>
        <w:t xml:space="preserve"> </w:t>
      </w:r>
      <w:r>
        <w:t>of</w:t>
      </w:r>
      <w:r>
        <w:rPr>
          <w:spacing w:val="-2"/>
        </w:rPr>
        <w:t xml:space="preserve"> </w:t>
      </w:r>
      <w:r>
        <w:t>the</w:t>
      </w:r>
      <w:r>
        <w:rPr>
          <w:spacing w:val="-3"/>
        </w:rPr>
        <w:t xml:space="preserve"> </w:t>
      </w:r>
      <w:r>
        <w:t>study</w:t>
      </w:r>
      <w:r>
        <w:rPr>
          <w:spacing w:val="-2"/>
        </w:rPr>
        <w:t xml:space="preserve"> </w:t>
      </w:r>
      <w:r>
        <w:t>and</w:t>
      </w:r>
      <w:r>
        <w:rPr>
          <w:spacing w:val="-2"/>
        </w:rPr>
        <w:t xml:space="preserve"> </w:t>
      </w:r>
      <w:r>
        <w:t>allow implementation of key changes, if necessary, at an earlier point during the pilot.</w:t>
      </w:r>
    </w:p>
    <w:p w14:paraId="427C0101" w14:textId="77777777" w:rsidR="00F67633" w:rsidRDefault="00960F92">
      <w:pPr>
        <w:spacing w:before="239"/>
        <w:ind w:left="162"/>
        <w:rPr>
          <w:b/>
          <w:sz w:val="24"/>
        </w:rPr>
      </w:pPr>
      <w:r>
        <w:rPr>
          <w:b/>
          <w:sz w:val="24"/>
        </w:rPr>
        <w:t>Monitoring</w:t>
      </w:r>
      <w:r>
        <w:rPr>
          <w:b/>
          <w:spacing w:val="-2"/>
          <w:sz w:val="24"/>
        </w:rPr>
        <w:t xml:space="preserve"> </w:t>
      </w:r>
      <w:r>
        <w:rPr>
          <w:b/>
          <w:sz w:val="24"/>
        </w:rPr>
        <w:t>and</w:t>
      </w:r>
      <w:r>
        <w:rPr>
          <w:b/>
          <w:spacing w:val="-2"/>
          <w:sz w:val="24"/>
        </w:rPr>
        <w:t xml:space="preserve"> </w:t>
      </w:r>
      <w:r>
        <w:rPr>
          <w:b/>
          <w:sz w:val="24"/>
        </w:rPr>
        <w:t>quality</w:t>
      </w:r>
      <w:r>
        <w:rPr>
          <w:b/>
          <w:spacing w:val="-1"/>
          <w:sz w:val="24"/>
        </w:rPr>
        <w:t xml:space="preserve"> </w:t>
      </w:r>
      <w:r>
        <w:rPr>
          <w:b/>
          <w:sz w:val="24"/>
        </w:rPr>
        <w:t>assurance</w:t>
      </w:r>
      <w:r>
        <w:rPr>
          <w:b/>
          <w:spacing w:val="-3"/>
          <w:sz w:val="24"/>
        </w:rPr>
        <w:t xml:space="preserve"> </w:t>
      </w:r>
      <w:r>
        <w:rPr>
          <w:b/>
          <w:sz w:val="24"/>
        </w:rPr>
        <w:t>of</w:t>
      </w:r>
      <w:r>
        <w:rPr>
          <w:b/>
          <w:spacing w:val="-1"/>
          <w:sz w:val="24"/>
        </w:rPr>
        <w:t xml:space="preserve"> </w:t>
      </w:r>
      <w:r>
        <w:rPr>
          <w:b/>
          <w:spacing w:val="-2"/>
          <w:sz w:val="24"/>
        </w:rPr>
        <w:t>pilot:</w:t>
      </w:r>
    </w:p>
    <w:p w14:paraId="2A3F4CCB" w14:textId="77777777" w:rsidR="00F67633" w:rsidRDefault="00960F92">
      <w:pPr>
        <w:pStyle w:val="BodyText"/>
        <w:spacing w:before="60" w:line="242" w:lineRule="auto"/>
        <w:ind w:left="162" w:right="365"/>
      </w:pPr>
      <w:r>
        <w:t>The</w:t>
      </w:r>
      <w:r>
        <w:rPr>
          <w:spacing w:val="-4"/>
        </w:rPr>
        <w:t xml:space="preserve"> </w:t>
      </w:r>
      <w:r>
        <w:t>CI</w:t>
      </w:r>
      <w:r>
        <w:rPr>
          <w:spacing w:val="-3"/>
        </w:rPr>
        <w:t xml:space="preserve"> </w:t>
      </w:r>
      <w:r>
        <w:t>will</w:t>
      </w:r>
      <w:r>
        <w:rPr>
          <w:spacing w:val="-3"/>
        </w:rPr>
        <w:t xml:space="preserve"> </w:t>
      </w:r>
      <w:r>
        <w:t>be</w:t>
      </w:r>
      <w:r>
        <w:rPr>
          <w:spacing w:val="-4"/>
        </w:rPr>
        <w:t xml:space="preserve"> </w:t>
      </w:r>
      <w:r>
        <w:t>responsible</w:t>
      </w:r>
      <w:r>
        <w:rPr>
          <w:spacing w:val="-4"/>
        </w:rPr>
        <w:t xml:space="preserve"> </w:t>
      </w:r>
      <w:r>
        <w:t>for</w:t>
      </w:r>
      <w:r>
        <w:rPr>
          <w:spacing w:val="-3"/>
        </w:rPr>
        <w:t xml:space="preserve"> </w:t>
      </w:r>
      <w:r>
        <w:t>monitoring</w:t>
      </w:r>
      <w:r>
        <w:rPr>
          <w:spacing w:val="-3"/>
        </w:rPr>
        <w:t xml:space="preserve"> </w:t>
      </w:r>
      <w:r>
        <w:t>of</w:t>
      </w:r>
      <w:r>
        <w:rPr>
          <w:spacing w:val="-3"/>
        </w:rPr>
        <w:t xml:space="preserve"> </w:t>
      </w:r>
      <w:r>
        <w:t>safety,</w:t>
      </w:r>
      <w:r>
        <w:rPr>
          <w:spacing w:val="-3"/>
        </w:rPr>
        <w:t xml:space="preserve"> </w:t>
      </w:r>
      <w:r>
        <w:t>adverse</w:t>
      </w:r>
      <w:r>
        <w:rPr>
          <w:spacing w:val="-4"/>
        </w:rPr>
        <w:t xml:space="preserve"> </w:t>
      </w:r>
      <w:r>
        <w:t>events,</w:t>
      </w:r>
      <w:r>
        <w:rPr>
          <w:spacing w:val="-3"/>
        </w:rPr>
        <w:t xml:space="preserve"> </w:t>
      </w:r>
      <w:r>
        <w:t>protocol</w:t>
      </w:r>
      <w:r>
        <w:rPr>
          <w:spacing w:val="-3"/>
        </w:rPr>
        <w:t xml:space="preserve"> </w:t>
      </w:r>
      <w:r>
        <w:t>deviations,</w:t>
      </w:r>
      <w:r>
        <w:rPr>
          <w:spacing w:val="-3"/>
        </w:rPr>
        <w:t xml:space="preserve"> </w:t>
      </w:r>
      <w:r>
        <w:t>and</w:t>
      </w:r>
      <w:r>
        <w:rPr>
          <w:spacing w:val="-3"/>
        </w:rPr>
        <w:t xml:space="preserve"> </w:t>
      </w:r>
      <w:r>
        <w:t>outcomes. The pilot data will be monitored by the CI after day 7 and day 97. The CI is ultimately responsible for determining whether the research should be altered or stopped, in conjunction with the PMG and SSC.</w:t>
      </w:r>
    </w:p>
    <w:p w14:paraId="5971E1E2" w14:textId="77777777" w:rsidR="00F67633" w:rsidRDefault="00960F92">
      <w:pPr>
        <w:pStyle w:val="Heading2"/>
        <w:numPr>
          <w:ilvl w:val="1"/>
          <w:numId w:val="28"/>
        </w:numPr>
        <w:tabs>
          <w:tab w:val="left" w:pos="882"/>
        </w:tabs>
        <w:spacing w:before="234"/>
      </w:pPr>
      <w:bookmarkStart w:id="38" w:name="_TOC_250042"/>
      <w:r>
        <w:t>Outcome</w:t>
      </w:r>
      <w:bookmarkEnd w:id="38"/>
      <w:r>
        <w:rPr>
          <w:spacing w:val="-2"/>
        </w:rPr>
        <w:t xml:space="preserve"> measures</w:t>
      </w:r>
    </w:p>
    <w:p w14:paraId="00F388A7" w14:textId="77777777" w:rsidR="00F67633" w:rsidRDefault="00F67633">
      <w:pPr>
        <w:pStyle w:val="BodyText"/>
        <w:spacing w:before="4"/>
        <w:ind w:left="0"/>
        <w:rPr>
          <w:b/>
          <w:sz w:val="6"/>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555"/>
        <w:gridCol w:w="1560"/>
        <w:gridCol w:w="1560"/>
        <w:gridCol w:w="1560"/>
        <w:gridCol w:w="1560"/>
      </w:tblGrid>
      <w:tr w:rsidR="00F67633" w14:paraId="5ABA3CA5" w14:textId="77777777">
        <w:trPr>
          <w:trHeight w:val="273"/>
        </w:trPr>
        <w:tc>
          <w:tcPr>
            <w:tcW w:w="1982" w:type="dxa"/>
            <w:vMerge w:val="restart"/>
          </w:tcPr>
          <w:p w14:paraId="19CE1136" w14:textId="77777777" w:rsidR="00F67633" w:rsidRDefault="00960F92">
            <w:pPr>
              <w:pStyle w:val="TableParagraph"/>
              <w:spacing w:line="268" w:lineRule="exact"/>
              <w:ind w:left="547"/>
              <w:rPr>
                <w:sz w:val="24"/>
              </w:rPr>
            </w:pPr>
            <w:r>
              <w:rPr>
                <w:spacing w:val="-2"/>
                <w:sz w:val="24"/>
              </w:rPr>
              <w:t>Outcome</w:t>
            </w:r>
          </w:p>
          <w:p w14:paraId="11771458" w14:textId="77777777" w:rsidR="00F67633" w:rsidRDefault="00960F92">
            <w:pPr>
              <w:pStyle w:val="TableParagraph"/>
              <w:spacing w:before="2" w:line="271" w:lineRule="exact"/>
              <w:ind w:left="574"/>
              <w:rPr>
                <w:sz w:val="24"/>
              </w:rPr>
            </w:pPr>
            <w:r>
              <w:rPr>
                <w:spacing w:val="-2"/>
                <w:sz w:val="24"/>
              </w:rPr>
              <w:t>Measure</w:t>
            </w:r>
          </w:p>
        </w:tc>
        <w:tc>
          <w:tcPr>
            <w:tcW w:w="7795" w:type="dxa"/>
            <w:gridSpan w:val="5"/>
          </w:tcPr>
          <w:p w14:paraId="20543D23" w14:textId="77777777" w:rsidR="00F67633" w:rsidRDefault="00960F92">
            <w:pPr>
              <w:pStyle w:val="TableParagraph"/>
              <w:spacing w:line="253" w:lineRule="exact"/>
              <w:ind w:left="6"/>
              <w:jc w:val="center"/>
              <w:rPr>
                <w:sz w:val="24"/>
              </w:rPr>
            </w:pPr>
            <w:r>
              <w:rPr>
                <w:sz w:val="24"/>
              </w:rPr>
              <w:t>Timing</w:t>
            </w:r>
            <w:r>
              <w:rPr>
                <w:spacing w:val="-1"/>
                <w:sz w:val="24"/>
              </w:rPr>
              <w:t xml:space="preserve"> </w:t>
            </w:r>
            <w:r>
              <w:rPr>
                <w:sz w:val="24"/>
              </w:rPr>
              <w:t>of</w:t>
            </w:r>
            <w:r>
              <w:rPr>
                <w:spacing w:val="-1"/>
                <w:sz w:val="24"/>
              </w:rPr>
              <w:t xml:space="preserve"> </w:t>
            </w:r>
            <w:r>
              <w:rPr>
                <w:sz w:val="24"/>
              </w:rPr>
              <w:t>Data</w:t>
            </w:r>
            <w:r>
              <w:rPr>
                <w:spacing w:val="-1"/>
                <w:sz w:val="24"/>
              </w:rPr>
              <w:t xml:space="preserve"> </w:t>
            </w:r>
            <w:r>
              <w:rPr>
                <w:sz w:val="24"/>
              </w:rPr>
              <w:t>Collection</w:t>
            </w:r>
            <w:r>
              <w:rPr>
                <w:spacing w:val="-1"/>
                <w:sz w:val="24"/>
              </w:rPr>
              <w:t xml:space="preserve"> </w:t>
            </w:r>
            <w:proofErr w:type="gramStart"/>
            <w:r>
              <w:rPr>
                <w:sz w:val="24"/>
              </w:rPr>
              <w:t>For</w:t>
            </w:r>
            <w:proofErr w:type="gramEnd"/>
            <w:r>
              <w:rPr>
                <w:spacing w:val="-1"/>
                <w:sz w:val="24"/>
              </w:rPr>
              <w:t xml:space="preserve"> </w:t>
            </w:r>
            <w:r>
              <w:rPr>
                <w:sz w:val="24"/>
              </w:rPr>
              <w:t>Outcome</w:t>
            </w:r>
            <w:r>
              <w:rPr>
                <w:spacing w:val="-1"/>
                <w:sz w:val="24"/>
              </w:rPr>
              <w:t xml:space="preserve"> </w:t>
            </w:r>
            <w:r>
              <w:rPr>
                <w:spacing w:val="-2"/>
                <w:sz w:val="24"/>
              </w:rPr>
              <w:t>Measures</w:t>
            </w:r>
          </w:p>
        </w:tc>
      </w:tr>
      <w:tr w:rsidR="00F67633" w14:paraId="7A25A2FD" w14:textId="77777777">
        <w:trPr>
          <w:trHeight w:val="278"/>
        </w:trPr>
        <w:tc>
          <w:tcPr>
            <w:tcW w:w="1982" w:type="dxa"/>
            <w:vMerge/>
            <w:tcBorders>
              <w:top w:val="nil"/>
            </w:tcBorders>
          </w:tcPr>
          <w:p w14:paraId="35B56EBB" w14:textId="77777777" w:rsidR="00F67633" w:rsidRDefault="00F67633">
            <w:pPr>
              <w:rPr>
                <w:sz w:val="2"/>
                <w:szCs w:val="2"/>
              </w:rPr>
            </w:pPr>
          </w:p>
        </w:tc>
        <w:tc>
          <w:tcPr>
            <w:tcW w:w="1555" w:type="dxa"/>
          </w:tcPr>
          <w:p w14:paraId="0C65C392" w14:textId="77777777" w:rsidR="00F67633" w:rsidRDefault="00960F92">
            <w:pPr>
              <w:pStyle w:val="TableParagraph"/>
              <w:spacing w:line="258" w:lineRule="exact"/>
              <w:ind w:left="9"/>
              <w:jc w:val="center"/>
              <w:rPr>
                <w:sz w:val="24"/>
              </w:rPr>
            </w:pPr>
            <w:r>
              <w:rPr>
                <w:spacing w:val="-5"/>
                <w:sz w:val="24"/>
              </w:rPr>
              <w:t>D0</w:t>
            </w:r>
          </w:p>
        </w:tc>
        <w:tc>
          <w:tcPr>
            <w:tcW w:w="1560" w:type="dxa"/>
          </w:tcPr>
          <w:p w14:paraId="370C5E07" w14:textId="77777777" w:rsidR="00F67633" w:rsidRDefault="00960F92">
            <w:pPr>
              <w:pStyle w:val="TableParagraph"/>
              <w:spacing w:line="258" w:lineRule="exact"/>
              <w:ind w:left="14"/>
              <w:jc w:val="center"/>
              <w:rPr>
                <w:sz w:val="24"/>
              </w:rPr>
            </w:pPr>
            <w:r>
              <w:rPr>
                <w:spacing w:val="-5"/>
                <w:sz w:val="24"/>
              </w:rPr>
              <w:t>D1</w:t>
            </w:r>
          </w:p>
        </w:tc>
        <w:tc>
          <w:tcPr>
            <w:tcW w:w="1560" w:type="dxa"/>
          </w:tcPr>
          <w:p w14:paraId="70800FE7" w14:textId="77777777" w:rsidR="00F67633" w:rsidRDefault="00960F92">
            <w:pPr>
              <w:pStyle w:val="TableParagraph"/>
              <w:spacing w:line="258" w:lineRule="exact"/>
              <w:ind w:left="14" w:right="10"/>
              <w:jc w:val="center"/>
              <w:rPr>
                <w:sz w:val="24"/>
              </w:rPr>
            </w:pPr>
            <w:r>
              <w:rPr>
                <w:sz w:val="24"/>
              </w:rPr>
              <w:t>Day</w:t>
            </w:r>
            <w:r>
              <w:rPr>
                <w:spacing w:val="-1"/>
                <w:sz w:val="24"/>
              </w:rPr>
              <w:t xml:space="preserve"> </w:t>
            </w:r>
            <w:r>
              <w:rPr>
                <w:spacing w:val="-10"/>
                <w:sz w:val="24"/>
              </w:rPr>
              <w:t>3</w:t>
            </w:r>
          </w:p>
        </w:tc>
        <w:tc>
          <w:tcPr>
            <w:tcW w:w="1560" w:type="dxa"/>
          </w:tcPr>
          <w:p w14:paraId="7BEEF731" w14:textId="77777777" w:rsidR="00F67633" w:rsidRDefault="00960F92">
            <w:pPr>
              <w:pStyle w:val="TableParagraph"/>
              <w:spacing w:line="258" w:lineRule="exact"/>
              <w:ind w:left="14" w:right="10"/>
              <w:jc w:val="center"/>
              <w:rPr>
                <w:sz w:val="24"/>
              </w:rPr>
            </w:pPr>
            <w:r>
              <w:rPr>
                <w:sz w:val="24"/>
              </w:rPr>
              <w:t>Day</w:t>
            </w:r>
            <w:r>
              <w:rPr>
                <w:spacing w:val="-1"/>
                <w:sz w:val="24"/>
              </w:rPr>
              <w:t xml:space="preserve"> </w:t>
            </w:r>
            <w:r>
              <w:rPr>
                <w:spacing w:val="-10"/>
                <w:sz w:val="24"/>
              </w:rPr>
              <w:t>7</w:t>
            </w:r>
          </w:p>
        </w:tc>
        <w:tc>
          <w:tcPr>
            <w:tcW w:w="1560" w:type="dxa"/>
          </w:tcPr>
          <w:p w14:paraId="198E10C2" w14:textId="77777777" w:rsidR="00F67633" w:rsidRDefault="00960F92">
            <w:pPr>
              <w:pStyle w:val="TableParagraph"/>
              <w:spacing w:line="258" w:lineRule="exact"/>
              <w:ind w:left="14" w:right="9"/>
              <w:jc w:val="center"/>
              <w:rPr>
                <w:sz w:val="24"/>
              </w:rPr>
            </w:pPr>
            <w:r>
              <w:rPr>
                <w:sz w:val="24"/>
              </w:rPr>
              <w:t>Day</w:t>
            </w:r>
            <w:r>
              <w:rPr>
                <w:spacing w:val="-1"/>
                <w:sz w:val="24"/>
              </w:rPr>
              <w:t xml:space="preserve"> </w:t>
            </w:r>
            <w:r>
              <w:rPr>
                <w:spacing w:val="-5"/>
                <w:sz w:val="24"/>
              </w:rPr>
              <w:t>97</w:t>
            </w:r>
          </w:p>
        </w:tc>
      </w:tr>
      <w:tr w:rsidR="00F67633" w14:paraId="0AF34F0C" w14:textId="77777777">
        <w:trPr>
          <w:trHeight w:val="278"/>
        </w:trPr>
        <w:tc>
          <w:tcPr>
            <w:tcW w:w="1982" w:type="dxa"/>
          </w:tcPr>
          <w:p w14:paraId="10EAACD0" w14:textId="77777777" w:rsidR="00F67633" w:rsidRDefault="00960F92">
            <w:pPr>
              <w:pStyle w:val="TableParagraph"/>
              <w:spacing w:line="258" w:lineRule="exact"/>
              <w:ind w:left="344"/>
              <w:rPr>
                <w:sz w:val="24"/>
              </w:rPr>
            </w:pPr>
            <w:r>
              <w:rPr>
                <w:sz w:val="24"/>
              </w:rPr>
              <w:t>Baseline</w:t>
            </w:r>
            <w:r>
              <w:rPr>
                <w:spacing w:val="-3"/>
                <w:sz w:val="24"/>
              </w:rPr>
              <w:t xml:space="preserve"> </w:t>
            </w:r>
            <w:r>
              <w:rPr>
                <w:spacing w:val="-4"/>
                <w:sz w:val="24"/>
              </w:rPr>
              <w:t>data</w:t>
            </w:r>
          </w:p>
        </w:tc>
        <w:tc>
          <w:tcPr>
            <w:tcW w:w="1555" w:type="dxa"/>
          </w:tcPr>
          <w:p w14:paraId="15F4666E" w14:textId="77777777" w:rsidR="00F67633" w:rsidRDefault="00960F92">
            <w:pPr>
              <w:pStyle w:val="TableParagraph"/>
              <w:spacing w:line="258" w:lineRule="exact"/>
              <w:ind w:left="9"/>
              <w:jc w:val="center"/>
              <w:rPr>
                <w:sz w:val="24"/>
              </w:rPr>
            </w:pPr>
            <w:r>
              <w:rPr>
                <w:spacing w:val="-10"/>
                <w:sz w:val="24"/>
              </w:rPr>
              <w:t>Y</w:t>
            </w:r>
          </w:p>
        </w:tc>
        <w:tc>
          <w:tcPr>
            <w:tcW w:w="1560" w:type="dxa"/>
          </w:tcPr>
          <w:p w14:paraId="5C0A4CA5" w14:textId="77777777" w:rsidR="00F67633" w:rsidRDefault="00F67633">
            <w:pPr>
              <w:pStyle w:val="TableParagraph"/>
              <w:ind w:left="0"/>
              <w:rPr>
                <w:sz w:val="20"/>
              </w:rPr>
            </w:pPr>
          </w:p>
        </w:tc>
        <w:tc>
          <w:tcPr>
            <w:tcW w:w="1560" w:type="dxa"/>
          </w:tcPr>
          <w:p w14:paraId="122B491C" w14:textId="77777777" w:rsidR="00F67633" w:rsidRDefault="00F67633">
            <w:pPr>
              <w:pStyle w:val="TableParagraph"/>
              <w:ind w:left="0"/>
              <w:rPr>
                <w:sz w:val="20"/>
              </w:rPr>
            </w:pPr>
          </w:p>
        </w:tc>
        <w:tc>
          <w:tcPr>
            <w:tcW w:w="1560" w:type="dxa"/>
          </w:tcPr>
          <w:p w14:paraId="21A0719E" w14:textId="77777777" w:rsidR="00F67633" w:rsidRDefault="00F67633">
            <w:pPr>
              <w:pStyle w:val="TableParagraph"/>
              <w:ind w:left="0"/>
              <w:rPr>
                <w:sz w:val="20"/>
              </w:rPr>
            </w:pPr>
          </w:p>
        </w:tc>
        <w:tc>
          <w:tcPr>
            <w:tcW w:w="1560" w:type="dxa"/>
          </w:tcPr>
          <w:p w14:paraId="233387F4" w14:textId="77777777" w:rsidR="00F67633" w:rsidRDefault="00F67633">
            <w:pPr>
              <w:pStyle w:val="TableParagraph"/>
              <w:ind w:left="0"/>
              <w:rPr>
                <w:sz w:val="20"/>
              </w:rPr>
            </w:pPr>
          </w:p>
        </w:tc>
      </w:tr>
      <w:tr w:rsidR="00F67633" w14:paraId="67403FF1" w14:textId="77777777">
        <w:trPr>
          <w:trHeight w:val="277"/>
        </w:trPr>
        <w:tc>
          <w:tcPr>
            <w:tcW w:w="1982" w:type="dxa"/>
          </w:tcPr>
          <w:p w14:paraId="332C23B3" w14:textId="77777777" w:rsidR="00F67633" w:rsidRDefault="00960F92">
            <w:pPr>
              <w:pStyle w:val="TableParagraph"/>
              <w:spacing w:line="258" w:lineRule="exact"/>
              <w:ind w:left="290"/>
              <w:rPr>
                <w:sz w:val="24"/>
              </w:rPr>
            </w:pPr>
            <w:r>
              <w:rPr>
                <w:sz w:val="24"/>
              </w:rPr>
              <w:t>QOR-15</w:t>
            </w:r>
            <w:r>
              <w:rPr>
                <w:spacing w:val="-1"/>
                <w:sz w:val="24"/>
              </w:rPr>
              <w:t xml:space="preserve"> </w:t>
            </w:r>
            <w:r>
              <w:rPr>
                <w:spacing w:val="-2"/>
                <w:sz w:val="24"/>
              </w:rPr>
              <w:t>score</w:t>
            </w:r>
          </w:p>
        </w:tc>
        <w:tc>
          <w:tcPr>
            <w:tcW w:w="1555" w:type="dxa"/>
          </w:tcPr>
          <w:p w14:paraId="3F62678A" w14:textId="77777777" w:rsidR="00F67633" w:rsidRDefault="00F67633">
            <w:pPr>
              <w:pStyle w:val="TableParagraph"/>
              <w:ind w:left="0"/>
              <w:rPr>
                <w:sz w:val="20"/>
              </w:rPr>
            </w:pPr>
          </w:p>
        </w:tc>
        <w:tc>
          <w:tcPr>
            <w:tcW w:w="1560" w:type="dxa"/>
          </w:tcPr>
          <w:p w14:paraId="3D2AE6FC" w14:textId="77777777" w:rsidR="00F67633" w:rsidRDefault="00960F92">
            <w:pPr>
              <w:pStyle w:val="TableParagraph"/>
              <w:spacing w:line="258" w:lineRule="exact"/>
              <w:ind w:left="14"/>
              <w:jc w:val="center"/>
              <w:rPr>
                <w:sz w:val="24"/>
              </w:rPr>
            </w:pPr>
            <w:r>
              <w:rPr>
                <w:spacing w:val="-10"/>
                <w:sz w:val="24"/>
              </w:rPr>
              <w:t>Y</w:t>
            </w:r>
          </w:p>
        </w:tc>
        <w:tc>
          <w:tcPr>
            <w:tcW w:w="1560" w:type="dxa"/>
          </w:tcPr>
          <w:p w14:paraId="31EC20D2"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4AB3F8DF"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755F6205" w14:textId="77777777" w:rsidR="00F67633" w:rsidRDefault="00F67633">
            <w:pPr>
              <w:pStyle w:val="TableParagraph"/>
              <w:ind w:left="0"/>
              <w:rPr>
                <w:sz w:val="20"/>
              </w:rPr>
            </w:pPr>
          </w:p>
        </w:tc>
      </w:tr>
      <w:tr w:rsidR="00F67633" w14:paraId="5C32F321" w14:textId="77777777">
        <w:trPr>
          <w:trHeight w:val="551"/>
        </w:trPr>
        <w:tc>
          <w:tcPr>
            <w:tcW w:w="1982" w:type="dxa"/>
          </w:tcPr>
          <w:p w14:paraId="26E1F092" w14:textId="77777777" w:rsidR="00F67633" w:rsidRDefault="00960F92">
            <w:pPr>
              <w:pStyle w:val="TableParagraph"/>
              <w:spacing w:line="267" w:lineRule="exact"/>
              <w:ind w:left="2"/>
              <w:jc w:val="center"/>
              <w:rPr>
                <w:sz w:val="24"/>
              </w:rPr>
            </w:pPr>
            <w:r>
              <w:rPr>
                <w:sz w:val="24"/>
              </w:rPr>
              <w:t>BPI</w:t>
            </w:r>
            <w:r>
              <w:rPr>
                <w:spacing w:val="-4"/>
                <w:sz w:val="24"/>
              </w:rPr>
              <w:t xml:space="preserve"> </w:t>
            </w:r>
            <w:r>
              <w:rPr>
                <w:sz w:val="24"/>
              </w:rPr>
              <w:t>derived</w:t>
            </w:r>
            <w:r>
              <w:rPr>
                <w:spacing w:val="-1"/>
                <w:sz w:val="24"/>
              </w:rPr>
              <w:t xml:space="preserve"> </w:t>
            </w:r>
            <w:r>
              <w:rPr>
                <w:spacing w:val="-4"/>
                <w:sz w:val="24"/>
              </w:rPr>
              <w:t>pain</w:t>
            </w:r>
          </w:p>
          <w:p w14:paraId="44D6D9B8" w14:textId="77777777" w:rsidR="00F67633" w:rsidRDefault="00960F92">
            <w:pPr>
              <w:pStyle w:val="TableParagraph"/>
              <w:spacing w:line="265" w:lineRule="exact"/>
              <w:ind w:left="2"/>
              <w:jc w:val="center"/>
              <w:rPr>
                <w:sz w:val="24"/>
              </w:rPr>
            </w:pPr>
            <w:r>
              <w:rPr>
                <w:spacing w:val="-2"/>
                <w:sz w:val="24"/>
              </w:rPr>
              <w:t>questions</w:t>
            </w:r>
          </w:p>
        </w:tc>
        <w:tc>
          <w:tcPr>
            <w:tcW w:w="1555" w:type="dxa"/>
          </w:tcPr>
          <w:p w14:paraId="016B4908" w14:textId="77777777" w:rsidR="00F67633" w:rsidRDefault="00960F92">
            <w:pPr>
              <w:pStyle w:val="TableParagraph"/>
              <w:spacing w:before="131"/>
              <w:ind w:left="9"/>
              <w:jc w:val="center"/>
              <w:rPr>
                <w:sz w:val="24"/>
              </w:rPr>
            </w:pPr>
            <w:r>
              <w:rPr>
                <w:spacing w:val="-10"/>
                <w:sz w:val="24"/>
              </w:rPr>
              <w:t>Y</w:t>
            </w:r>
          </w:p>
        </w:tc>
        <w:tc>
          <w:tcPr>
            <w:tcW w:w="1560" w:type="dxa"/>
          </w:tcPr>
          <w:p w14:paraId="0BDD5B93" w14:textId="77777777" w:rsidR="00F67633" w:rsidRDefault="00960F92">
            <w:pPr>
              <w:pStyle w:val="TableParagraph"/>
              <w:spacing w:before="131"/>
              <w:ind w:left="14"/>
              <w:jc w:val="center"/>
              <w:rPr>
                <w:sz w:val="24"/>
              </w:rPr>
            </w:pPr>
            <w:r>
              <w:rPr>
                <w:spacing w:val="-10"/>
                <w:sz w:val="24"/>
              </w:rPr>
              <w:t>Y</w:t>
            </w:r>
          </w:p>
        </w:tc>
        <w:tc>
          <w:tcPr>
            <w:tcW w:w="1560" w:type="dxa"/>
          </w:tcPr>
          <w:p w14:paraId="460EDB90" w14:textId="77777777" w:rsidR="00F67633" w:rsidRDefault="00960F92">
            <w:pPr>
              <w:pStyle w:val="TableParagraph"/>
              <w:spacing w:before="131"/>
              <w:ind w:left="14" w:right="10"/>
              <w:jc w:val="center"/>
              <w:rPr>
                <w:sz w:val="24"/>
              </w:rPr>
            </w:pPr>
            <w:r>
              <w:rPr>
                <w:spacing w:val="-10"/>
                <w:sz w:val="24"/>
              </w:rPr>
              <w:t>Y</w:t>
            </w:r>
          </w:p>
        </w:tc>
        <w:tc>
          <w:tcPr>
            <w:tcW w:w="1560" w:type="dxa"/>
          </w:tcPr>
          <w:p w14:paraId="4309FB64" w14:textId="77777777" w:rsidR="00F67633" w:rsidRDefault="00960F92">
            <w:pPr>
              <w:pStyle w:val="TableParagraph"/>
              <w:spacing w:before="131"/>
              <w:ind w:left="14" w:right="10"/>
              <w:jc w:val="center"/>
              <w:rPr>
                <w:sz w:val="24"/>
              </w:rPr>
            </w:pPr>
            <w:r>
              <w:rPr>
                <w:spacing w:val="-10"/>
                <w:sz w:val="24"/>
              </w:rPr>
              <w:t>Y</w:t>
            </w:r>
          </w:p>
        </w:tc>
        <w:tc>
          <w:tcPr>
            <w:tcW w:w="1560" w:type="dxa"/>
          </w:tcPr>
          <w:p w14:paraId="70FE05D7" w14:textId="77777777" w:rsidR="00F67633" w:rsidRDefault="00F67633">
            <w:pPr>
              <w:pStyle w:val="TableParagraph"/>
              <w:ind w:left="0"/>
            </w:pPr>
          </w:p>
        </w:tc>
      </w:tr>
      <w:tr w:rsidR="00F67633" w14:paraId="2B2D45FD" w14:textId="77777777">
        <w:trPr>
          <w:trHeight w:val="278"/>
        </w:trPr>
        <w:tc>
          <w:tcPr>
            <w:tcW w:w="1982" w:type="dxa"/>
          </w:tcPr>
          <w:p w14:paraId="29A613BA" w14:textId="77777777" w:rsidR="00F67633" w:rsidRDefault="00960F92">
            <w:pPr>
              <w:pStyle w:val="TableParagraph"/>
              <w:spacing w:line="258" w:lineRule="exact"/>
              <w:ind w:left="2"/>
              <w:jc w:val="center"/>
              <w:rPr>
                <w:sz w:val="24"/>
              </w:rPr>
            </w:pPr>
            <w:r>
              <w:rPr>
                <w:spacing w:val="-5"/>
                <w:sz w:val="24"/>
              </w:rPr>
              <w:t>FPS</w:t>
            </w:r>
          </w:p>
        </w:tc>
        <w:tc>
          <w:tcPr>
            <w:tcW w:w="1555" w:type="dxa"/>
          </w:tcPr>
          <w:p w14:paraId="634F9F22" w14:textId="77777777" w:rsidR="00F67633" w:rsidRDefault="00F67633">
            <w:pPr>
              <w:pStyle w:val="TableParagraph"/>
              <w:ind w:left="0"/>
              <w:rPr>
                <w:sz w:val="20"/>
              </w:rPr>
            </w:pPr>
          </w:p>
        </w:tc>
        <w:tc>
          <w:tcPr>
            <w:tcW w:w="1560" w:type="dxa"/>
          </w:tcPr>
          <w:p w14:paraId="0098D005" w14:textId="77777777" w:rsidR="00F67633" w:rsidRDefault="00960F92">
            <w:pPr>
              <w:pStyle w:val="TableParagraph"/>
              <w:spacing w:line="258" w:lineRule="exact"/>
              <w:ind w:left="14"/>
              <w:jc w:val="center"/>
              <w:rPr>
                <w:sz w:val="24"/>
              </w:rPr>
            </w:pPr>
            <w:r>
              <w:rPr>
                <w:spacing w:val="-10"/>
                <w:sz w:val="24"/>
              </w:rPr>
              <w:t>Y</w:t>
            </w:r>
          </w:p>
        </w:tc>
        <w:tc>
          <w:tcPr>
            <w:tcW w:w="1560" w:type="dxa"/>
          </w:tcPr>
          <w:p w14:paraId="0170FC2E"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66871234"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66D241A5" w14:textId="77777777" w:rsidR="00F67633" w:rsidRDefault="00F67633">
            <w:pPr>
              <w:pStyle w:val="TableParagraph"/>
              <w:ind w:left="0"/>
              <w:rPr>
                <w:sz w:val="20"/>
              </w:rPr>
            </w:pPr>
          </w:p>
        </w:tc>
      </w:tr>
      <w:tr w:rsidR="00F67633" w14:paraId="318B3D4E" w14:textId="77777777">
        <w:trPr>
          <w:trHeight w:val="277"/>
        </w:trPr>
        <w:tc>
          <w:tcPr>
            <w:tcW w:w="1982" w:type="dxa"/>
          </w:tcPr>
          <w:p w14:paraId="02E2B5BC" w14:textId="77777777" w:rsidR="00F67633" w:rsidRDefault="00960F92">
            <w:pPr>
              <w:pStyle w:val="TableParagraph"/>
              <w:spacing w:line="258" w:lineRule="exact"/>
              <w:ind w:left="317"/>
              <w:rPr>
                <w:sz w:val="24"/>
              </w:rPr>
            </w:pPr>
            <w:r>
              <w:rPr>
                <w:sz w:val="24"/>
              </w:rPr>
              <w:t>Analgesic</w:t>
            </w:r>
            <w:r>
              <w:rPr>
                <w:spacing w:val="-3"/>
                <w:sz w:val="24"/>
              </w:rPr>
              <w:t xml:space="preserve"> </w:t>
            </w:r>
            <w:r>
              <w:rPr>
                <w:spacing w:val="-5"/>
                <w:sz w:val="24"/>
              </w:rPr>
              <w:t>use</w:t>
            </w:r>
          </w:p>
        </w:tc>
        <w:tc>
          <w:tcPr>
            <w:tcW w:w="1555" w:type="dxa"/>
          </w:tcPr>
          <w:p w14:paraId="4E6290F6" w14:textId="77777777" w:rsidR="00F67633" w:rsidRDefault="00960F92">
            <w:pPr>
              <w:pStyle w:val="TableParagraph"/>
              <w:spacing w:line="258" w:lineRule="exact"/>
              <w:ind w:left="9"/>
              <w:jc w:val="center"/>
              <w:rPr>
                <w:sz w:val="24"/>
              </w:rPr>
            </w:pPr>
            <w:r>
              <w:rPr>
                <w:spacing w:val="-10"/>
                <w:sz w:val="24"/>
              </w:rPr>
              <w:t>Y</w:t>
            </w:r>
          </w:p>
        </w:tc>
        <w:tc>
          <w:tcPr>
            <w:tcW w:w="1560" w:type="dxa"/>
          </w:tcPr>
          <w:p w14:paraId="366018E4" w14:textId="77777777" w:rsidR="00F67633" w:rsidRDefault="00960F92">
            <w:pPr>
              <w:pStyle w:val="TableParagraph"/>
              <w:spacing w:line="258" w:lineRule="exact"/>
              <w:ind w:left="14"/>
              <w:jc w:val="center"/>
              <w:rPr>
                <w:sz w:val="24"/>
              </w:rPr>
            </w:pPr>
            <w:r>
              <w:rPr>
                <w:spacing w:val="-10"/>
                <w:sz w:val="24"/>
              </w:rPr>
              <w:t>Y</w:t>
            </w:r>
          </w:p>
        </w:tc>
        <w:tc>
          <w:tcPr>
            <w:tcW w:w="1560" w:type="dxa"/>
          </w:tcPr>
          <w:p w14:paraId="1FA7C669"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02736CFC" w14:textId="77777777" w:rsidR="00F67633" w:rsidRDefault="00960F92">
            <w:pPr>
              <w:pStyle w:val="TableParagraph"/>
              <w:spacing w:line="258" w:lineRule="exact"/>
              <w:ind w:left="14" w:right="10"/>
              <w:jc w:val="center"/>
              <w:rPr>
                <w:sz w:val="24"/>
              </w:rPr>
            </w:pPr>
            <w:r>
              <w:rPr>
                <w:spacing w:val="-10"/>
                <w:sz w:val="24"/>
              </w:rPr>
              <w:t>Y</w:t>
            </w:r>
          </w:p>
        </w:tc>
        <w:tc>
          <w:tcPr>
            <w:tcW w:w="1560" w:type="dxa"/>
          </w:tcPr>
          <w:p w14:paraId="2128B3ED" w14:textId="77777777" w:rsidR="00F67633" w:rsidRDefault="00960F92">
            <w:pPr>
              <w:pStyle w:val="TableParagraph"/>
              <w:spacing w:line="258" w:lineRule="exact"/>
              <w:ind w:left="14" w:right="9"/>
              <w:jc w:val="center"/>
              <w:rPr>
                <w:sz w:val="24"/>
              </w:rPr>
            </w:pPr>
            <w:r>
              <w:rPr>
                <w:spacing w:val="-10"/>
                <w:sz w:val="24"/>
              </w:rPr>
              <w:t>Y</w:t>
            </w:r>
          </w:p>
        </w:tc>
      </w:tr>
      <w:tr w:rsidR="00F67633" w14:paraId="08E2CFBC" w14:textId="77777777">
        <w:trPr>
          <w:trHeight w:val="556"/>
        </w:trPr>
        <w:tc>
          <w:tcPr>
            <w:tcW w:w="1982" w:type="dxa"/>
          </w:tcPr>
          <w:p w14:paraId="45BB9847" w14:textId="77777777" w:rsidR="00F67633" w:rsidRDefault="00960F92">
            <w:pPr>
              <w:pStyle w:val="TableParagraph"/>
              <w:spacing w:line="268" w:lineRule="exact"/>
              <w:ind w:left="211"/>
              <w:rPr>
                <w:sz w:val="24"/>
              </w:rPr>
            </w:pPr>
            <w:r>
              <w:rPr>
                <w:sz w:val="24"/>
              </w:rPr>
              <w:t>Acceptability</w:t>
            </w:r>
            <w:r>
              <w:rPr>
                <w:spacing w:val="-4"/>
                <w:sz w:val="24"/>
              </w:rPr>
              <w:t xml:space="preserve"> </w:t>
            </w:r>
            <w:r>
              <w:rPr>
                <w:spacing w:val="-5"/>
                <w:sz w:val="24"/>
              </w:rPr>
              <w:t>of</w:t>
            </w:r>
          </w:p>
          <w:p w14:paraId="48CDA573" w14:textId="77777777" w:rsidR="00F67633" w:rsidRDefault="00960F92">
            <w:pPr>
              <w:pStyle w:val="TableParagraph"/>
              <w:spacing w:before="2" w:line="266" w:lineRule="exact"/>
              <w:ind w:left="243"/>
              <w:rPr>
                <w:sz w:val="24"/>
              </w:rPr>
            </w:pPr>
            <w:r>
              <w:rPr>
                <w:sz w:val="24"/>
              </w:rPr>
              <w:t>SMS</w:t>
            </w:r>
            <w:r>
              <w:rPr>
                <w:spacing w:val="-2"/>
                <w:sz w:val="24"/>
              </w:rPr>
              <w:t xml:space="preserve"> </w:t>
            </w:r>
            <w:r>
              <w:rPr>
                <w:sz w:val="24"/>
              </w:rPr>
              <w:t>follow-</w:t>
            </w:r>
            <w:r>
              <w:rPr>
                <w:spacing w:val="-5"/>
                <w:sz w:val="24"/>
              </w:rPr>
              <w:t>up</w:t>
            </w:r>
          </w:p>
        </w:tc>
        <w:tc>
          <w:tcPr>
            <w:tcW w:w="1555" w:type="dxa"/>
          </w:tcPr>
          <w:p w14:paraId="1450F576" w14:textId="77777777" w:rsidR="00F67633" w:rsidRDefault="00F67633">
            <w:pPr>
              <w:pStyle w:val="TableParagraph"/>
              <w:ind w:left="0"/>
            </w:pPr>
          </w:p>
        </w:tc>
        <w:tc>
          <w:tcPr>
            <w:tcW w:w="1560" w:type="dxa"/>
          </w:tcPr>
          <w:p w14:paraId="00E56AB1" w14:textId="77777777" w:rsidR="00F67633" w:rsidRDefault="00F67633">
            <w:pPr>
              <w:pStyle w:val="TableParagraph"/>
              <w:ind w:left="0"/>
            </w:pPr>
          </w:p>
        </w:tc>
        <w:tc>
          <w:tcPr>
            <w:tcW w:w="1560" w:type="dxa"/>
          </w:tcPr>
          <w:p w14:paraId="7C3AABF7" w14:textId="77777777" w:rsidR="00F67633" w:rsidRDefault="00F67633">
            <w:pPr>
              <w:pStyle w:val="TableParagraph"/>
              <w:ind w:left="0"/>
            </w:pPr>
          </w:p>
        </w:tc>
        <w:tc>
          <w:tcPr>
            <w:tcW w:w="1560" w:type="dxa"/>
          </w:tcPr>
          <w:p w14:paraId="71E40E40" w14:textId="77777777" w:rsidR="00F67633" w:rsidRDefault="00960F92">
            <w:pPr>
              <w:pStyle w:val="TableParagraph"/>
              <w:spacing w:before="131"/>
              <w:ind w:left="14" w:right="10"/>
              <w:jc w:val="center"/>
              <w:rPr>
                <w:sz w:val="24"/>
              </w:rPr>
            </w:pPr>
            <w:r>
              <w:rPr>
                <w:spacing w:val="-10"/>
                <w:sz w:val="24"/>
              </w:rPr>
              <w:t>Y</w:t>
            </w:r>
          </w:p>
        </w:tc>
        <w:tc>
          <w:tcPr>
            <w:tcW w:w="1560" w:type="dxa"/>
          </w:tcPr>
          <w:p w14:paraId="5503ABCE" w14:textId="77777777" w:rsidR="00F67633" w:rsidRDefault="00F67633">
            <w:pPr>
              <w:pStyle w:val="TableParagraph"/>
              <w:ind w:left="0"/>
            </w:pPr>
          </w:p>
        </w:tc>
      </w:tr>
      <w:tr w:rsidR="00F67633" w14:paraId="3AFDC081" w14:textId="77777777">
        <w:trPr>
          <w:trHeight w:val="551"/>
        </w:trPr>
        <w:tc>
          <w:tcPr>
            <w:tcW w:w="1982" w:type="dxa"/>
          </w:tcPr>
          <w:p w14:paraId="0048273B" w14:textId="77777777" w:rsidR="00F67633" w:rsidRDefault="00960F92">
            <w:pPr>
              <w:pStyle w:val="TableParagraph"/>
              <w:spacing w:line="263" w:lineRule="exact"/>
              <w:ind w:left="2"/>
              <w:jc w:val="center"/>
              <w:rPr>
                <w:sz w:val="24"/>
              </w:rPr>
            </w:pPr>
            <w:r>
              <w:rPr>
                <w:spacing w:val="-2"/>
                <w:sz w:val="24"/>
              </w:rPr>
              <w:t>Patient</w:t>
            </w:r>
          </w:p>
          <w:p w14:paraId="6B15C44B" w14:textId="77777777" w:rsidR="00F67633" w:rsidRDefault="00960F92">
            <w:pPr>
              <w:pStyle w:val="TableParagraph"/>
              <w:spacing w:before="2" w:line="266" w:lineRule="exact"/>
              <w:ind w:left="2"/>
              <w:jc w:val="center"/>
              <w:rPr>
                <w:sz w:val="24"/>
              </w:rPr>
            </w:pPr>
            <w:r>
              <w:rPr>
                <w:spacing w:val="-2"/>
                <w:sz w:val="24"/>
              </w:rPr>
              <w:t>satisfaction</w:t>
            </w:r>
          </w:p>
        </w:tc>
        <w:tc>
          <w:tcPr>
            <w:tcW w:w="1555" w:type="dxa"/>
          </w:tcPr>
          <w:p w14:paraId="3D18647D" w14:textId="77777777" w:rsidR="00F67633" w:rsidRDefault="00F67633">
            <w:pPr>
              <w:pStyle w:val="TableParagraph"/>
              <w:ind w:left="0"/>
            </w:pPr>
          </w:p>
        </w:tc>
        <w:tc>
          <w:tcPr>
            <w:tcW w:w="1560" w:type="dxa"/>
          </w:tcPr>
          <w:p w14:paraId="6BD3DF35" w14:textId="77777777" w:rsidR="00F67633" w:rsidRDefault="00F67633">
            <w:pPr>
              <w:pStyle w:val="TableParagraph"/>
              <w:ind w:left="0"/>
            </w:pPr>
          </w:p>
        </w:tc>
        <w:tc>
          <w:tcPr>
            <w:tcW w:w="1560" w:type="dxa"/>
          </w:tcPr>
          <w:p w14:paraId="3A26DF41" w14:textId="77777777" w:rsidR="00F67633" w:rsidRDefault="00F67633">
            <w:pPr>
              <w:pStyle w:val="TableParagraph"/>
              <w:ind w:left="0"/>
            </w:pPr>
          </w:p>
        </w:tc>
        <w:tc>
          <w:tcPr>
            <w:tcW w:w="1560" w:type="dxa"/>
          </w:tcPr>
          <w:p w14:paraId="004F82C7" w14:textId="77777777" w:rsidR="00F67633" w:rsidRDefault="00960F92">
            <w:pPr>
              <w:pStyle w:val="TableParagraph"/>
              <w:spacing w:before="126"/>
              <w:ind w:left="14" w:right="10"/>
              <w:jc w:val="center"/>
              <w:rPr>
                <w:sz w:val="24"/>
              </w:rPr>
            </w:pPr>
            <w:r>
              <w:rPr>
                <w:spacing w:val="-10"/>
                <w:sz w:val="24"/>
              </w:rPr>
              <w:t>Y</w:t>
            </w:r>
          </w:p>
        </w:tc>
        <w:tc>
          <w:tcPr>
            <w:tcW w:w="1560" w:type="dxa"/>
          </w:tcPr>
          <w:p w14:paraId="0558CEAF" w14:textId="77777777" w:rsidR="00F67633" w:rsidRDefault="00F67633">
            <w:pPr>
              <w:pStyle w:val="TableParagraph"/>
              <w:ind w:left="0"/>
            </w:pPr>
          </w:p>
        </w:tc>
      </w:tr>
      <w:tr w:rsidR="00F67633" w14:paraId="75EBB75A" w14:textId="77777777">
        <w:trPr>
          <w:trHeight w:val="556"/>
        </w:trPr>
        <w:tc>
          <w:tcPr>
            <w:tcW w:w="1982" w:type="dxa"/>
          </w:tcPr>
          <w:p w14:paraId="33CEEE2A" w14:textId="77777777" w:rsidR="00F67633" w:rsidRDefault="00960F92">
            <w:pPr>
              <w:pStyle w:val="TableParagraph"/>
              <w:spacing w:line="268" w:lineRule="exact"/>
              <w:ind w:left="2"/>
              <w:jc w:val="center"/>
              <w:rPr>
                <w:sz w:val="24"/>
              </w:rPr>
            </w:pPr>
            <w:r>
              <w:rPr>
                <w:sz w:val="24"/>
              </w:rPr>
              <w:t>Need</w:t>
            </w:r>
            <w:r>
              <w:rPr>
                <w:spacing w:val="-2"/>
                <w:sz w:val="24"/>
              </w:rPr>
              <w:t xml:space="preserve"> </w:t>
            </w:r>
            <w:r>
              <w:rPr>
                <w:spacing w:val="-5"/>
                <w:sz w:val="24"/>
              </w:rPr>
              <w:t>for</w:t>
            </w:r>
          </w:p>
          <w:p w14:paraId="24939807" w14:textId="77777777" w:rsidR="00F67633" w:rsidRDefault="00960F92">
            <w:pPr>
              <w:pStyle w:val="TableParagraph"/>
              <w:spacing w:before="2" w:line="266" w:lineRule="exact"/>
              <w:ind w:left="2"/>
              <w:jc w:val="center"/>
              <w:rPr>
                <w:sz w:val="24"/>
              </w:rPr>
            </w:pPr>
            <w:r>
              <w:rPr>
                <w:sz w:val="24"/>
              </w:rPr>
              <w:t>additional</w:t>
            </w:r>
            <w:r>
              <w:rPr>
                <w:spacing w:val="-2"/>
                <w:sz w:val="24"/>
              </w:rPr>
              <w:t xml:space="preserve"> </w:t>
            </w:r>
            <w:r>
              <w:rPr>
                <w:spacing w:val="-4"/>
                <w:sz w:val="24"/>
              </w:rPr>
              <w:t>help</w:t>
            </w:r>
          </w:p>
        </w:tc>
        <w:tc>
          <w:tcPr>
            <w:tcW w:w="1555" w:type="dxa"/>
          </w:tcPr>
          <w:p w14:paraId="4D3C050E" w14:textId="77777777" w:rsidR="00F67633" w:rsidRDefault="00F67633">
            <w:pPr>
              <w:pStyle w:val="TableParagraph"/>
              <w:ind w:left="0"/>
            </w:pPr>
          </w:p>
        </w:tc>
        <w:tc>
          <w:tcPr>
            <w:tcW w:w="1560" w:type="dxa"/>
          </w:tcPr>
          <w:p w14:paraId="129AD2FD" w14:textId="77777777" w:rsidR="00F67633" w:rsidRDefault="00F67633">
            <w:pPr>
              <w:pStyle w:val="TableParagraph"/>
              <w:ind w:left="0"/>
            </w:pPr>
          </w:p>
        </w:tc>
        <w:tc>
          <w:tcPr>
            <w:tcW w:w="1560" w:type="dxa"/>
          </w:tcPr>
          <w:p w14:paraId="589CF2C6" w14:textId="77777777" w:rsidR="00F67633" w:rsidRDefault="00F67633">
            <w:pPr>
              <w:pStyle w:val="TableParagraph"/>
              <w:ind w:left="0"/>
            </w:pPr>
          </w:p>
        </w:tc>
        <w:tc>
          <w:tcPr>
            <w:tcW w:w="1560" w:type="dxa"/>
          </w:tcPr>
          <w:p w14:paraId="181A7EFB" w14:textId="77777777" w:rsidR="00F67633" w:rsidRDefault="00960F92">
            <w:pPr>
              <w:pStyle w:val="TableParagraph"/>
              <w:spacing w:before="131"/>
              <w:ind w:left="14" w:right="10"/>
              <w:jc w:val="center"/>
              <w:rPr>
                <w:sz w:val="24"/>
              </w:rPr>
            </w:pPr>
            <w:r>
              <w:rPr>
                <w:spacing w:val="-10"/>
                <w:sz w:val="24"/>
              </w:rPr>
              <w:t>Y</w:t>
            </w:r>
          </w:p>
        </w:tc>
        <w:tc>
          <w:tcPr>
            <w:tcW w:w="1560" w:type="dxa"/>
          </w:tcPr>
          <w:p w14:paraId="4B862FFC" w14:textId="77777777" w:rsidR="00F67633" w:rsidRDefault="00F67633">
            <w:pPr>
              <w:pStyle w:val="TableParagraph"/>
              <w:ind w:left="0"/>
            </w:pPr>
          </w:p>
        </w:tc>
      </w:tr>
      <w:tr w:rsidR="00F67633" w14:paraId="3E79F26F" w14:textId="77777777">
        <w:trPr>
          <w:trHeight w:val="277"/>
        </w:trPr>
        <w:tc>
          <w:tcPr>
            <w:tcW w:w="1982" w:type="dxa"/>
          </w:tcPr>
          <w:p w14:paraId="6EE5EB9B" w14:textId="77777777" w:rsidR="00F67633" w:rsidRDefault="00960F92">
            <w:pPr>
              <w:pStyle w:val="TableParagraph"/>
              <w:spacing w:line="258" w:lineRule="exact"/>
              <w:ind w:left="0" w:right="165"/>
              <w:jc w:val="right"/>
              <w:rPr>
                <w:sz w:val="24"/>
              </w:rPr>
            </w:pPr>
            <w:r>
              <w:rPr>
                <w:sz w:val="24"/>
              </w:rPr>
              <w:t>PPSP</w:t>
            </w:r>
            <w:r>
              <w:rPr>
                <w:spacing w:val="-1"/>
                <w:sz w:val="24"/>
              </w:rPr>
              <w:t xml:space="preserve"> </w:t>
            </w:r>
            <w:r>
              <w:rPr>
                <w:spacing w:val="-2"/>
                <w:sz w:val="24"/>
              </w:rPr>
              <w:t>prevalence</w:t>
            </w:r>
          </w:p>
        </w:tc>
        <w:tc>
          <w:tcPr>
            <w:tcW w:w="1555" w:type="dxa"/>
          </w:tcPr>
          <w:p w14:paraId="058C9984" w14:textId="77777777" w:rsidR="00F67633" w:rsidRDefault="00F67633">
            <w:pPr>
              <w:pStyle w:val="TableParagraph"/>
              <w:ind w:left="0"/>
              <w:rPr>
                <w:sz w:val="20"/>
              </w:rPr>
            </w:pPr>
          </w:p>
        </w:tc>
        <w:tc>
          <w:tcPr>
            <w:tcW w:w="1560" w:type="dxa"/>
          </w:tcPr>
          <w:p w14:paraId="7DEA0855" w14:textId="77777777" w:rsidR="00F67633" w:rsidRDefault="00F67633">
            <w:pPr>
              <w:pStyle w:val="TableParagraph"/>
              <w:ind w:left="0"/>
              <w:rPr>
                <w:sz w:val="20"/>
              </w:rPr>
            </w:pPr>
          </w:p>
        </w:tc>
        <w:tc>
          <w:tcPr>
            <w:tcW w:w="1560" w:type="dxa"/>
          </w:tcPr>
          <w:p w14:paraId="164EAB9A" w14:textId="77777777" w:rsidR="00F67633" w:rsidRDefault="00F67633">
            <w:pPr>
              <w:pStyle w:val="TableParagraph"/>
              <w:ind w:left="0"/>
              <w:rPr>
                <w:sz w:val="20"/>
              </w:rPr>
            </w:pPr>
          </w:p>
        </w:tc>
        <w:tc>
          <w:tcPr>
            <w:tcW w:w="1560" w:type="dxa"/>
          </w:tcPr>
          <w:p w14:paraId="6319FD33" w14:textId="77777777" w:rsidR="00F67633" w:rsidRDefault="00F67633">
            <w:pPr>
              <w:pStyle w:val="TableParagraph"/>
              <w:ind w:left="0"/>
              <w:rPr>
                <w:sz w:val="20"/>
              </w:rPr>
            </w:pPr>
          </w:p>
        </w:tc>
        <w:tc>
          <w:tcPr>
            <w:tcW w:w="1560" w:type="dxa"/>
          </w:tcPr>
          <w:p w14:paraId="77136797" w14:textId="77777777" w:rsidR="00F67633" w:rsidRDefault="00960F92">
            <w:pPr>
              <w:pStyle w:val="TableParagraph"/>
              <w:spacing w:line="258" w:lineRule="exact"/>
              <w:ind w:left="14" w:right="9"/>
              <w:jc w:val="center"/>
              <w:rPr>
                <w:sz w:val="24"/>
              </w:rPr>
            </w:pPr>
            <w:r>
              <w:rPr>
                <w:spacing w:val="-10"/>
                <w:sz w:val="24"/>
              </w:rPr>
              <w:t>Y</w:t>
            </w:r>
          </w:p>
        </w:tc>
      </w:tr>
      <w:tr w:rsidR="00F67633" w14:paraId="569EC806" w14:textId="77777777">
        <w:trPr>
          <w:trHeight w:val="273"/>
        </w:trPr>
        <w:tc>
          <w:tcPr>
            <w:tcW w:w="1982" w:type="dxa"/>
            <w:vMerge w:val="restart"/>
          </w:tcPr>
          <w:p w14:paraId="6756596C" w14:textId="77777777" w:rsidR="00F67633" w:rsidRDefault="00960F92">
            <w:pPr>
              <w:pStyle w:val="TableParagraph"/>
              <w:spacing w:line="268" w:lineRule="exact"/>
              <w:ind w:left="547"/>
              <w:rPr>
                <w:sz w:val="24"/>
              </w:rPr>
            </w:pPr>
            <w:r>
              <w:rPr>
                <w:spacing w:val="-2"/>
                <w:sz w:val="24"/>
              </w:rPr>
              <w:t>Outcome</w:t>
            </w:r>
          </w:p>
          <w:p w14:paraId="76B180E9" w14:textId="77777777" w:rsidR="00F67633" w:rsidRDefault="00960F92">
            <w:pPr>
              <w:pStyle w:val="TableParagraph"/>
              <w:spacing w:before="2" w:line="271" w:lineRule="exact"/>
              <w:ind w:left="574"/>
              <w:rPr>
                <w:sz w:val="24"/>
              </w:rPr>
            </w:pPr>
            <w:r>
              <w:rPr>
                <w:spacing w:val="-2"/>
                <w:sz w:val="24"/>
              </w:rPr>
              <w:t>Measure</w:t>
            </w:r>
          </w:p>
        </w:tc>
        <w:tc>
          <w:tcPr>
            <w:tcW w:w="7795" w:type="dxa"/>
            <w:gridSpan w:val="5"/>
          </w:tcPr>
          <w:p w14:paraId="12AB7471" w14:textId="77777777" w:rsidR="00F67633" w:rsidRDefault="00960F92">
            <w:pPr>
              <w:pStyle w:val="TableParagraph"/>
              <w:spacing w:line="253" w:lineRule="exact"/>
              <w:ind w:left="6"/>
              <w:jc w:val="center"/>
              <w:rPr>
                <w:sz w:val="24"/>
              </w:rPr>
            </w:pPr>
            <w:r>
              <w:rPr>
                <w:sz w:val="24"/>
              </w:rPr>
              <w:t>Timing</w:t>
            </w:r>
            <w:r>
              <w:rPr>
                <w:spacing w:val="-1"/>
                <w:sz w:val="24"/>
              </w:rPr>
              <w:t xml:space="preserve"> </w:t>
            </w:r>
            <w:r>
              <w:rPr>
                <w:sz w:val="24"/>
              </w:rPr>
              <w:t>of</w:t>
            </w:r>
            <w:r>
              <w:rPr>
                <w:spacing w:val="-1"/>
                <w:sz w:val="24"/>
              </w:rPr>
              <w:t xml:space="preserve"> </w:t>
            </w:r>
            <w:r>
              <w:rPr>
                <w:sz w:val="24"/>
              </w:rPr>
              <w:t>Data</w:t>
            </w:r>
            <w:r>
              <w:rPr>
                <w:spacing w:val="-1"/>
                <w:sz w:val="24"/>
              </w:rPr>
              <w:t xml:space="preserve"> </w:t>
            </w:r>
            <w:r>
              <w:rPr>
                <w:sz w:val="24"/>
              </w:rPr>
              <w:t>Collection</w:t>
            </w:r>
            <w:r>
              <w:rPr>
                <w:spacing w:val="-1"/>
                <w:sz w:val="24"/>
              </w:rPr>
              <w:t xml:space="preserve"> </w:t>
            </w:r>
            <w:proofErr w:type="gramStart"/>
            <w:r>
              <w:rPr>
                <w:sz w:val="24"/>
              </w:rPr>
              <w:t>For</w:t>
            </w:r>
            <w:proofErr w:type="gramEnd"/>
            <w:r>
              <w:rPr>
                <w:spacing w:val="-1"/>
                <w:sz w:val="24"/>
              </w:rPr>
              <w:t xml:space="preserve"> </w:t>
            </w:r>
            <w:r>
              <w:rPr>
                <w:sz w:val="24"/>
              </w:rPr>
              <w:t>Outcome</w:t>
            </w:r>
            <w:r>
              <w:rPr>
                <w:spacing w:val="-1"/>
                <w:sz w:val="24"/>
              </w:rPr>
              <w:t xml:space="preserve"> </w:t>
            </w:r>
            <w:r>
              <w:rPr>
                <w:spacing w:val="-2"/>
                <w:sz w:val="24"/>
              </w:rPr>
              <w:t>Measures</w:t>
            </w:r>
          </w:p>
        </w:tc>
      </w:tr>
      <w:tr w:rsidR="00F67633" w14:paraId="33F961AF" w14:textId="77777777">
        <w:trPr>
          <w:trHeight w:val="278"/>
        </w:trPr>
        <w:tc>
          <w:tcPr>
            <w:tcW w:w="1982" w:type="dxa"/>
            <w:vMerge/>
            <w:tcBorders>
              <w:top w:val="nil"/>
            </w:tcBorders>
          </w:tcPr>
          <w:p w14:paraId="246C7821" w14:textId="77777777" w:rsidR="00F67633" w:rsidRDefault="00F67633">
            <w:pPr>
              <w:rPr>
                <w:sz w:val="2"/>
                <w:szCs w:val="2"/>
              </w:rPr>
            </w:pPr>
          </w:p>
        </w:tc>
        <w:tc>
          <w:tcPr>
            <w:tcW w:w="1555" w:type="dxa"/>
          </w:tcPr>
          <w:p w14:paraId="70495DAE" w14:textId="77777777" w:rsidR="00F67633" w:rsidRDefault="00960F92">
            <w:pPr>
              <w:pStyle w:val="TableParagraph"/>
              <w:spacing w:line="258" w:lineRule="exact"/>
              <w:ind w:left="9"/>
              <w:jc w:val="center"/>
              <w:rPr>
                <w:sz w:val="24"/>
              </w:rPr>
            </w:pPr>
            <w:r>
              <w:rPr>
                <w:spacing w:val="-5"/>
                <w:sz w:val="24"/>
              </w:rPr>
              <w:t>D0</w:t>
            </w:r>
          </w:p>
        </w:tc>
        <w:tc>
          <w:tcPr>
            <w:tcW w:w="1560" w:type="dxa"/>
          </w:tcPr>
          <w:p w14:paraId="499BD84B" w14:textId="77777777" w:rsidR="00F67633" w:rsidRDefault="00960F92">
            <w:pPr>
              <w:pStyle w:val="TableParagraph"/>
              <w:spacing w:line="258" w:lineRule="exact"/>
              <w:ind w:left="14"/>
              <w:jc w:val="center"/>
              <w:rPr>
                <w:sz w:val="24"/>
              </w:rPr>
            </w:pPr>
            <w:r>
              <w:rPr>
                <w:spacing w:val="-5"/>
                <w:sz w:val="24"/>
              </w:rPr>
              <w:t>D1</w:t>
            </w:r>
          </w:p>
        </w:tc>
        <w:tc>
          <w:tcPr>
            <w:tcW w:w="1560" w:type="dxa"/>
          </w:tcPr>
          <w:p w14:paraId="7AC5874A" w14:textId="77777777" w:rsidR="00F67633" w:rsidRDefault="00960F92">
            <w:pPr>
              <w:pStyle w:val="TableParagraph"/>
              <w:spacing w:line="258" w:lineRule="exact"/>
              <w:ind w:left="14" w:right="10"/>
              <w:jc w:val="center"/>
              <w:rPr>
                <w:sz w:val="24"/>
              </w:rPr>
            </w:pPr>
            <w:r>
              <w:rPr>
                <w:sz w:val="24"/>
              </w:rPr>
              <w:t>Day</w:t>
            </w:r>
            <w:r>
              <w:rPr>
                <w:spacing w:val="-1"/>
                <w:sz w:val="24"/>
              </w:rPr>
              <w:t xml:space="preserve"> </w:t>
            </w:r>
            <w:r>
              <w:rPr>
                <w:spacing w:val="-10"/>
                <w:sz w:val="24"/>
              </w:rPr>
              <w:t>3</w:t>
            </w:r>
          </w:p>
        </w:tc>
        <w:tc>
          <w:tcPr>
            <w:tcW w:w="1560" w:type="dxa"/>
          </w:tcPr>
          <w:p w14:paraId="06E41E1E" w14:textId="77777777" w:rsidR="00F67633" w:rsidRDefault="00960F92">
            <w:pPr>
              <w:pStyle w:val="TableParagraph"/>
              <w:spacing w:line="258" w:lineRule="exact"/>
              <w:ind w:left="14" w:right="10"/>
              <w:jc w:val="center"/>
              <w:rPr>
                <w:sz w:val="24"/>
              </w:rPr>
            </w:pPr>
            <w:r>
              <w:rPr>
                <w:sz w:val="24"/>
              </w:rPr>
              <w:t>Day</w:t>
            </w:r>
            <w:r>
              <w:rPr>
                <w:spacing w:val="-1"/>
                <w:sz w:val="24"/>
              </w:rPr>
              <w:t xml:space="preserve"> </w:t>
            </w:r>
            <w:r>
              <w:rPr>
                <w:spacing w:val="-10"/>
                <w:sz w:val="24"/>
              </w:rPr>
              <w:t>7</w:t>
            </w:r>
          </w:p>
        </w:tc>
        <w:tc>
          <w:tcPr>
            <w:tcW w:w="1560" w:type="dxa"/>
          </w:tcPr>
          <w:p w14:paraId="78641EAA" w14:textId="77777777" w:rsidR="00F67633" w:rsidRDefault="00960F92">
            <w:pPr>
              <w:pStyle w:val="TableParagraph"/>
              <w:spacing w:line="258" w:lineRule="exact"/>
              <w:ind w:left="14" w:right="9"/>
              <w:jc w:val="center"/>
              <w:rPr>
                <w:sz w:val="24"/>
              </w:rPr>
            </w:pPr>
            <w:r>
              <w:rPr>
                <w:sz w:val="24"/>
              </w:rPr>
              <w:t>Day</w:t>
            </w:r>
            <w:r>
              <w:rPr>
                <w:spacing w:val="-1"/>
                <w:sz w:val="24"/>
              </w:rPr>
              <w:t xml:space="preserve"> </w:t>
            </w:r>
            <w:r>
              <w:rPr>
                <w:spacing w:val="-5"/>
                <w:sz w:val="24"/>
              </w:rPr>
              <w:t>97</w:t>
            </w:r>
          </w:p>
        </w:tc>
      </w:tr>
      <w:tr w:rsidR="00F67633" w14:paraId="18F94C33" w14:textId="77777777">
        <w:trPr>
          <w:trHeight w:val="278"/>
        </w:trPr>
        <w:tc>
          <w:tcPr>
            <w:tcW w:w="1982" w:type="dxa"/>
          </w:tcPr>
          <w:p w14:paraId="01254F38" w14:textId="77777777" w:rsidR="00F67633" w:rsidRDefault="00960F92">
            <w:pPr>
              <w:pStyle w:val="TableParagraph"/>
              <w:spacing w:line="258" w:lineRule="exact"/>
              <w:ind w:left="0" w:right="126"/>
              <w:jc w:val="right"/>
              <w:rPr>
                <w:sz w:val="24"/>
              </w:rPr>
            </w:pPr>
            <w:r>
              <w:rPr>
                <w:sz w:val="24"/>
              </w:rPr>
              <w:t>PPOU</w:t>
            </w:r>
            <w:r>
              <w:rPr>
                <w:spacing w:val="-1"/>
                <w:sz w:val="24"/>
              </w:rPr>
              <w:t xml:space="preserve"> </w:t>
            </w:r>
            <w:r>
              <w:rPr>
                <w:spacing w:val="-2"/>
                <w:sz w:val="24"/>
              </w:rPr>
              <w:t>prevalence</w:t>
            </w:r>
          </w:p>
        </w:tc>
        <w:tc>
          <w:tcPr>
            <w:tcW w:w="1555" w:type="dxa"/>
          </w:tcPr>
          <w:p w14:paraId="0F5CC641" w14:textId="77777777" w:rsidR="00F67633" w:rsidRDefault="00F67633">
            <w:pPr>
              <w:pStyle w:val="TableParagraph"/>
              <w:ind w:left="0"/>
              <w:rPr>
                <w:sz w:val="20"/>
              </w:rPr>
            </w:pPr>
          </w:p>
        </w:tc>
        <w:tc>
          <w:tcPr>
            <w:tcW w:w="1560" w:type="dxa"/>
          </w:tcPr>
          <w:p w14:paraId="752E53D9" w14:textId="77777777" w:rsidR="00F67633" w:rsidRDefault="00F67633">
            <w:pPr>
              <w:pStyle w:val="TableParagraph"/>
              <w:ind w:left="0"/>
              <w:rPr>
                <w:sz w:val="20"/>
              </w:rPr>
            </w:pPr>
          </w:p>
        </w:tc>
        <w:tc>
          <w:tcPr>
            <w:tcW w:w="1560" w:type="dxa"/>
          </w:tcPr>
          <w:p w14:paraId="0D53A5EE" w14:textId="77777777" w:rsidR="00F67633" w:rsidRDefault="00F67633">
            <w:pPr>
              <w:pStyle w:val="TableParagraph"/>
              <w:ind w:left="0"/>
              <w:rPr>
                <w:sz w:val="20"/>
              </w:rPr>
            </w:pPr>
          </w:p>
        </w:tc>
        <w:tc>
          <w:tcPr>
            <w:tcW w:w="1560" w:type="dxa"/>
          </w:tcPr>
          <w:p w14:paraId="5D116184" w14:textId="77777777" w:rsidR="00F67633" w:rsidRDefault="00F67633">
            <w:pPr>
              <w:pStyle w:val="TableParagraph"/>
              <w:ind w:left="0"/>
              <w:rPr>
                <w:sz w:val="20"/>
              </w:rPr>
            </w:pPr>
          </w:p>
        </w:tc>
        <w:tc>
          <w:tcPr>
            <w:tcW w:w="1560" w:type="dxa"/>
          </w:tcPr>
          <w:p w14:paraId="7ED6FEC8" w14:textId="77777777" w:rsidR="00F67633" w:rsidRDefault="00960F92">
            <w:pPr>
              <w:pStyle w:val="TableParagraph"/>
              <w:spacing w:line="258" w:lineRule="exact"/>
              <w:ind w:left="14" w:right="9"/>
              <w:jc w:val="center"/>
              <w:rPr>
                <w:sz w:val="24"/>
              </w:rPr>
            </w:pPr>
            <w:r>
              <w:rPr>
                <w:spacing w:val="-10"/>
                <w:sz w:val="24"/>
              </w:rPr>
              <w:t>Y</w:t>
            </w:r>
          </w:p>
        </w:tc>
      </w:tr>
      <w:tr w:rsidR="00F67633" w14:paraId="26C335EC" w14:textId="77777777">
        <w:trPr>
          <w:trHeight w:val="277"/>
        </w:trPr>
        <w:tc>
          <w:tcPr>
            <w:tcW w:w="1982" w:type="dxa"/>
          </w:tcPr>
          <w:p w14:paraId="2EECF8A6" w14:textId="77777777" w:rsidR="00F67633" w:rsidRDefault="00960F92">
            <w:pPr>
              <w:pStyle w:val="TableParagraph"/>
              <w:spacing w:line="258" w:lineRule="exact"/>
              <w:ind w:left="0" w:right="179"/>
              <w:jc w:val="right"/>
              <w:rPr>
                <w:sz w:val="24"/>
              </w:rPr>
            </w:pPr>
            <w:r>
              <w:rPr>
                <w:sz w:val="24"/>
              </w:rPr>
              <w:t>EQ-5D-5L</w:t>
            </w:r>
            <w:r>
              <w:rPr>
                <w:spacing w:val="-3"/>
                <w:sz w:val="24"/>
              </w:rPr>
              <w:t xml:space="preserve"> </w:t>
            </w:r>
            <w:r>
              <w:rPr>
                <w:spacing w:val="-2"/>
                <w:sz w:val="24"/>
              </w:rPr>
              <w:t>score</w:t>
            </w:r>
          </w:p>
        </w:tc>
        <w:tc>
          <w:tcPr>
            <w:tcW w:w="1555" w:type="dxa"/>
          </w:tcPr>
          <w:p w14:paraId="540BD404" w14:textId="77777777" w:rsidR="00F67633" w:rsidRDefault="00960F92">
            <w:pPr>
              <w:pStyle w:val="TableParagraph"/>
              <w:spacing w:line="258" w:lineRule="exact"/>
              <w:ind w:left="9"/>
              <w:jc w:val="center"/>
              <w:rPr>
                <w:sz w:val="24"/>
              </w:rPr>
            </w:pPr>
            <w:r>
              <w:rPr>
                <w:spacing w:val="-10"/>
                <w:sz w:val="24"/>
              </w:rPr>
              <w:t>Y</w:t>
            </w:r>
          </w:p>
        </w:tc>
        <w:tc>
          <w:tcPr>
            <w:tcW w:w="1560" w:type="dxa"/>
          </w:tcPr>
          <w:p w14:paraId="64D183E1" w14:textId="77777777" w:rsidR="00F67633" w:rsidRDefault="00F67633">
            <w:pPr>
              <w:pStyle w:val="TableParagraph"/>
              <w:ind w:left="0"/>
              <w:rPr>
                <w:sz w:val="20"/>
              </w:rPr>
            </w:pPr>
          </w:p>
        </w:tc>
        <w:tc>
          <w:tcPr>
            <w:tcW w:w="1560" w:type="dxa"/>
          </w:tcPr>
          <w:p w14:paraId="54BD3431" w14:textId="77777777" w:rsidR="00F67633" w:rsidRDefault="00F67633">
            <w:pPr>
              <w:pStyle w:val="TableParagraph"/>
              <w:ind w:left="0"/>
              <w:rPr>
                <w:sz w:val="20"/>
              </w:rPr>
            </w:pPr>
          </w:p>
        </w:tc>
        <w:tc>
          <w:tcPr>
            <w:tcW w:w="1560" w:type="dxa"/>
          </w:tcPr>
          <w:p w14:paraId="79881364" w14:textId="77777777" w:rsidR="00F67633" w:rsidRDefault="00F67633">
            <w:pPr>
              <w:pStyle w:val="TableParagraph"/>
              <w:ind w:left="0"/>
              <w:rPr>
                <w:sz w:val="20"/>
              </w:rPr>
            </w:pPr>
          </w:p>
        </w:tc>
        <w:tc>
          <w:tcPr>
            <w:tcW w:w="1560" w:type="dxa"/>
          </w:tcPr>
          <w:p w14:paraId="745CCA20" w14:textId="77777777" w:rsidR="00F67633" w:rsidRDefault="00960F92">
            <w:pPr>
              <w:pStyle w:val="TableParagraph"/>
              <w:spacing w:line="258" w:lineRule="exact"/>
              <w:ind w:left="14" w:right="9"/>
              <w:jc w:val="center"/>
              <w:rPr>
                <w:sz w:val="24"/>
              </w:rPr>
            </w:pPr>
            <w:r>
              <w:rPr>
                <w:spacing w:val="-10"/>
                <w:sz w:val="24"/>
              </w:rPr>
              <w:t>Y</w:t>
            </w:r>
          </w:p>
        </w:tc>
      </w:tr>
      <w:tr w:rsidR="00F67633" w14:paraId="2A6A15EB" w14:textId="77777777">
        <w:trPr>
          <w:trHeight w:val="551"/>
        </w:trPr>
        <w:tc>
          <w:tcPr>
            <w:tcW w:w="1982" w:type="dxa"/>
          </w:tcPr>
          <w:p w14:paraId="29F861CC" w14:textId="77777777" w:rsidR="00F67633" w:rsidRDefault="00960F92">
            <w:pPr>
              <w:pStyle w:val="TableParagraph"/>
              <w:spacing w:before="131"/>
              <w:ind w:left="517"/>
              <w:rPr>
                <w:sz w:val="24"/>
              </w:rPr>
            </w:pPr>
            <w:r>
              <w:rPr>
                <w:sz w:val="24"/>
              </w:rPr>
              <w:t>BPI</w:t>
            </w:r>
            <w:r>
              <w:rPr>
                <w:spacing w:val="-1"/>
                <w:sz w:val="24"/>
              </w:rPr>
              <w:t xml:space="preserve"> </w:t>
            </w:r>
            <w:r>
              <w:rPr>
                <w:spacing w:val="-2"/>
                <w:sz w:val="24"/>
              </w:rPr>
              <w:t>score</w:t>
            </w:r>
          </w:p>
        </w:tc>
        <w:tc>
          <w:tcPr>
            <w:tcW w:w="1555" w:type="dxa"/>
          </w:tcPr>
          <w:p w14:paraId="38CC9864" w14:textId="77777777" w:rsidR="00F67633" w:rsidRDefault="00F67633">
            <w:pPr>
              <w:pStyle w:val="TableParagraph"/>
              <w:ind w:left="0"/>
            </w:pPr>
          </w:p>
        </w:tc>
        <w:tc>
          <w:tcPr>
            <w:tcW w:w="1560" w:type="dxa"/>
          </w:tcPr>
          <w:p w14:paraId="1BFF0088" w14:textId="77777777" w:rsidR="00F67633" w:rsidRDefault="00F67633">
            <w:pPr>
              <w:pStyle w:val="TableParagraph"/>
              <w:ind w:left="0"/>
            </w:pPr>
          </w:p>
        </w:tc>
        <w:tc>
          <w:tcPr>
            <w:tcW w:w="1560" w:type="dxa"/>
          </w:tcPr>
          <w:p w14:paraId="20C430D5" w14:textId="77777777" w:rsidR="00F67633" w:rsidRDefault="00F67633">
            <w:pPr>
              <w:pStyle w:val="TableParagraph"/>
              <w:ind w:left="0"/>
            </w:pPr>
          </w:p>
        </w:tc>
        <w:tc>
          <w:tcPr>
            <w:tcW w:w="1560" w:type="dxa"/>
          </w:tcPr>
          <w:p w14:paraId="21922389" w14:textId="77777777" w:rsidR="00F67633" w:rsidRDefault="00F67633">
            <w:pPr>
              <w:pStyle w:val="TableParagraph"/>
              <w:ind w:left="0"/>
            </w:pPr>
          </w:p>
        </w:tc>
        <w:tc>
          <w:tcPr>
            <w:tcW w:w="1560" w:type="dxa"/>
          </w:tcPr>
          <w:p w14:paraId="7E6A1588" w14:textId="77777777" w:rsidR="00F67633" w:rsidRDefault="00960F92">
            <w:pPr>
              <w:pStyle w:val="TableParagraph"/>
              <w:spacing w:line="267" w:lineRule="exact"/>
              <w:ind w:left="14" w:right="9"/>
              <w:jc w:val="center"/>
              <w:rPr>
                <w:sz w:val="24"/>
              </w:rPr>
            </w:pPr>
            <w:r>
              <w:rPr>
                <w:spacing w:val="-10"/>
                <w:sz w:val="24"/>
              </w:rPr>
              <w:t>Y</w:t>
            </w:r>
          </w:p>
          <w:p w14:paraId="46C90FA5" w14:textId="77777777" w:rsidR="00F67633" w:rsidRDefault="00960F92">
            <w:pPr>
              <w:pStyle w:val="TableParagraph"/>
              <w:spacing w:line="265" w:lineRule="exact"/>
              <w:ind w:left="14" w:right="8"/>
              <w:jc w:val="center"/>
              <w:rPr>
                <w:sz w:val="24"/>
              </w:rPr>
            </w:pPr>
            <w:r>
              <w:rPr>
                <w:spacing w:val="-2"/>
                <w:sz w:val="24"/>
              </w:rPr>
              <w:t>(conditional)</w:t>
            </w:r>
          </w:p>
        </w:tc>
      </w:tr>
      <w:tr w:rsidR="00F67633" w14:paraId="5D473272" w14:textId="77777777">
        <w:trPr>
          <w:trHeight w:val="556"/>
        </w:trPr>
        <w:tc>
          <w:tcPr>
            <w:tcW w:w="1982" w:type="dxa"/>
          </w:tcPr>
          <w:p w14:paraId="42D79E34" w14:textId="77777777" w:rsidR="00F67633" w:rsidRDefault="00960F92">
            <w:pPr>
              <w:pStyle w:val="TableParagraph"/>
              <w:spacing w:before="131"/>
              <w:ind w:left="324"/>
              <w:rPr>
                <w:sz w:val="24"/>
              </w:rPr>
            </w:pPr>
            <w:r>
              <w:rPr>
                <w:sz w:val="24"/>
              </w:rPr>
              <w:t>GAD-7</w:t>
            </w:r>
            <w:r>
              <w:rPr>
                <w:spacing w:val="-1"/>
                <w:sz w:val="24"/>
              </w:rPr>
              <w:t xml:space="preserve"> </w:t>
            </w:r>
            <w:r>
              <w:rPr>
                <w:spacing w:val="-2"/>
                <w:sz w:val="24"/>
              </w:rPr>
              <w:t>Score</w:t>
            </w:r>
          </w:p>
        </w:tc>
        <w:tc>
          <w:tcPr>
            <w:tcW w:w="1555" w:type="dxa"/>
          </w:tcPr>
          <w:p w14:paraId="64DD15D1" w14:textId="77777777" w:rsidR="00F67633" w:rsidRDefault="00F67633">
            <w:pPr>
              <w:pStyle w:val="TableParagraph"/>
              <w:ind w:left="0"/>
            </w:pPr>
          </w:p>
        </w:tc>
        <w:tc>
          <w:tcPr>
            <w:tcW w:w="1560" w:type="dxa"/>
          </w:tcPr>
          <w:p w14:paraId="109AE678" w14:textId="77777777" w:rsidR="00F67633" w:rsidRDefault="00F67633">
            <w:pPr>
              <w:pStyle w:val="TableParagraph"/>
              <w:ind w:left="0"/>
            </w:pPr>
          </w:p>
        </w:tc>
        <w:tc>
          <w:tcPr>
            <w:tcW w:w="1560" w:type="dxa"/>
          </w:tcPr>
          <w:p w14:paraId="21884085" w14:textId="77777777" w:rsidR="00F67633" w:rsidRDefault="00F67633">
            <w:pPr>
              <w:pStyle w:val="TableParagraph"/>
              <w:ind w:left="0"/>
            </w:pPr>
          </w:p>
        </w:tc>
        <w:tc>
          <w:tcPr>
            <w:tcW w:w="1560" w:type="dxa"/>
          </w:tcPr>
          <w:p w14:paraId="031FE744" w14:textId="77777777" w:rsidR="00F67633" w:rsidRDefault="00F67633">
            <w:pPr>
              <w:pStyle w:val="TableParagraph"/>
              <w:ind w:left="0"/>
            </w:pPr>
          </w:p>
        </w:tc>
        <w:tc>
          <w:tcPr>
            <w:tcW w:w="1560" w:type="dxa"/>
          </w:tcPr>
          <w:p w14:paraId="79F7D0F9" w14:textId="77777777" w:rsidR="00F67633" w:rsidRDefault="00960F92">
            <w:pPr>
              <w:pStyle w:val="TableParagraph"/>
              <w:spacing w:line="268" w:lineRule="exact"/>
              <w:ind w:left="14" w:right="9"/>
              <w:jc w:val="center"/>
              <w:rPr>
                <w:sz w:val="24"/>
              </w:rPr>
            </w:pPr>
            <w:r>
              <w:rPr>
                <w:spacing w:val="-10"/>
                <w:sz w:val="24"/>
              </w:rPr>
              <w:t>Y</w:t>
            </w:r>
          </w:p>
          <w:p w14:paraId="3318E648" w14:textId="77777777" w:rsidR="00F67633" w:rsidRDefault="00960F92">
            <w:pPr>
              <w:pStyle w:val="TableParagraph"/>
              <w:spacing w:before="2" w:line="266" w:lineRule="exact"/>
              <w:ind w:left="14" w:right="8"/>
              <w:jc w:val="center"/>
              <w:rPr>
                <w:sz w:val="24"/>
              </w:rPr>
            </w:pPr>
            <w:r>
              <w:rPr>
                <w:spacing w:val="-2"/>
                <w:sz w:val="24"/>
              </w:rPr>
              <w:t>(conditional)</w:t>
            </w:r>
          </w:p>
        </w:tc>
      </w:tr>
      <w:tr w:rsidR="00F67633" w14:paraId="735AF3A7" w14:textId="77777777">
        <w:trPr>
          <w:trHeight w:val="556"/>
        </w:trPr>
        <w:tc>
          <w:tcPr>
            <w:tcW w:w="1982" w:type="dxa"/>
          </w:tcPr>
          <w:p w14:paraId="0F671489" w14:textId="77777777" w:rsidR="00F67633" w:rsidRDefault="00960F92">
            <w:pPr>
              <w:pStyle w:val="TableParagraph"/>
              <w:spacing w:before="131"/>
              <w:ind w:left="344"/>
              <w:rPr>
                <w:sz w:val="24"/>
              </w:rPr>
            </w:pPr>
            <w:r>
              <w:rPr>
                <w:sz w:val="24"/>
              </w:rPr>
              <w:t>PHQ-8</w:t>
            </w:r>
            <w:r>
              <w:rPr>
                <w:spacing w:val="-1"/>
                <w:sz w:val="24"/>
              </w:rPr>
              <w:t xml:space="preserve"> </w:t>
            </w:r>
            <w:r>
              <w:rPr>
                <w:spacing w:val="-2"/>
                <w:sz w:val="24"/>
              </w:rPr>
              <w:t>Score</w:t>
            </w:r>
          </w:p>
        </w:tc>
        <w:tc>
          <w:tcPr>
            <w:tcW w:w="1555" w:type="dxa"/>
          </w:tcPr>
          <w:p w14:paraId="008B8C70" w14:textId="77777777" w:rsidR="00F67633" w:rsidRDefault="00F67633">
            <w:pPr>
              <w:pStyle w:val="TableParagraph"/>
              <w:ind w:left="0"/>
            </w:pPr>
          </w:p>
        </w:tc>
        <w:tc>
          <w:tcPr>
            <w:tcW w:w="1560" w:type="dxa"/>
          </w:tcPr>
          <w:p w14:paraId="04974ECD" w14:textId="77777777" w:rsidR="00F67633" w:rsidRDefault="00F67633">
            <w:pPr>
              <w:pStyle w:val="TableParagraph"/>
              <w:ind w:left="0"/>
            </w:pPr>
          </w:p>
        </w:tc>
        <w:tc>
          <w:tcPr>
            <w:tcW w:w="1560" w:type="dxa"/>
          </w:tcPr>
          <w:p w14:paraId="3BB6C519" w14:textId="77777777" w:rsidR="00F67633" w:rsidRDefault="00F67633">
            <w:pPr>
              <w:pStyle w:val="TableParagraph"/>
              <w:ind w:left="0"/>
            </w:pPr>
          </w:p>
        </w:tc>
        <w:tc>
          <w:tcPr>
            <w:tcW w:w="1560" w:type="dxa"/>
          </w:tcPr>
          <w:p w14:paraId="6DB41F03" w14:textId="77777777" w:rsidR="00F67633" w:rsidRDefault="00F67633">
            <w:pPr>
              <w:pStyle w:val="TableParagraph"/>
              <w:ind w:left="0"/>
            </w:pPr>
          </w:p>
        </w:tc>
        <w:tc>
          <w:tcPr>
            <w:tcW w:w="1560" w:type="dxa"/>
          </w:tcPr>
          <w:p w14:paraId="3216A941" w14:textId="77777777" w:rsidR="00F67633" w:rsidRDefault="00960F92">
            <w:pPr>
              <w:pStyle w:val="TableParagraph"/>
              <w:spacing w:line="268" w:lineRule="exact"/>
              <w:ind w:left="14" w:right="9"/>
              <w:jc w:val="center"/>
              <w:rPr>
                <w:sz w:val="24"/>
              </w:rPr>
            </w:pPr>
            <w:r>
              <w:rPr>
                <w:spacing w:val="-10"/>
                <w:sz w:val="24"/>
              </w:rPr>
              <w:t>Y</w:t>
            </w:r>
          </w:p>
          <w:p w14:paraId="2A68037F" w14:textId="77777777" w:rsidR="00F67633" w:rsidRDefault="00960F92">
            <w:pPr>
              <w:pStyle w:val="TableParagraph"/>
              <w:spacing w:before="2" w:line="266" w:lineRule="exact"/>
              <w:ind w:left="14" w:right="8"/>
              <w:jc w:val="center"/>
              <w:rPr>
                <w:sz w:val="24"/>
              </w:rPr>
            </w:pPr>
            <w:r>
              <w:rPr>
                <w:spacing w:val="-2"/>
                <w:sz w:val="24"/>
              </w:rPr>
              <w:t>(conditional)</w:t>
            </w:r>
          </w:p>
        </w:tc>
      </w:tr>
      <w:tr w:rsidR="00F67633" w14:paraId="49588A31" w14:textId="77777777">
        <w:trPr>
          <w:trHeight w:val="830"/>
        </w:trPr>
        <w:tc>
          <w:tcPr>
            <w:tcW w:w="1982" w:type="dxa"/>
          </w:tcPr>
          <w:p w14:paraId="034249AE" w14:textId="77777777" w:rsidR="00F67633" w:rsidRDefault="00960F92">
            <w:pPr>
              <w:pStyle w:val="TableParagraph"/>
              <w:spacing w:line="242" w:lineRule="auto"/>
              <w:ind w:left="404" w:right="393" w:firstLine="76"/>
              <w:rPr>
                <w:sz w:val="24"/>
              </w:rPr>
            </w:pPr>
            <w:r>
              <w:rPr>
                <w:spacing w:val="-2"/>
                <w:sz w:val="24"/>
              </w:rPr>
              <w:t xml:space="preserve">Attempted </w:t>
            </w:r>
            <w:r>
              <w:rPr>
                <w:sz w:val="24"/>
              </w:rPr>
              <w:t>reduction</w:t>
            </w:r>
            <w:r>
              <w:rPr>
                <w:spacing w:val="-2"/>
                <w:sz w:val="24"/>
              </w:rPr>
              <w:t xml:space="preserve"> </w:t>
            </w:r>
            <w:r>
              <w:rPr>
                <w:spacing w:val="-5"/>
                <w:sz w:val="24"/>
              </w:rPr>
              <w:t>of</w:t>
            </w:r>
          </w:p>
          <w:p w14:paraId="21113D01" w14:textId="77777777" w:rsidR="00F67633" w:rsidRDefault="00960F92">
            <w:pPr>
              <w:pStyle w:val="TableParagraph"/>
              <w:spacing w:line="266" w:lineRule="exact"/>
              <w:ind w:left="490"/>
              <w:rPr>
                <w:sz w:val="24"/>
              </w:rPr>
            </w:pPr>
            <w:r>
              <w:rPr>
                <w:sz w:val="24"/>
              </w:rPr>
              <w:t xml:space="preserve">opioid </w:t>
            </w:r>
            <w:r>
              <w:rPr>
                <w:spacing w:val="-5"/>
                <w:sz w:val="24"/>
              </w:rPr>
              <w:t>use</w:t>
            </w:r>
          </w:p>
        </w:tc>
        <w:tc>
          <w:tcPr>
            <w:tcW w:w="1555" w:type="dxa"/>
          </w:tcPr>
          <w:p w14:paraId="2D5E09F6" w14:textId="77777777" w:rsidR="00F67633" w:rsidRDefault="00F67633">
            <w:pPr>
              <w:pStyle w:val="TableParagraph"/>
              <w:ind w:left="0"/>
            </w:pPr>
          </w:p>
        </w:tc>
        <w:tc>
          <w:tcPr>
            <w:tcW w:w="1560" w:type="dxa"/>
          </w:tcPr>
          <w:p w14:paraId="0BB0EE7F" w14:textId="77777777" w:rsidR="00F67633" w:rsidRDefault="00F67633">
            <w:pPr>
              <w:pStyle w:val="TableParagraph"/>
              <w:ind w:left="0"/>
            </w:pPr>
          </w:p>
        </w:tc>
        <w:tc>
          <w:tcPr>
            <w:tcW w:w="1560" w:type="dxa"/>
          </w:tcPr>
          <w:p w14:paraId="1DBA4698" w14:textId="77777777" w:rsidR="00F67633" w:rsidRDefault="00F67633">
            <w:pPr>
              <w:pStyle w:val="TableParagraph"/>
              <w:ind w:left="0"/>
            </w:pPr>
          </w:p>
        </w:tc>
        <w:tc>
          <w:tcPr>
            <w:tcW w:w="1560" w:type="dxa"/>
          </w:tcPr>
          <w:p w14:paraId="0E330180" w14:textId="77777777" w:rsidR="00F67633" w:rsidRDefault="00F67633">
            <w:pPr>
              <w:pStyle w:val="TableParagraph"/>
              <w:ind w:left="0"/>
            </w:pPr>
          </w:p>
        </w:tc>
        <w:tc>
          <w:tcPr>
            <w:tcW w:w="1560" w:type="dxa"/>
          </w:tcPr>
          <w:p w14:paraId="55CD3B87" w14:textId="77777777" w:rsidR="00F67633" w:rsidRDefault="00960F92">
            <w:pPr>
              <w:pStyle w:val="TableParagraph"/>
              <w:spacing w:before="126"/>
              <w:ind w:left="14" w:right="9"/>
              <w:jc w:val="center"/>
              <w:rPr>
                <w:sz w:val="24"/>
              </w:rPr>
            </w:pPr>
            <w:r>
              <w:rPr>
                <w:spacing w:val="-10"/>
                <w:sz w:val="24"/>
              </w:rPr>
              <w:t>Y</w:t>
            </w:r>
          </w:p>
          <w:p w14:paraId="3D719471" w14:textId="77777777" w:rsidR="00F67633" w:rsidRDefault="00960F92">
            <w:pPr>
              <w:pStyle w:val="TableParagraph"/>
              <w:spacing w:before="2"/>
              <w:ind w:left="14" w:right="8"/>
              <w:jc w:val="center"/>
              <w:rPr>
                <w:sz w:val="24"/>
              </w:rPr>
            </w:pPr>
            <w:r>
              <w:rPr>
                <w:spacing w:val="-2"/>
                <w:sz w:val="24"/>
              </w:rPr>
              <w:t>(conditional)</w:t>
            </w:r>
          </w:p>
        </w:tc>
      </w:tr>
    </w:tbl>
    <w:p w14:paraId="64BA5D27" w14:textId="77777777" w:rsidR="00F67633" w:rsidRDefault="00960F92">
      <w:pPr>
        <w:pStyle w:val="BodyText"/>
        <w:spacing w:before="0"/>
        <w:ind w:left="162"/>
      </w:pPr>
      <w:r>
        <w:rPr>
          <w:b/>
        </w:rPr>
        <w:t>Table</w:t>
      </w:r>
      <w:r>
        <w:rPr>
          <w:b/>
          <w:spacing w:val="-4"/>
        </w:rPr>
        <w:t xml:space="preserve"> </w:t>
      </w:r>
      <w:r>
        <w:rPr>
          <w:b/>
        </w:rPr>
        <w:t>2.</w:t>
      </w:r>
      <w:r>
        <w:rPr>
          <w:b/>
          <w:spacing w:val="-1"/>
        </w:rPr>
        <w:t xml:space="preserve"> </w:t>
      </w:r>
      <w:r>
        <w:t>Timing</w:t>
      </w:r>
      <w:r>
        <w:rPr>
          <w:spacing w:val="-1"/>
        </w:rPr>
        <w:t xml:space="preserve"> </w:t>
      </w:r>
      <w:r>
        <w:t>of</w:t>
      </w:r>
      <w:r>
        <w:rPr>
          <w:spacing w:val="-1"/>
        </w:rPr>
        <w:t xml:space="preserve"> </w:t>
      </w:r>
      <w:r>
        <w:t>data</w:t>
      </w:r>
      <w:r>
        <w:rPr>
          <w:spacing w:val="-2"/>
        </w:rPr>
        <w:t xml:space="preserve"> </w:t>
      </w:r>
      <w:r>
        <w:t>collection</w:t>
      </w:r>
      <w:r>
        <w:rPr>
          <w:spacing w:val="-1"/>
        </w:rPr>
        <w:t xml:space="preserve"> </w:t>
      </w:r>
      <w:r>
        <w:t>for</w:t>
      </w:r>
      <w:r>
        <w:rPr>
          <w:spacing w:val="-1"/>
        </w:rPr>
        <w:t xml:space="preserve"> </w:t>
      </w:r>
      <w:r>
        <w:t>outcome</w:t>
      </w:r>
      <w:r>
        <w:rPr>
          <w:spacing w:val="-1"/>
        </w:rPr>
        <w:t xml:space="preserve"> </w:t>
      </w:r>
      <w:r>
        <w:rPr>
          <w:spacing w:val="-2"/>
        </w:rPr>
        <w:t>measures</w:t>
      </w:r>
    </w:p>
    <w:p w14:paraId="5C949BD3" w14:textId="77777777" w:rsidR="00F67633" w:rsidRDefault="00960F92">
      <w:pPr>
        <w:pStyle w:val="BodyText"/>
        <w:spacing w:before="237" w:line="242" w:lineRule="auto"/>
        <w:ind w:left="162"/>
      </w:pPr>
      <w:r>
        <w:t>Quality</w:t>
      </w:r>
      <w:r>
        <w:rPr>
          <w:spacing w:val="-2"/>
        </w:rPr>
        <w:t xml:space="preserve"> </w:t>
      </w:r>
      <w:r>
        <w:t>of</w:t>
      </w:r>
      <w:r>
        <w:rPr>
          <w:spacing w:val="-2"/>
        </w:rPr>
        <w:t xml:space="preserve"> </w:t>
      </w:r>
      <w:r>
        <w:t>Recovery</w:t>
      </w:r>
      <w:r>
        <w:rPr>
          <w:spacing w:val="-2"/>
        </w:rPr>
        <w:t xml:space="preserve"> </w:t>
      </w:r>
      <w:r>
        <w:t>15</w:t>
      </w:r>
      <w:r>
        <w:rPr>
          <w:spacing w:val="-2"/>
        </w:rPr>
        <w:t xml:space="preserve"> </w:t>
      </w:r>
      <w:r>
        <w:t>score</w:t>
      </w:r>
      <w:r>
        <w:rPr>
          <w:spacing w:val="-3"/>
        </w:rPr>
        <w:t xml:space="preserve"> </w:t>
      </w:r>
      <w:r>
        <w:t>(QoR-15)</w:t>
      </w:r>
      <w:r>
        <w:rPr>
          <w:spacing w:val="-2"/>
        </w:rPr>
        <w:t xml:space="preserve"> </w:t>
      </w:r>
      <w:r>
        <w:t>will</w:t>
      </w:r>
      <w:r>
        <w:rPr>
          <w:spacing w:val="-2"/>
        </w:rPr>
        <w:t xml:space="preserve"> </w:t>
      </w:r>
      <w:r>
        <w:t>be</w:t>
      </w:r>
      <w:r>
        <w:rPr>
          <w:spacing w:val="-3"/>
        </w:rPr>
        <w:t xml:space="preserve"> </w:t>
      </w:r>
      <w:r>
        <w:t>used</w:t>
      </w:r>
      <w:r>
        <w:rPr>
          <w:spacing w:val="-2"/>
        </w:rPr>
        <w:t xml:space="preserve"> </w:t>
      </w:r>
      <w:r>
        <w:t>to</w:t>
      </w:r>
      <w:r>
        <w:rPr>
          <w:spacing w:val="-2"/>
        </w:rPr>
        <w:t xml:space="preserve"> </w:t>
      </w:r>
      <w:r>
        <w:t>describe</w:t>
      </w:r>
      <w:r>
        <w:rPr>
          <w:spacing w:val="-3"/>
        </w:rPr>
        <w:t xml:space="preserve"> </w:t>
      </w:r>
      <w:r>
        <w:t>the</w:t>
      </w:r>
      <w:r>
        <w:rPr>
          <w:spacing w:val="-3"/>
        </w:rPr>
        <w:t xml:space="preserve"> </w:t>
      </w:r>
      <w:r>
        <w:t>recovery</w:t>
      </w:r>
      <w:r>
        <w:rPr>
          <w:spacing w:val="-2"/>
        </w:rPr>
        <w:t xml:space="preserve"> </w:t>
      </w:r>
      <w:r>
        <w:t>profile</w:t>
      </w:r>
      <w:r>
        <w:rPr>
          <w:spacing w:val="-3"/>
        </w:rPr>
        <w:t xml:space="preserve"> </w:t>
      </w:r>
      <w:r>
        <w:t>of</w:t>
      </w:r>
      <w:r>
        <w:rPr>
          <w:spacing w:val="-2"/>
        </w:rPr>
        <w:t xml:space="preserve"> </w:t>
      </w:r>
      <w:r>
        <w:t>participants</w:t>
      </w:r>
      <w:r>
        <w:rPr>
          <w:spacing w:val="-3"/>
        </w:rPr>
        <w:t xml:space="preserve"> </w:t>
      </w:r>
      <w:r>
        <w:t>on postoperative</w:t>
      </w:r>
      <w:r>
        <w:rPr>
          <w:spacing w:val="-3"/>
        </w:rPr>
        <w:t xml:space="preserve"> </w:t>
      </w:r>
      <w:r>
        <w:t>days</w:t>
      </w:r>
      <w:r>
        <w:rPr>
          <w:spacing w:val="-1"/>
        </w:rPr>
        <w:t xml:space="preserve"> </w:t>
      </w:r>
      <w:r>
        <w:t>1,</w:t>
      </w:r>
      <w:r>
        <w:rPr>
          <w:spacing w:val="-1"/>
        </w:rPr>
        <w:t xml:space="preserve"> </w:t>
      </w:r>
      <w:r>
        <w:t>3,</w:t>
      </w:r>
      <w:r>
        <w:rPr>
          <w:spacing w:val="-1"/>
        </w:rPr>
        <w:t xml:space="preserve"> </w:t>
      </w:r>
      <w:r>
        <w:t>and</w:t>
      </w:r>
      <w:r>
        <w:rPr>
          <w:spacing w:val="-1"/>
        </w:rPr>
        <w:t xml:space="preserve"> </w:t>
      </w:r>
      <w:r>
        <w:t>7.</w:t>
      </w:r>
      <w:r>
        <w:rPr>
          <w:spacing w:val="-1"/>
        </w:rPr>
        <w:t xml:space="preserve"> </w:t>
      </w:r>
      <w:r>
        <w:t>This</w:t>
      </w:r>
      <w:r>
        <w:rPr>
          <w:spacing w:val="-1"/>
        </w:rPr>
        <w:t xml:space="preserve"> </w:t>
      </w:r>
      <w:r>
        <w:t>is</w:t>
      </w:r>
      <w:r>
        <w:rPr>
          <w:spacing w:val="-2"/>
        </w:rPr>
        <w:t xml:space="preserve"> </w:t>
      </w:r>
      <w:r>
        <w:t>a</w:t>
      </w:r>
      <w:r>
        <w:rPr>
          <w:spacing w:val="-2"/>
        </w:rPr>
        <w:t xml:space="preserve"> </w:t>
      </w:r>
      <w:r>
        <w:t>patient</w:t>
      </w:r>
      <w:r>
        <w:rPr>
          <w:spacing w:val="-1"/>
        </w:rPr>
        <w:t xml:space="preserve"> </w:t>
      </w:r>
      <w:r>
        <w:t>reported</w:t>
      </w:r>
      <w:r>
        <w:rPr>
          <w:spacing w:val="-1"/>
        </w:rPr>
        <w:t xml:space="preserve"> </w:t>
      </w:r>
      <w:r>
        <w:t>outcome</w:t>
      </w:r>
      <w:r>
        <w:rPr>
          <w:spacing w:val="-2"/>
        </w:rPr>
        <w:t xml:space="preserve"> </w:t>
      </w:r>
      <w:r>
        <w:t>questionnaire</w:t>
      </w:r>
      <w:r>
        <w:rPr>
          <w:spacing w:val="-2"/>
        </w:rPr>
        <w:t xml:space="preserve"> </w:t>
      </w:r>
      <w:r>
        <w:t>which</w:t>
      </w:r>
      <w:r>
        <w:rPr>
          <w:spacing w:val="-1"/>
        </w:rPr>
        <w:t xml:space="preserve"> </w:t>
      </w:r>
      <w:r>
        <w:t>is</w:t>
      </w:r>
      <w:r>
        <w:rPr>
          <w:spacing w:val="-1"/>
        </w:rPr>
        <w:t xml:space="preserve"> </w:t>
      </w:r>
      <w:r>
        <w:t>validated</w:t>
      </w:r>
      <w:r>
        <w:rPr>
          <w:spacing w:val="-1"/>
        </w:rPr>
        <w:t xml:space="preserve"> </w:t>
      </w:r>
      <w:r>
        <w:rPr>
          <w:spacing w:val="-5"/>
        </w:rPr>
        <w:t>and</w:t>
      </w:r>
    </w:p>
    <w:p w14:paraId="4C2AD4C1" w14:textId="77777777" w:rsidR="00F67633" w:rsidRDefault="00F67633">
      <w:pPr>
        <w:spacing w:line="242" w:lineRule="auto"/>
        <w:sectPr w:rsidR="00F67633">
          <w:pgSz w:w="11900" w:h="16840"/>
          <w:pgMar w:top="1820" w:right="580" w:bottom="940" w:left="860" w:header="571" w:footer="757" w:gutter="0"/>
          <w:cols w:space="720"/>
        </w:sectPr>
      </w:pPr>
    </w:p>
    <w:p w14:paraId="2230C78F" w14:textId="77777777" w:rsidR="00F67633" w:rsidRDefault="00960F92">
      <w:pPr>
        <w:pStyle w:val="BodyText"/>
        <w:spacing w:before="24" w:line="242" w:lineRule="auto"/>
        <w:ind w:left="162" w:right="565"/>
        <w:jc w:val="both"/>
      </w:pPr>
      <w:r>
        <w:lastRenderedPageBreak/>
        <w:t>psychometrically tested for use</w:t>
      </w:r>
      <w:r>
        <w:rPr>
          <w:spacing w:val="-1"/>
        </w:rPr>
        <w:t xml:space="preserve"> </w:t>
      </w:r>
      <w:r>
        <w:t>in day surgery patients</w:t>
      </w:r>
      <w:r>
        <w:rPr>
          <w:vertAlign w:val="superscript"/>
        </w:rPr>
        <w:t>33</w:t>
      </w:r>
      <w:r>
        <w:t>. There</w:t>
      </w:r>
      <w:r>
        <w:rPr>
          <w:spacing w:val="-1"/>
        </w:rPr>
        <w:t xml:space="preserve"> </w:t>
      </w:r>
      <w:r>
        <w:t>are</w:t>
      </w:r>
      <w:r>
        <w:rPr>
          <w:spacing w:val="-1"/>
        </w:rPr>
        <w:t xml:space="preserve"> </w:t>
      </w:r>
      <w:r>
        <w:t>five</w:t>
      </w:r>
      <w:r>
        <w:rPr>
          <w:spacing w:val="-1"/>
        </w:rPr>
        <w:t xml:space="preserve"> </w:t>
      </w:r>
      <w:r>
        <w:t>domains assessed: emotional state, psychological support, pain, physical comfort and physical independence each rated from 0-10 giving</w:t>
      </w:r>
      <w:r>
        <w:rPr>
          <w:spacing w:val="-3"/>
        </w:rPr>
        <w:t xml:space="preserve"> </w:t>
      </w:r>
      <w:r>
        <w:t>a</w:t>
      </w:r>
      <w:r>
        <w:rPr>
          <w:spacing w:val="-4"/>
        </w:rPr>
        <w:t xml:space="preserve"> </w:t>
      </w:r>
      <w:r>
        <w:t>maximum</w:t>
      </w:r>
      <w:r>
        <w:rPr>
          <w:spacing w:val="-3"/>
        </w:rPr>
        <w:t xml:space="preserve"> </w:t>
      </w:r>
      <w:r>
        <w:t>score</w:t>
      </w:r>
      <w:r>
        <w:rPr>
          <w:spacing w:val="-3"/>
        </w:rPr>
        <w:t xml:space="preserve"> </w:t>
      </w:r>
      <w:r>
        <w:t>of</w:t>
      </w:r>
      <w:r>
        <w:rPr>
          <w:spacing w:val="-3"/>
        </w:rPr>
        <w:t xml:space="preserve"> </w:t>
      </w:r>
      <w:r>
        <w:t>150</w:t>
      </w:r>
      <w:r>
        <w:rPr>
          <w:spacing w:val="-3"/>
        </w:rPr>
        <w:t xml:space="preserve"> </w:t>
      </w:r>
      <w:r>
        <w:t>which</w:t>
      </w:r>
      <w:r>
        <w:rPr>
          <w:spacing w:val="-3"/>
        </w:rPr>
        <w:t xml:space="preserve"> </w:t>
      </w:r>
      <w:r>
        <w:t>would</w:t>
      </w:r>
      <w:r>
        <w:rPr>
          <w:spacing w:val="-2"/>
        </w:rPr>
        <w:t xml:space="preserve"> </w:t>
      </w:r>
      <w:r>
        <w:t>correlate</w:t>
      </w:r>
      <w:r>
        <w:rPr>
          <w:spacing w:val="-4"/>
        </w:rPr>
        <w:t xml:space="preserve"> </w:t>
      </w:r>
      <w:r>
        <w:t>with</w:t>
      </w:r>
      <w:r>
        <w:rPr>
          <w:spacing w:val="-3"/>
        </w:rPr>
        <w:t xml:space="preserve"> </w:t>
      </w:r>
      <w:r>
        <w:t>‘excellent</w:t>
      </w:r>
      <w:r>
        <w:rPr>
          <w:spacing w:val="-3"/>
        </w:rPr>
        <w:t xml:space="preserve"> </w:t>
      </w:r>
      <w:r>
        <w:t>recovery’</w:t>
      </w:r>
      <w:r>
        <w:rPr>
          <w:vertAlign w:val="superscript"/>
        </w:rPr>
        <w:t>34</w:t>
      </w:r>
      <w:r>
        <w:rPr>
          <w:spacing w:val="-2"/>
        </w:rPr>
        <w:t xml:space="preserve"> </w:t>
      </w:r>
      <w:r>
        <w:t>(See</w:t>
      </w:r>
      <w:r>
        <w:rPr>
          <w:spacing w:val="-4"/>
        </w:rPr>
        <w:t xml:space="preserve"> </w:t>
      </w:r>
      <w:r>
        <w:t>Appendix</w:t>
      </w:r>
      <w:r>
        <w:rPr>
          <w:spacing w:val="-4"/>
        </w:rPr>
        <w:t xml:space="preserve"> </w:t>
      </w:r>
      <w:r>
        <w:rPr>
          <w:spacing w:val="-5"/>
        </w:rPr>
        <w:t>C).</w:t>
      </w:r>
    </w:p>
    <w:p w14:paraId="44646B73" w14:textId="77777777" w:rsidR="00F67633" w:rsidRDefault="00960F92">
      <w:pPr>
        <w:pStyle w:val="BodyText"/>
        <w:spacing w:before="114" w:line="242" w:lineRule="auto"/>
        <w:ind w:left="162" w:right="318"/>
      </w:pPr>
      <w:r>
        <w:t>Questions derived from the Brief Pain Inventory (BPI)</w:t>
      </w:r>
      <w:r>
        <w:rPr>
          <w:vertAlign w:val="superscript"/>
        </w:rPr>
        <w:t>36</w:t>
      </w:r>
      <w:r>
        <w:t xml:space="preserve"> will be used to ask about pain at its ‘worst’ in the preceding 24 hours, ‘on average’ in the preceding 24 hours and ‘right now’ using an 11-point numerical</w:t>
      </w:r>
      <w:r>
        <w:rPr>
          <w:spacing w:val="-2"/>
        </w:rPr>
        <w:t xml:space="preserve"> </w:t>
      </w:r>
      <w:r>
        <w:t>scale.</w:t>
      </w:r>
      <w:r>
        <w:rPr>
          <w:spacing w:val="-2"/>
        </w:rPr>
        <w:t xml:space="preserve"> </w:t>
      </w:r>
      <w:r>
        <w:t>This</w:t>
      </w:r>
      <w:r>
        <w:rPr>
          <w:spacing w:val="-2"/>
        </w:rPr>
        <w:t xml:space="preserve"> </w:t>
      </w:r>
      <w:r>
        <w:t>will</w:t>
      </w:r>
      <w:r>
        <w:rPr>
          <w:spacing w:val="-2"/>
        </w:rPr>
        <w:t xml:space="preserve"> </w:t>
      </w:r>
      <w:r>
        <w:t>be</w:t>
      </w:r>
      <w:r>
        <w:rPr>
          <w:spacing w:val="-3"/>
        </w:rPr>
        <w:t xml:space="preserve"> </w:t>
      </w:r>
      <w:r>
        <w:t>asked</w:t>
      </w:r>
      <w:r>
        <w:rPr>
          <w:spacing w:val="-2"/>
        </w:rPr>
        <w:t xml:space="preserve"> </w:t>
      </w:r>
      <w:r>
        <w:t>at</w:t>
      </w:r>
      <w:r>
        <w:rPr>
          <w:spacing w:val="-2"/>
        </w:rPr>
        <w:t xml:space="preserve"> </w:t>
      </w:r>
      <w:r>
        <w:t>baseline</w:t>
      </w:r>
      <w:r>
        <w:rPr>
          <w:spacing w:val="-3"/>
        </w:rPr>
        <w:t xml:space="preserve"> </w:t>
      </w:r>
      <w:r>
        <w:t>(D0)</w:t>
      </w:r>
      <w:r>
        <w:rPr>
          <w:spacing w:val="-2"/>
        </w:rPr>
        <w:t xml:space="preserve"> </w:t>
      </w:r>
      <w:r>
        <w:t>and</w:t>
      </w:r>
      <w:r>
        <w:rPr>
          <w:spacing w:val="-3"/>
        </w:rPr>
        <w:t xml:space="preserve"> </w:t>
      </w:r>
      <w:r>
        <w:t>on</w:t>
      </w:r>
      <w:r>
        <w:rPr>
          <w:spacing w:val="-2"/>
        </w:rPr>
        <w:t xml:space="preserve"> </w:t>
      </w:r>
      <w:r>
        <w:t>postoperative</w:t>
      </w:r>
      <w:r>
        <w:rPr>
          <w:spacing w:val="-3"/>
        </w:rPr>
        <w:t xml:space="preserve"> </w:t>
      </w:r>
      <w:r>
        <w:t>days</w:t>
      </w:r>
      <w:r>
        <w:rPr>
          <w:spacing w:val="-2"/>
        </w:rPr>
        <w:t xml:space="preserve"> </w:t>
      </w:r>
      <w:r>
        <w:t>1,</w:t>
      </w:r>
      <w:r>
        <w:rPr>
          <w:spacing w:val="-2"/>
        </w:rPr>
        <w:t xml:space="preserve"> </w:t>
      </w:r>
      <w:r>
        <w:t>3,</w:t>
      </w:r>
      <w:r>
        <w:rPr>
          <w:spacing w:val="-2"/>
        </w:rPr>
        <w:t xml:space="preserve"> </w:t>
      </w:r>
      <w:r>
        <w:t>and</w:t>
      </w:r>
      <w:r>
        <w:rPr>
          <w:spacing w:val="-2"/>
        </w:rPr>
        <w:t xml:space="preserve"> </w:t>
      </w:r>
      <w:r>
        <w:t>7.</w:t>
      </w:r>
      <w:r>
        <w:rPr>
          <w:spacing w:val="-2"/>
        </w:rPr>
        <w:t xml:space="preserve"> </w:t>
      </w:r>
      <w:r>
        <w:t>The</w:t>
      </w:r>
      <w:r>
        <w:rPr>
          <w:spacing w:val="-3"/>
        </w:rPr>
        <w:t xml:space="preserve"> </w:t>
      </w:r>
      <w:r>
        <w:t>11-point scale uses 0 to represent ‘no pain’ and 10 to represent ‘worst pain imaginable’ (See Appendix C).</w:t>
      </w:r>
    </w:p>
    <w:p w14:paraId="5B7B04F3" w14:textId="77777777" w:rsidR="00F67633" w:rsidRDefault="00960F92">
      <w:pPr>
        <w:pStyle w:val="BodyText"/>
        <w:spacing w:before="114" w:line="242" w:lineRule="auto"/>
        <w:ind w:left="162" w:right="365"/>
      </w:pPr>
      <w:r>
        <w:t>The Functional Pain Scale we will employ assesses the impact of pain upon activities of daily living using</w:t>
      </w:r>
      <w:r>
        <w:rPr>
          <w:spacing w:val="-3"/>
        </w:rPr>
        <w:t xml:space="preserve"> </w:t>
      </w:r>
      <w:r>
        <w:t>a</w:t>
      </w:r>
      <w:r>
        <w:rPr>
          <w:spacing w:val="-3"/>
        </w:rPr>
        <w:t xml:space="preserve"> </w:t>
      </w:r>
      <w:r>
        <w:t>five-level</w:t>
      </w:r>
      <w:r>
        <w:rPr>
          <w:spacing w:val="-3"/>
        </w:rPr>
        <w:t xml:space="preserve"> </w:t>
      </w:r>
      <w:r>
        <w:t>Likert</w:t>
      </w:r>
      <w:r>
        <w:rPr>
          <w:spacing w:val="-4"/>
        </w:rPr>
        <w:t xml:space="preserve"> </w:t>
      </w:r>
      <w:r>
        <w:t>scale</w:t>
      </w:r>
      <w:r>
        <w:rPr>
          <w:spacing w:val="-4"/>
        </w:rPr>
        <w:t xml:space="preserve"> </w:t>
      </w:r>
      <w:r>
        <w:t>response,</w:t>
      </w:r>
      <w:r>
        <w:rPr>
          <w:spacing w:val="-3"/>
        </w:rPr>
        <w:t xml:space="preserve"> </w:t>
      </w:r>
      <w:r>
        <w:t>this</w:t>
      </w:r>
      <w:r>
        <w:rPr>
          <w:spacing w:val="-3"/>
        </w:rPr>
        <w:t xml:space="preserve"> </w:t>
      </w:r>
      <w:r>
        <w:t>is</w:t>
      </w:r>
      <w:r>
        <w:rPr>
          <w:spacing w:val="-3"/>
        </w:rPr>
        <w:t xml:space="preserve"> </w:t>
      </w:r>
      <w:r>
        <w:t>based</w:t>
      </w:r>
      <w:r>
        <w:rPr>
          <w:spacing w:val="-3"/>
        </w:rPr>
        <w:t xml:space="preserve"> </w:t>
      </w:r>
      <w:r>
        <w:t>upon</w:t>
      </w:r>
      <w:r>
        <w:rPr>
          <w:spacing w:val="-3"/>
        </w:rPr>
        <w:t xml:space="preserve"> </w:t>
      </w:r>
      <w:r>
        <w:t>a</w:t>
      </w:r>
      <w:r>
        <w:rPr>
          <w:spacing w:val="-4"/>
        </w:rPr>
        <w:t xml:space="preserve"> </w:t>
      </w:r>
      <w:r>
        <w:t>functional</w:t>
      </w:r>
      <w:r>
        <w:rPr>
          <w:spacing w:val="-3"/>
        </w:rPr>
        <w:t xml:space="preserve"> </w:t>
      </w:r>
      <w:r>
        <w:t>pain</w:t>
      </w:r>
      <w:r>
        <w:rPr>
          <w:spacing w:val="-3"/>
        </w:rPr>
        <w:t xml:space="preserve"> </w:t>
      </w:r>
      <w:r>
        <w:t>assessment</w:t>
      </w:r>
      <w:r>
        <w:rPr>
          <w:spacing w:val="-3"/>
        </w:rPr>
        <w:t xml:space="preserve"> </w:t>
      </w:r>
      <w:r>
        <w:t>scale</w:t>
      </w:r>
      <w:r>
        <w:rPr>
          <w:spacing w:val="-4"/>
        </w:rPr>
        <w:t xml:space="preserve"> </w:t>
      </w:r>
      <w:r>
        <w:t>described by Halm et al in 2019</w:t>
      </w:r>
      <w:r>
        <w:rPr>
          <w:vertAlign w:val="superscript"/>
        </w:rPr>
        <w:t>43</w:t>
      </w:r>
      <w:r>
        <w:t xml:space="preserve"> (See Appendix C).</w:t>
      </w:r>
    </w:p>
    <w:p w14:paraId="1979C6E1" w14:textId="77777777" w:rsidR="00F67633" w:rsidRDefault="00960F92">
      <w:pPr>
        <w:pStyle w:val="BodyText"/>
        <w:spacing w:before="121" w:line="237" w:lineRule="auto"/>
        <w:ind w:left="162" w:right="412"/>
      </w:pPr>
      <w:r>
        <w:t>Analgesia</w:t>
      </w:r>
      <w:r>
        <w:rPr>
          <w:spacing w:val="-3"/>
        </w:rPr>
        <w:t xml:space="preserve"> </w:t>
      </w:r>
      <w:r>
        <w:t>use</w:t>
      </w:r>
      <w:r>
        <w:rPr>
          <w:spacing w:val="-3"/>
        </w:rPr>
        <w:t xml:space="preserve"> </w:t>
      </w:r>
      <w:r>
        <w:t>will</w:t>
      </w:r>
      <w:r>
        <w:rPr>
          <w:spacing w:val="-2"/>
        </w:rPr>
        <w:t xml:space="preserve"> </w:t>
      </w:r>
      <w:r>
        <w:t>be</w:t>
      </w:r>
      <w:r>
        <w:rPr>
          <w:spacing w:val="-3"/>
        </w:rPr>
        <w:t xml:space="preserve"> </w:t>
      </w:r>
      <w:r>
        <w:t>described</w:t>
      </w:r>
      <w:r>
        <w:rPr>
          <w:spacing w:val="-3"/>
        </w:rPr>
        <w:t xml:space="preserve"> </w:t>
      </w:r>
      <w:r>
        <w:t>by</w:t>
      </w:r>
      <w:r>
        <w:rPr>
          <w:spacing w:val="-2"/>
        </w:rPr>
        <w:t xml:space="preserve"> </w:t>
      </w:r>
      <w:r>
        <w:t>allowing</w:t>
      </w:r>
      <w:r>
        <w:rPr>
          <w:spacing w:val="-2"/>
        </w:rPr>
        <w:t xml:space="preserve"> </w:t>
      </w:r>
      <w:r>
        <w:t>participants</w:t>
      </w:r>
      <w:r>
        <w:rPr>
          <w:spacing w:val="-2"/>
        </w:rPr>
        <w:t xml:space="preserve"> </w:t>
      </w:r>
      <w:r>
        <w:t>to</w:t>
      </w:r>
      <w:r>
        <w:rPr>
          <w:spacing w:val="-2"/>
        </w:rPr>
        <w:t xml:space="preserve"> </w:t>
      </w:r>
      <w:r>
        <w:t>select</w:t>
      </w:r>
      <w:r>
        <w:rPr>
          <w:spacing w:val="-2"/>
        </w:rPr>
        <w:t xml:space="preserve"> </w:t>
      </w:r>
      <w:r>
        <w:t>the</w:t>
      </w:r>
      <w:r>
        <w:rPr>
          <w:spacing w:val="-3"/>
        </w:rPr>
        <w:t xml:space="preserve"> </w:t>
      </w:r>
      <w:r>
        <w:t>analgesia</w:t>
      </w:r>
      <w:r>
        <w:rPr>
          <w:spacing w:val="-3"/>
        </w:rPr>
        <w:t xml:space="preserve"> </w:t>
      </w:r>
      <w:r>
        <w:t>they</w:t>
      </w:r>
      <w:r>
        <w:rPr>
          <w:spacing w:val="-2"/>
        </w:rPr>
        <w:t xml:space="preserve"> </w:t>
      </w:r>
      <w:r>
        <w:t>take</w:t>
      </w:r>
      <w:r>
        <w:rPr>
          <w:spacing w:val="-3"/>
        </w:rPr>
        <w:t xml:space="preserve"> </w:t>
      </w:r>
      <w:r>
        <w:t>from</w:t>
      </w:r>
      <w:r>
        <w:rPr>
          <w:spacing w:val="-2"/>
        </w:rPr>
        <w:t xml:space="preserve"> </w:t>
      </w:r>
      <w:r>
        <w:t>a</w:t>
      </w:r>
      <w:r>
        <w:rPr>
          <w:spacing w:val="-3"/>
        </w:rPr>
        <w:t xml:space="preserve"> </w:t>
      </w:r>
      <w:r>
        <w:t>drop- down menu and then enabling them to select the frequency with which they take these medications.</w:t>
      </w:r>
    </w:p>
    <w:p w14:paraId="6FCF6F17" w14:textId="77777777" w:rsidR="00F67633" w:rsidRDefault="00960F92">
      <w:pPr>
        <w:pStyle w:val="BodyText"/>
        <w:spacing w:before="3" w:line="242" w:lineRule="auto"/>
        <w:ind w:left="162" w:right="1123"/>
      </w:pPr>
      <w:r>
        <w:t>This</w:t>
      </w:r>
      <w:r>
        <w:rPr>
          <w:spacing w:val="-3"/>
        </w:rPr>
        <w:t xml:space="preserve"> </w:t>
      </w:r>
      <w:r>
        <w:t>information</w:t>
      </w:r>
      <w:r>
        <w:rPr>
          <w:spacing w:val="-3"/>
        </w:rPr>
        <w:t xml:space="preserve"> </w:t>
      </w:r>
      <w:r>
        <w:t>will</w:t>
      </w:r>
      <w:r>
        <w:rPr>
          <w:spacing w:val="-3"/>
        </w:rPr>
        <w:t xml:space="preserve"> </w:t>
      </w:r>
      <w:r>
        <w:t>be</w:t>
      </w:r>
      <w:r>
        <w:rPr>
          <w:spacing w:val="-4"/>
        </w:rPr>
        <w:t xml:space="preserve"> </w:t>
      </w:r>
      <w:r>
        <w:t>requested</w:t>
      </w:r>
      <w:r>
        <w:rPr>
          <w:spacing w:val="-4"/>
        </w:rPr>
        <w:t xml:space="preserve"> </w:t>
      </w:r>
      <w:r>
        <w:t>preoperatively</w:t>
      </w:r>
      <w:r>
        <w:rPr>
          <w:spacing w:val="-3"/>
        </w:rPr>
        <w:t xml:space="preserve"> </w:t>
      </w:r>
      <w:r>
        <w:t>and</w:t>
      </w:r>
      <w:r>
        <w:rPr>
          <w:spacing w:val="-4"/>
        </w:rPr>
        <w:t xml:space="preserve"> </w:t>
      </w:r>
      <w:r>
        <w:t>on</w:t>
      </w:r>
      <w:r>
        <w:rPr>
          <w:spacing w:val="-3"/>
        </w:rPr>
        <w:t xml:space="preserve"> </w:t>
      </w:r>
      <w:r>
        <w:t>postoperative</w:t>
      </w:r>
      <w:r>
        <w:rPr>
          <w:spacing w:val="-4"/>
        </w:rPr>
        <w:t xml:space="preserve"> </w:t>
      </w:r>
      <w:r>
        <w:t>days</w:t>
      </w:r>
      <w:r>
        <w:rPr>
          <w:spacing w:val="-3"/>
        </w:rPr>
        <w:t xml:space="preserve"> </w:t>
      </w:r>
      <w:r>
        <w:t>1,</w:t>
      </w:r>
      <w:r>
        <w:rPr>
          <w:spacing w:val="-3"/>
        </w:rPr>
        <w:t xml:space="preserve"> </w:t>
      </w:r>
      <w:r>
        <w:t>3,</w:t>
      </w:r>
      <w:r>
        <w:rPr>
          <w:spacing w:val="-3"/>
        </w:rPr>
        <w:t xml:space="preserve"> </w:t>
      </w:r>
      <w:r>
        <w:t>7</w:t>
      </w:r>
      <w:r>
        <w:rPr>
          <w:spacing w:val="-3"/>
        </w:rPr>
        <w:t xml:space="preserve"> </w:t>
      </w:r>
      <w:r>
        <w:t>and</w:t>
      </w:r>
      <w:r>
        <w:rPr>
          <w:spacing w:val="-3"/>
        </w:rPr>
        <w:t xml:space="preserve"> </w:t>
      </w:r>
      <w:r>
        <w:t>97</w:t>
      </w:r>
      <w:r>
        <w:rPr>
          <w:spacing w:val="-3"/>
        </w:rPr>
        <w:t xml:space="preserve"> </w:t>
      </w:r>
      <w:r>
        <w:t>(See Appendix C).</w:t>
      </w:r>
    </w:p>
    <w:p w14:paraId="03E5BEE5" w14:textId="77777777" w:rsidR="00F67633" w:rsidRDefault="00960F92">
      <w:pPr>
        <w:pStyle w:val="BodyText"/>
        <w:spacing w:before="120" w:line="242" w:lineRule="auto"/>
        <w:ind w:left="162" w:right="1123"/>
      </w:pPr>
      <w:r>
        <w:t>We</w:t>
      </w:r>
      <w:r>
        <w:rPr>
          <w:spacing w:val="-4"/>
        </w:rPr>
        <w:t xml:space="preserve"> </w:t>
      </w:r>
      <w:r>
        <w:t>will</w:t>
      </w:r>
      <w:r>
        <w:rPr>
          <w:spacing w:val="-3"/>
        </w:rPr>
        <w:t xml:space="preserve"> </w:t>
      </w:r>
      <w:r>
        <w:t>assess</w:t>
      </w:r>
      <w:r>
        <w:rPr>
          <w:spacing w:val="-3"/>
        </w:rPr>
        <w:t xml:space="preserve"> </w:t>
      </w:r>
      <w:r>
        <w:t>acceptability</w:t>
      </w:r>
      <w:r>
        <w:rPr>
          <w:spacing w:val="-3"/>
        </w:rPr>
        <w:t xml:space="preserve"> </w:t>
      </w:r>
      <w:r>
        <w:t>to</w:t>
      </w:r>
      <w:r>
        <w:rPr>
          <w:spacing w:val="-3"/>
        </w:rPr>
        <w:t xml:space="preserve"> </w:t>
      </w:r>
      <w:r>
        <w:t>patients</w:t>
      </w:r>
      <w:r>
        <w:rPr>
          <w:spacing w:val="-3"/>
        </w:rPr>
        <w:t xml:space="preserve"> </w:t>
      </w:r>
      <w:r>
        <w:t>of</w:t>
      </w:r>
      <w:r>
        <w:rPr>
          <w:spacing w:val="-3"/>
        </w:rPr>
        <w:t xml:space="preserve"> </w:t>
      </w:r>
      <w:r>
        <w:t>SMS</w:t>
      </w:r>
      <w:r>
        <w:rPr>
          <w:spacing w:val="-3"/>
        </w:rPr>
        <w:t xml:space="preserve"> </w:t>
      </w:r>
      <w:r>
        <w:t>prompted</w:t>
      </w:r>
      <w:r>
        <w:rPr>
          <w:spacing w:val="-3"/>
        </w:rPr>
        <w:t xml:space="preserve"> </w:t>
      </w:r>
      <w:r>
        <w:t>online</w:t>
      </w:r>
      <w:r>
        <w:rPr>
          <w:spacing w:val="-4"/>
        </w:rPr>
        <w:t xml:space="preserve"> </w:t>
      </w:r>
      <w:r>
        <w:t>follow-up</w:t>
      </w:r>
      <w:r>
        <w:rPr>
          <w:spacing w:val="-3"/>
        </w:rPr>
        <w:t xml:space="preserve"> </w:t>
      </w:r>
      <w:r>
        <w:t>using</w:t>
      </w:r>
      <w:r>
        <w:rPr>
          <w:spacing w:val="-3"/>
        </w:rPr>
        <w:t xml:space="preserve"> </w:t>
      </w:r>
      <w:r>
        <w:t>a</w:t>
      </w:r>
      <w:r>
        <w:rPr>
          <w:spacing w:val="-4"/>
        </w:rPr>
        <w:t xml:space="preserve"> </w:t>
      </w:r>
      <w:r>
        <w:t>specifically designed five-point Likert scale on postoperative day 7 (See Appendix C).</w:t>
      </w:r>
    </w:p>
    <w:p w14:paraId="1FD8FC49" w14:textId="77777777" w:rsidR="00F67633" w:rsidRDefault="00960F92">
      <w:pPr>
        <w:pStyle w:val="BodyText"/>
        <w:spacing w:before="114"/>
        <w:ind w:left="162" w:right="318"/>
      </w:pPr>
      <w:r>
        <w:t>Prevalence of PPSP will be calculated from patients reporting ongoing pain related to their surgery on postoperative day 97 based on questions derived from the BPI score</w:t>
      </w:r>
      <w:r>
        <w:rPr>
          <w:vertAlign w:val="superscript"/>
        </w:rPr>
        <w:t>36</w:t>
      </w:r>
      <w:r>
        <w:t>. Prevalence of PPOU will be calculated</w:t>
      </w:r>
      <w:r>
        <w:rPr>
          <w:spacing w:val="-3"/>
        </w:rPr>
        <w:t xml:space="preserve"> </w:t>
      </w:r>
      <w:r>
        <w:t>from</w:t>
      </w:r>
      <w:r>
        <w:rPr>
          <w:spacing w:val="-3"/>
        </w:rPr>
        <w:t xml:space="preserve"> </w:t>
      </w:r>
      <w:r>
        <w:t>those</w:t>
      </w:r>
      <w:r>
        <w:rPr>
          <w:spacing w:val="-3"/>
        </w:rPr>
        <w:t xml:space="preserve"> </w:t>
      </w:r>
      <w:r>
        <w:t>patients</w:t>
      </w:r>
      <w:r>
        <w:rPr>
          <w:spacing w:val="-3"/>
        </w:rPr>
        <w:t xml:space="preserve"> </w:t>
      </w:r>
      <w:r>
        <w:t>reporting</w:t>
      </w:r>
      <w:r>
        <w:rPr>
          <w:spacing w:val="-3"/>
        </w:rPr>
        <w:t xml:space="preserve"> </w:t>
      </w:r>
      <w:r>
        <w:t>ongoing</w:t>
      </w:r>
      <w:r>
        <w:rPr>
          <w:spacing w:val="-3"/>
        </w:rPr>
        <w:t xml:space="preserve"> </w:t>
      </w:r>
      <w:r>
        <w:t>opioid</w:t>
      </w:r>
      <w:r>
        <w:rPr>
          <w:spacing w:val="-3"/>
        </w:rPr>
        <w:t xml:space="preserve"> </w:t>
      </w:r>
      <w:r>
        <w:t>use</w:t>
      </w:r>
      <w:r>
        <w:rPr>
          <w:spacing w:val="-4"/>
        </w:rPr>
        <w:t xml:space="preserve"> </w:t>
      </w:r>
      <w:r>
        <w:t>(or</w:t>
      </w:r>
      <w:r>
        <w:rPr>
          <w:spacing w:val="-3"/>
        </w:rPr>
        <w:t xml:space="preserve"> </w:t>
      </w:r>
      <w:r>
        <w:t>an</w:t>
      </w:r>
      <w:r>
        <w:rPr>
          <w:spacing w:val="-3"/>
        </w:rPr>
        <w:t xml:space="preserve"> </w:t>
      </w:r>
      <w:r>
        <w:t>increase</w:t>
      </w:r>
      <w:r>
        <w:rPr>
          <w:spacing w:val="-4"/>
        </w:rPr>
        <w:t xml:space="preserve"> </w:t>
      </w:r>
      <w:r>
        <w:t>relative</w:t>
      </w:r>
      <w:r>
        <w:rPr>
          <w:spacing w:val="-4"/>
        </w:rPr>
        <w:t xml:space="preserve"> </w:t>
      </w:r>
      <w:r>
        <w:t>to</w:t>
      </w:r>
      <w:r>
        <w:rPr>
          <w:spacing w:val="-3"/>
        </w:rPr>
        <w:t xml:space="preserve"> </w:t>
      </w:r>
      <w:r>
        <w:t>their</w:t>
      </w:r>
      <w:r>
        <w:rPr>
          <w:spacing w:val="-3"/>
        </w:rPr>
        <w:t xml:space="preserve"> </w:t>
      </w:r>
      <w:r>
        <w:t>preoperative opioid use) on postoperative day 97. These definitions are available in Appendix B and have been discussed with our PPIE group. We will expand upon these in our statistical analysis plan.</w:t>
      </w:r>
    </w:p>
    <w:p w14:paraId="62532C9F" w14:textId="77777777" w:rsidR="00F67633" w:rsidRDefault="00960F92">
      <w:pPr>
        <w:pStyle w:val="BodyText"/>
        <w:spacing w:before="127"/>
        <w:ind w:left="162" w:right="365"/>
      </w:pPr>
      <w:r>
        <w:t>The EQ-5D-5L score</w:t>
      </w:r>
      <w:r>
        <w:rPr>
          <w:vertAlign w:val="superscript"/>
        </w:rPr>
        <w:t>41</w:t>
      </w:r>
      <w:r>
        <w:t xml:space="preserve"> will be used to assess quality of life at baseline and on postoperative day 97. This is a validated patient reported outcome measure which allows the participant to select a response from five different levels ranging from ‘no problems’ to ‘extreme problems’ across five domains referring</w:t>
      </w:r>
      <w:r>
        <w:rPr>
          <w:spacing w:val="-3"/>
        </w:rPr>
        <w:t xml:space="preserve"> </w:t>
      </w:r>
      <w:r>
        <w:t>to</w:t>
      </w:r>
      <w:r>
        <w:rPr>
          <w:spacing w:val="-3"/>
        </w:rPr>
        <w:t xml:space="preserve"> </w:t>
      </w:r>
      <w:r>
        <w:t>their</w:t>
      </w:r>
      <w:r>
        <w:rPr>
          <w:spacing w:val="-3"/>
        </w:rPr>
        <w:t xml:space="preserve"> </w:t>
      </w:r>
      <w:r>
        <w:t>condition</w:t>
      </w:r>
      <w:r>
        <w:rPr>
          <w:spacing w:val="-3"/>
        </w:rPr>
        <w:t xml:space="preserve"> </w:t>
      </w:r>
      <w:r>
        <w:t>that</w:t>
      </w:r>
      <w:r>
        <w:rPr>
          <w:spacing w:val="-3"/>
        </w:rPr>
        <w:t xml:space="preserve"> </w:t>
      </w:r>
      <w:r>
        <w:t>day.</w:t>
      </w:r>
      <w:r>
        <w:rPr>
          <w:spacing w:val="-3"/>
        </w:rPr>
        <w:t xml:space="preserve"> </w:t>
      </w:r>
      <w:r>
        <w:t>These</w:t>
      </w:r>
      <w:r>
        <w:rPr>
          <w:spacing w:val="-4"/>
        </w:rPr>
        <w:t xml:space="preserve"> </w:t>
      </w:r>
      <w:r>
        <w:t>are</w:t>
      </w:r>
      <w:r>
        <w:rPr>
          <w:spacing w:val="-4"/>
        </w:rPr>
        <w:t xml:space="preserve"> </w:t>
      </w:r>
      <w:r>
        <w:t>mobility,</w:t>
      </w:r>
      <w:r>
        <w:rPr>
          <w:spacing w:val="-3"/>
        </w:rPr>
        <w:t xml:space="preserve"> </w:t>
      </w:r>
      <w:r>
        <w:t>self-care,</w:t>
      </w:r>
      <w:r>
        <w:rPr>
          <w:spacing w:val="-3"/>
        </w:rPr>
        <w:t xml:space="preserve"> </w:t>
      </w:r>
      <w:r>
        <w:t>usual</w:t>
      </w:r>
      <w:r>
        <w:rPr>
          <w:spacing w:val="-3"/>
        </w:rPr>
        <w:t xml:space="preserve"> </w:t>
      </w:r>
      <w:r>
        <w:t>activities,</w:t>
      </w:r>
      <w:r>
        <w:rPr>
          <w:spacing w:val="-3"/>
        </w:rPr>
        <w:t xml:space="preserve"> </w:t>
      </w:r>
      <w:r>
        <w:t>pain/discomfort,</w:t>
      </w:r>
      <w:r>
        <w:rPr>
          <w:spacing w:val="-4"/>
        </w:rPr>
        <w:t xml:space="preserve"> </w:t>
      </w:r>
      <w:r>
        <w:t>and anxiety/depression (See Appendix C).</w:t>
      </w:r>
    </w:p>
    <w:p w14:paraId="2BE3C121" w14:textId="77777777" w:rsidR="00F67633" w:rsidRDefault="00960F92">
      <w:pPr>
        <w:pStyle w:val="BodyText"/>
        <w:spacing w:before="123"/>
        <w:ind w:left="162" w:right="412"/>
      </w:pPr>
      <w:r>
        <w:t xml:space="preserve">An adapted short form Brief Pain Inventory (BPI) score will be used to </w:t>
      </w:r>
      <w:proofErr w:type="spellStart"/>
      <w:r>
        <w:t>characterise</w:t>
      </w:r>
      <w:proofErr w:type="spellEnd"/>
      <w:r>
        <w:t xml:space="preserve"> the pain experienced by those reporting pain at the surgical site on postoperative day 97. This validated tool assesses pain and its impact on daily function. The main body of the BPI includes four questions related to severity of pain (which we will assess over the preceding 24 hours), and seven questions assessing interference of pain with normal life (also over the preceding 24 hours). Each of these questions</w:t>
      </w:r>
      <w:r>
        <w:rPr>
          <w:spacing w:val="-2"/>
        </w:rPr>
        <w:t xml:space="preserve"> </w:t>
      </w:r>
      <w:r>
        <w:t>is</w:t>
      </w:r>
      <w:r>
        <w:rPr>
          <w:spacing w:val="-2"/>
        </w:rPr>
        <w:t xml:space="preserve"> </w:t>
      </w:r>
      <w:r>
        <w:t>answered</w:t>
      </w:r>
      <w:r>
        <w:rPr>
          <w:spacing w:val="-2"/>
        </w:rPr>
        <w:t xml:space="preserve"> </w:t>
      </w:r>
      <w:r>
        <w:t>using</w:t>
      </w:r>
      <w:r>
        <w:rPr>
          <w:spacing w:val="-2"/>
        </w:rPr>
        <w:t xml:space="preserve"> </w:t>
      </w:r>
      <w:r>
        <w:t>a</w:t>
      </w:r>
      <w:r>
        <w:rPr>
          <w:spacing w:val="-3"/>
        </w:rPr>
        <w:t xml:space="preserve"> </w:t>
      </w:r>
      <w:r>
        <w:t>0-10</w:t>
      </w:r>
      <w:r>
        <w:rPr>
          <w:spacing w:val="-2"/>
        </w:rPr>
        <w:t xml:space="preserve"> </w:t>
      </w:r>
      <w:r>
        <w:t>scale</w:t>
      </w:r>
      <w:r>
        <w:rPr>
          <w:spacing w:val="-3"/>
        </w:rPr>
        <w:t xml:space="preserve"> </w:t>
      </w:r>
      <w:r>
        <w:t>with</w:t>
      </w:r>
      <w:r>
        <w:rPr>
          <w:spacing w:val="-2"/>
        </w:rPr>
        <w:t xml:space="preserve"> </w:t>
      </w:r>
      <w:r>
        <w:t>0</w:t>
      </w:r>
      <w:r>
        <w:rPr>
          <w:spacing w:val="-2"/>
        </w:rPr>
        <w:t xml:space="preserve"> </w:t>
      </w:r>
      <w:r>
        <w:t>being</w:t>
      </w:r>
      <w:r>
        <w:rPr>
          <w:spacing w:val="-2"/>
        </w:rPr>
        <w:t xml:space="preserve"> </w:t>
      </w:r>
      <w:r>
        <w:t>‘no</w:t>
      </w:r>
      <w:r>
        <w:rPr>
          <w:spacing w:val="-2"/>
        </w:rPr>
        <w:t xml:space="preserve"> </w:t>
      </w:r>
      <w:r>
        <w:t>pain</w:t>
      </w:r>
      <w:r>
        <w:rPr>
          <w:spacing w:val="-2"/>
        </w:rPr>
        <w:t xml:space="preserve"> </w:t>
      </w:r>
      <w:r>
        <w:t>or</w:t>
      </w:r>
      <w:r>
        <w:rPr>
          <w:spacing w:val="-2"/>
        </w:rPr>
        <w:t xml:space="preserve"> </w:t>
      </w:r>
      <w:r>
        <w:t>no</w:t>
      </w:r>
      <w:r>
        <w:rPr>
          <w:spacing w:val="-2"/>
        </w:rPr>
        <w:t xml:space="preserve"> </w:t>
      </w:r>
      <w:r>
        <w:t>interference’</w:t>
      </w:r>
      <w:r>
        <w:rPr>
          <w:spacing w:val="-2"/>
        </w:rPr>
        <w:t xml:space="preserve"> </w:t>
      </w:r>
      <w:r>
        <w:t>to</w:t>
      </w:r>
      <w:r>
        <w:rPr>
          <w:spacing w:val="-2"/>
        </w:rPr>
        <w:t xml:space="preserve"> </w:t>
      </w:r>
      <w:r>
        <w:t>10</w:t>
      </w:r>
      <w:r>
        <w:rPr>
          <w:spacing w:val="-2"/>
        </w:rPr>
        <w:t xml:space="preserve"> </w:t>
      </w:r>
      <w:r>
        <w:t>being</w:t>
      </w:r>
      <w:r>
        <w:rPr>
          <w:spacing w:val="-2"/>
        </w:rPr>
        <w:t xml:space="preserve"> </w:t>
      </w:r>
      <w:r>
        <w:t>‘pain</w:t>
      </w:r>
      <w:r>
        <w:rPr>
          <w:spacing w:val="-2"/>
        </w:rPr>
        <w:t xml:space="preserve"> </w:t>
      </w:r>
      <w:r>
        <w:t xml:space="preserve">as bad as you can imagine or complete interference’ (See Appendix C). The answers to the BPI will determine whether participants have PPSP (see Appendix B). Participants with PPSP will then undertake the GAD-7 and PHQ-8 questionnaires to </w:t>
      </w:r>
      <w:proofErr w:type="spellStart"/>
      <w:r>
        <w:t>characterise</w:t>
      </w:r>
      <w:proofErr w:type="spellEnd"/>
      <w:r>
        <w:t xml:space="preserve"> their chronic pain more fully, as per the best practice guidance outlined in the IMMPACT recommendations</w:t>
      </w:r>
      <w:r>
        <w:rPr>
          <w:vertAlign w:val="superscript"/>
        </w:rPr>
        <w:t>40</w:t>
      </w:r>
      <w:r>
        <w:t>.</w:t>
      </w:r>
    </w:p>
    <w:p w14:paraId="5B74E202" w14:textId="77777777" w:rsidR="00F67633" w:rsidRDefault="00960F92">
      <w:pPr>
        <w:pStyle w:val="BodyText"/>
        <w:spacing w:before="135" w:line="242" w:lineRule="auto"/>
        <w:ind w:left="162" w:right="412"/>
      </w:pPr>
      <w:r>
        <w:t xml:space="preserve">The </w:t>
      </w:r>
      <w:proofErr w:type="spellStart"/>
      <w:r>
        <w:t>Generalised</w:t>
      </w:r>
      <w:proofErr w:type="spellEnd"/>
      <w:r>
        <w:t xml:space="preserve"> Anxiety Disorder 7 (GAD-7) score</w:t>
      </w:r>
      <w:r>
        <w:rPr>
          <w:vertAlign w:val="superscript"/>
        </w:rPr>
        <w:t>37</w:t>
      </w:r>
      <w:r>
        <w:t xml:space="preserve"> will be undertaken on postoperative day 97 by participants with PPSP. This is a validated, seven-item, self-administered questionnaire used to assess the</w:t>
      </w:r>
      <w:r>
        <w:rPr>
          <w:spacing w:val="-4"/>
        </w:rPr>
        <w:t xml:space="preserve"> </w:t>
      </w:r>
      <w:r>
        <w:t>severity</w:t>
      </w:r>
      <w:r>
        <w:rPr>
          <w:spacing w:val="-3"/>
        </w:rPr>
        <w:t xml:space="preserve"> </w:t>
      </w:r>
      <w:r>
        <w:t>of</w:t>
      </w:r>
      <w:r>
        <w:rPr>
          <w:spacing w:val="-3"/>
        </w:rPr>
        <w:t xml:space="preserve"> </w:t>
      </w:r>
      <w:proofErr w:type="spellStart"/>
      <w:r>
        <w:t>generalised</w:t>
      </w:r>
      <w:proofErr w:type="spellEnd"/>
      <w:r>
        <w:rPr>
          <w:spacing w:val="-3"/>
        </w:rPr>
        <w:t xml:space="preserve"> </w:t>
      </w:r>
      <w:r>
        <w:t>anxiety</w:t>
      </w:r>
      <w:r>
        <w:rPr>
          <w:spacing w:val="-3"/>
        </w:rPr>
        <w:t xml:space="preserve"> </w:t>
      </w:r>
      <w:r>
        <w:t>disorder</w:t>
      </w:r>
      <w:r>
        <w:rPr>
          <w:spacing w:val="-3"/>
        </w:rPr>
        <w:t xml:space="preserve"> </w:t>
      </w:r>
      <w:r>
        <w:t>and</w:t>
      </w:r>
      <w:r>
        <w:rPr>
          <w:spacing w:val="-3"/>
        </w:rPr>
        <w:t xml:space="preserve"> </w:t>
      </w:r>
      <w:r>
        <w:t>asks</w:t>
      </w:r>
      <w:r>
        <w:rPr>
          <w:spacing w:val="-3"/>
        </w:rPr>
        <w:t xml:space="preserve"> </w:t>
      </w:r>
      <w:r>
        <w:t>the</w:t>
      </w:r>
      <w:r>
        <w:rPr>
          <w:spacing w:val="-4"/>
        </w:rPr>
        <w:t xml:space="preserve"> </w:t>
      </w:r>
      <w:r>
        <w:t>participant</w:t>
      </w:r>
      <w:r>
        <w:rPr>
          <w:spacing w:val="-3"/>
        </w:rPr>
        <w:t xml:space="preserve"> </w:t>
      </w:r>
      <w:r>
        <w:t>to</w:t>
      </w:r>
      <w:r>
        <w:rPr>
          <w:spacing w:val="-3"/>
        </w:rPr>
        <w:t xml:space="preserve"> </w:t>
      </w:r>
      <w:r>
        <w:t>rank</w:t>
      </w:r>
      <w:r>
        <w:rPr>
          <w:spacing w:val="-3"/>
        </w:rPr>
        <w:t xml:space="preserve"> </w:t>
      </w:r>
      <w:r>
        <w:t>the</w:t>
      </w:r>
      <w:r>
        <w:rPr>
          <w:spacing w:val="-4"/>
        </w:rPr>
        <w:t xml:space="preserve"> </w:t>
      </w:r>
      <w:r>
        <w:t>frequency</w:t>
      </w:r>
      <w:r>
        <w:rPr>
          <w:spacing w:val="-3"/>
        </w:rPr>
        <w:t xml:space="preserve"> </w:t>
      </w:r>
      <w:r>
        <w:t>of</w:t>
      </w:r>
      <w:r>
        <w:rPr>
          <w:spacing w:val="-3"/>
        </w:rPr>
        <w:t xml:space="preserve"> </w:t>
      </w:r>
      <w:r>
        <w:t>symptoms over the preceding two weeks. The responses range from ‘not at all’ to ‘nearly every day’ with scores from 0-3 respectively for each question (See Appendix C). Scores of 10 or more are thought likely to represent moderate to severe anxiety</w:t>
      </w:r>
      <w:r>
        <w:rPr>
          <w:vertAlign w:val="superscript"/>
        </w:rPr>
        <w:t>44</w:t>
      </w:r>
      <w:r>
        <w:t>.</w:t>
      </w:r>
    </w:p>
    <w:p w14:paraId="2E0F4A75" w14:textId="77777777" w:rsidR="00F67633" w:rsidRDefault="00960F92">
      <w:pPr>
        <w:pStyle w:val="BodyText"/>
        <w:spacing w:before="108" w:line="242" w:lineRule="auto"/>
        <w:ind w:left="162"/>
      </w:pPr>
      <w:r>
        <w:t>The Patient Health Questionnaire 8 (PHQ-8) score</w:t>
      </w:r>
      <w:r>
        <w:rPr>
          <w:vertAlign w:val="superscript"/>
        </w:rPr>
        <w:t>38</w:t>
      </w:r>
      <w:r>
        <w:t xml:space="preserve"> will also be assessed in those reporting PPSP on postoperative</w:t>
      </w:r>
      <w:r>
        <w:rPr>
          <w:spacing w:val="-4"/>
        </w:rPr>
        <w:t xml:space="preserve"> </w:t>
      </w:r>
      <w:r>
        <w:t>day</w:t>
      </w:r>
      <w:r>
        <w:rPr>
          <w:spacing w:val="-3"/>
        </w:rPr>
        <w:t xml:space="preserve"> </w:t>
      </w:r>
      <w:r>
        <w:t>97.</w:t>
      </w:r>
      <w:r>
        <w:rPr>
          <w:spacing w:val="-3"/>
        </w:rPr>
        <w:t xml:space="preserve"> </w:t>
      </w:r>
      <w:r>
        <w:t>This</w:t>
      </w:r>
      <w:r>
        <w:rPr>
          <w:spacing w:val="-3"/>
        </w:rPr>
        <w:t xml:space="preserve"> </w:t>
      </w:r>
      <w:r>
        <w:t>is</w:t>
      </w:r>
      <w:r>
        <w:rPr>
          <w:spacing w:val="-4"/>
        </w:rPr>
        <w:t xml:space="preserve"> </w:t>
      </w:r>
      <w:r>
        <w:t>a</w:t>
      </w:r>
      <w:r>
        <w:rPr>
          <w:spacing w:val="-3"/>
        </w:rPr>
        <w:t xml:space="preserve"> </w:t>
      </w:r>
      <w:r>
        <w:t>validated,</w:t>
      </w:r>
      <w:r>
        <w:rPr>
          <w:spacing w:val="-4"/>
        </w:rPr>
        <w:t xml:space="preserve"> </w:t>
      </w:r>
      <w:r>
        <w:t>eight-item,</w:t>
      </w:r>
      <w:r>
        <w:rPr>
          <w:spacing w:val="-3"/>
        </w:rPr>
        <w:t xml:space="preserve"> </w:t>
      </w:r>
      <w:r>
        <w:t>self-administered</w:t>
      </w:r>
      <w:r>
        <w:rPr>
          <w:spacing w:val="-4"/>
        </w:rPr>
        <w:t xml:space="preserve"> </w:t>
      </w:r>
      <w:r>
        <w:t>screening</w:t>
      </w:r>
      <w:r>
        <w:rPr>
          <w:spacing w:val="-4"/>
        </w:rPr>
        <w:t xml:space="preserve"> </w:t>
      </w:r>
      <w:r>
        <w:t>questionnaire</w:t>
      </w:r>
      <w:r>
        <w:rPr>
          <w:spacing w:val="-4"/>
        </w:rPr>
        <w:t xml:space="preserve"> </w:t>
      </w:r>
      <w:r>
        <w:t>used</w:t>
      </w:r>
      <w:r>
        <w:rPr>
          <w:spacing w:val="-3"/>
        </w:rPr>
        <w:t xml:space="preserve"> </w:t>
      </w:r>
      <w:r>
        <w:t>to</w:t>
      </w:r>
    </w:p>
    <w:p w14:paraId="1BA83B47" w14:textId="77777777" w:rsidR="00F67633" w:rsidRDefault="00F67633">
      <w:pPr>
        <w:spacing w:line="242" w:lineRule="auto"/>
        <w:sectPr w:rsidR="00F67633">
          <w:pgSz w:w="11900" w:h="16840"/>
          <w:pgMar w:top="1820" w:right="580" w:bottom="940" w:left="860" w:header="571" w:footer="757" w:gutter="0"/>
          <w:cols w:space="720"/>
        </w:sectPr>
      </w:pPr>
    </w:p>
    <w:p w14:paraId="1FF6E54B" w14:textId="77777777" w:rsidR="00F67633" w:rsidRDefault="00960F92">
      <w:pPr>
        <w:pStyle w:val="BodyText"/>
        <w:spacing w:before="24" w:line="247" w:lineRule="auto"/>
        <w:ind w:left="162" w:right="412"/>
      </w:pPr>
      <w:r>
        <w:lastRenderedPageBreak/>
        <w:t>assess</w:t>
      </w:r>
      <w:r>
        <w:rPr>
          <w:spacing w:val="-3"/>
        </w:rPr>
        <w:t xml:space="preserve"> </w:t>
      </w:r>
      <w:r>
        <w:t>the</w:t>
      </w:r>
      <w:r>
        <w:rPr>
          <w:spacing w:val="-4"/>
        </w:rPr>
        <w:t xml:space="preserve"> </w:t>
      </w:r>
      <w:r>
        <w:t>severity</w:t>
      </w:r>
      <w:r>
        <w:rPr>
          <w:spacing w:val="-3"/>
        </w:rPr>
        <w:t xml:space="preserve"> </w:t>
      </w:r>
      <w:r>
        <w:t>of</w:t>
      </w:r>
      <w:r>
        <w:rPr>
          <w:spacing w:val="-3"/>
        </w:rPr>
        <w:t xml:space="preserve"> </w:t>
      </w:r>
      <w:r>
        <w:t>depression</w:t>
      </w:r>
      <w:r>
        <w:rPr>
          <w:spacing w:val="-3"/>
        </w:rPr>
        <w:t xml:space="preserve"> </w:t>
      </w:r>
      <w:r>
        <w:t>and</w:t>
      </w:r>
      <w:r>
        <w:rPr>
          <w:spacing w:val="-3"/>
        </w:rPr>
        <w:t xml:space="preserve"> </w:t>
      </w:r>
      <w:r>
        <w:t>similarly</w:t>
      </w:r>
      <w:r>
        <w:rPr>
          <w:spacing w:val="-3"/>
        </w:rPr>
        <w:t xml:space="preserve"> </w:t>
      </w:r>
      <w:r>
        <w:t>to</w:t>
      </w:r>
      <w:r>
        <w:rPr>
          <w:spacing w:val="-3"/>
        </w:rPr>
        <w:t xml:space="preserve"> </w:t>
      </w:r>
      <w:r>
        <w:t>the</w:t>
      </w:r>
      <w:r>
        <w:rPr>
          <w:spacing w:val="-4"/>
        </w:rPr>
        <w:t xml:space="preserve"> </w:t>
      </w:r>
      <w:r>
        <w:t>GAD-7</w:t>
      </w:r>
      <w:r>
        <w:rPr>
          <w:spacing w:val="-3"/>
        </w:rPr>
        <w:t xml:space="preserve"> </w:t>
      </w:r>
      <w:r>
        <w:t>asks</w:t>
      </w:r>
      <w:r>
        <w:rPr>
          <w:spacing w:val="-3"/>
        </w:rPr>
        <w:t xml:space="preserve"> </w:t>
      </w:r>
      <w:r>
        <w:t>the</w:t>
      </w:r>
      <w:r>
        <w:rPr>
          <w:spacing w:val="-4"/>
        </w:rPr>
        <w:t xml:space="preserve"> </w:t>
      </w:r>
      <w:r>
        <w:t>participant</w:t>
      </w:r>
      <w:r>
        <w:rPr>
          <w:spacing w:val="-3"/>
        </w:rPr>
        <w:t xml:space="preserve"> </w:t>
      </w:r>
      <w:r>
        <w:t>to</w:t>
      </w:r>
      <w:r>
        <w:rPr>
          <w:spacing w:val="-3"/>
        </w:rPr>
        <w:t xml:space="preserve"> </w:t>
      </w:r>
      <w:r>
        <w:t>report</w:t>
      </w:r>
      <w:r>
        <w:rPr>
          <w:spacing w:val="-3"/>
        </w:rPr>
        <w:t xml:space="preserve"> </w:t>
      </w:r>
      <w:r>
        <w:t>frequency</w:t>
      </w:r>
      <w:r>
        <w:rPr>
          <w:spacing w:val="-3"/>
        </w:rPr>
        <w:t xml:space="preserve"> </w:t>
      </w:r>
      <w:r>
        <w:t>of symptoms in the preceding two weeks. (See Appendix C). Scores of 10 or more reflect a 50% chance of the participant having a major depressive disorder</w:t>
      </w:r>
      <w:r>
        <w:rPr>
          <w:vertAlign w:val="superscript"/>
        </w:rPr>
        <w:t>38</w:t>
      </w:r>
      <w:r>
        <w:t>.</w:t>
      </w:r>
    </w:p>
    <w:p w14:paraId="5DC72132" w14:textId="77777777" w:rsidR="00F67633" w:rsidRDefault="00F67633">
      <w:pPr>
        <w:pStyle w:val="BodyText"/>
        <w:spacing w:before="109"/>
        <w:ind w:left="0"/>
      </w:pPr>
    </w:p>
    <w:p w14:paraId="3B5168C9" w14:textId="77777777" w:rsidR="00F67633" w:rsidRDefault="00960F92">
      <w:pPr>
        <w:pStyle w:val="BodyText"/>
        <w:spacing w:before="0"/>
        <w:ind w:left="162" w:right="374"/>
      </w:pPr>
      <w:r>
        <w:t>Participants who report PPOU at D97 will be asked if they have attempted to reduce their analgesia use.</w:t>
      </w:r>
      <w:r>
        <w:rPr>
          <w:spacing w:val="-3"/>
        </w:rPr>
        <w:t xml:space="preserve"> </w:t>
      </w:r>
      <w:r>
        <w:t>If</w:t>
      </w:r>
      <w:r>
        <w:rPr>
          <w:spacing w:val="-3"/>
        </w:rPr>
        <w:t xml:space="preserve"> </w:t>
      </w:r>
      <w:r>
        <w:t>they</w:t>
      </w:r>
      <w:r>
        <w:rPr>
          <w:spacing w:val="-3"/>
        </w:rPr>
        <w:t xml:space="preserve"> </w:t>
      </w:r>
      <w:r>
        <w:t>answer</w:t>
      </w:r>
      <w:r>
        <w:rPr>
          <w:spacing w:val="-3"/>
        </w:rPr>
        <w:t xml:space="preserve"> </w:t>
      </w:r>
      <w:r>
        <w:t>‘</w:t>
      </w:r>
      <w:proofErr w:type="gramStart"/>
      <w:r>
        <w:t>Yes’</w:t>
      </w:r>
      <w:proofErr w:type="gramEnd"/>
      <w:r>
        <w:rPr>
          <w:spacing w:val="-3"/>
        </w:rPr>
        <w:t xml:space="preserve"> </w:t>
      </w:r>
      <w:r>
        <w:t>then</w:t>
      </w:r>
      <w:r>
        <w:rPr>
          <w:spacing w:val="-3"/>
        </w:rPr>
        <w:t xml:space="preserve"> </w:t>
      </w:r>
      <w:r>
        <w:t>a</w:t>
      </w:r>
      <w:r>
        <w:rPr>
          <w:spacing w:val="-4"/>
        </w:rPr>
        <w:t xml:space="preserve"> </w:t>
      </w:r>
      <w:r>
        <w:t>follow</w:t>
      </w:r>
      <w:r>
        <w:rPr>
          <w:spacing w:val="-3"/>
        </w:rPr>
        <w:t xml:space="preserve"> </w:t>
      </w:r>
      <w:r>
        <w:t>up</w:t>
      </w:r>
      <w:r>
        <w:rPr>
          <w:spacing w:val="-3"/>
        </w:rPr>
        <w:t xml:space="preserve"> </w:t>
      </w:r>
      <w:r>
        <w:t>question</w:t>
      </w:r>
      <w:r>
        <w:rPr>
          <w:spacing w:val="-3"/>
        </w:rPr>
        <w:t xml:space="preserve"> </w:t>
      </w:r>
      <w:r>
        <w:t>using</w:t>
      </w:r>
      <w:r>
        <w:rPr>
          <w:spacing w:val="-3"/>
        </w:rPr>
        <w:t xml:space="preserve"> </w:t>
      </w:r>
      <w:r>
        <w:t>a</w:t>
      </w:r>
      <w:r>
        <w:rPr>
          <w:spacing w:val="-4"/>
        </w:rPr>
        <w:t xml:space="preserve"> </w:t>
      </w:r>
      <w:r>
        <w:t>specifically</w:t>
      </w:r>
      <w:r>
        <w:rPr>
          <w:spacing w:val="-3"/>
        </w:rPr>
        <w:t xml:space="preserve"> </w:t>
      </w:r>
      <w:r>
        <w:t>designed</w:t>
      </w:r>
      <w:r>
        <w:rPr>
          <w:spacing w:val="-3"/>
        </w:rPr>
        <w:t xml:space="preserve"> </w:t>
      </w:r>
      <w:r>
        <w:t>five-point</w:t>
      </w:r>
      <w:r>
        <w:rPr>
          <w:spacing w:val="-4"/>
        </w:rPr>
        <w:t xml:space="preserve"> </w:t>
      </w:r>
      <w:r>
        <w:t>Likert</w:t>
      </w:r>
      <w:r>
        <w:rPr>
          <w:spacing w:val="-4"/>
        </w:rPr>
        <w:t xml:space="preserve"> </w:t>
      </w:r>
      <w:r>
        <w:t>scale will determine how difficult they have found this process (See Appendix C).</w:t>
      </w:r>
    </w:p>
    <w:p w14:paraId="3D2DB6E5" w14:textId="77777777" w:rsidR="00F67633" w:rsidRDefault="00F67633">
      <w:pPr>
        <w:sectPr w:rsidR="00F67633">
          <w:pgSz w:w="11900" w:h="16840"/>
          <w:pgMar w:top="1820" w:right="580" w:bottom="940" w:left="860" w:header="571" w:footer="757" w:gutter="0"/>
          <w:cols w:space="720"/>
        </w:sectPr>
      </w:pPr>
    </w:p>
    <w:p w14:paraId="1DCE3ACC" w14:textId="77777777" w:rsidR="00F67633" w:rsidRDefault="00960F92">
      <w:pPr>
        <w:pStyle w:val="Heading1"/>
        <w:numPr>
          <w:ilvl w:val="0"/>
          <w:numId w:val="28"/>
        </w:numPr>
        <w:tabs>
          <w:tab w:val="left" w:pos="882"/>
        </w:tabs>
      </w:pPr>
      <w:bookmarkStart w:id="39" w:name="_TOC_250041"/>
      <w:r>
        <w:lastRenderedPageBreak/>
        <w:t>STUDY</w:t>
      </w:r>
      <w:r>
        <w:rPr>
          <w:spacing w:val="-14"/>
        </w:rPr>
        <w:t xml:space="preserve"> </w:t>
      </w:r>
      <w:r>
        <w:t>DESIGN</w:t>
      </w:r>
      <w:r>
        <w:rPr>
          <w:spacing w:val="-14"/>
        </w:rPr>
        <w:t xml:space="preserve"> </w:t>
      </w:r>
      <w:r>
        <w:t>AND</w:t>
      </w:r>
      <w:r>
        <w:rPr>
          <w:spacing w:val="-13"/>
        </w:rPr>
        <w:t xml:space="preserve"> </w:t>
      </w:r>
      <w:bookmarkEnd w:id="39"/>
      <w:r>
        <w:rPr>
          <w:spacing w:val="-2"/>
        </w:rPr>
        <w:t>METHODS</w:t>
      </w:r>
    </w:p>
    <w:p w14:paraId="0BB26227" w14:textId="77777777" w:rsidR="00F67633" w:rsidRDefault="00960F92">
      <w:pPr>
        <w:pStyle w:val="BodyText"/>
        <w:spacing w:before="118" w:line="242" w:lineRule="auto"/>
        <w:ind w:left="162" w:right="630"/>
        <w:jc w:val="both"/>
      </w:pPr>
      <w:r>
        <w:t>The</w:t>
      </w:r>
      <w:r>
        <w:rPr>
          <w:spacing w:val="-4"/>
        </w:rPr>
        <w:t xml:space="preserve"> </w:t>
      </w:r>
      <w:r>
        <w:t>POPPY</w:t>
      </w:r>
      <w:r>
        <w:rPr>
          <w:spacing w:val="-3"/>
        </w:rPr>
        <w:t xml:space="preserve"> </w:t>
      </w:r>
      <w:r>
        <w:t>Study</w:t>
      </w:r>
      <w:r>
        <w:rPr>
          <w:spacing w:val="-3"/>
        </w:rPr>
        <w:t xml:space="preserve"> </w:t>
      </w:r>
      <w:r>
        <w:t>will</w:t>
      </w:r>
      <w:r>
        <w:rPr>
          <w:spacing w:val="-3"/>
        </w:rPr>
        <w:t xml:space="preserve"> </w:t>
      </w:r>
      <w:r>
        <w:t>be</w:t>
      </w:r>
      <w:r>
        <w:rPr>
          <w:spacing w:val="-4"/>
        </w:rPr>
        <w:t xml:space="preserve"> </w:t>
      </w:r>
      <w:r>
        <w:t>a</w:t>
      </w:r>
      <w:r>
        <w:rPr>
          <w:spacing w:val="-4"/>
        </w:rPr>
        <w:t xml:space="preserve"> </w:t>
      </w:r>
      <w:r>
        <w:t>prospective,</w:t>
      </w:r>
      <w:r>
        <w:rPr>
          <w:spacing w:val="-3"/>
        </w:rPr>
        <w:t xml:space="preserve"> </w:t>
      </w:r>
      <w:r>
        <w:t>multi-</w:t>
      </w:r>
      <w:proofErr w:type="spellStart"/>
      <w:r>
        <w:t>centre</w:t>
      </w:r>
      <w:proofErr w:type="spellEnd"/>
      <w:r>
        <w:t>,</w:t>
      </w:r>
      <w:r>
        <w:rPr>
          <w:spacing w:val="-4"/>
        </w:rPr>
        <w:t xml:space="preserve"> </w:t>
      </w:r>
      <w:r>
        <w:t>consented,</w:t>
      </w:r>
      <w:r>
        <w:rPr>
          <w:spacing w:val="-3"/>
        </w:rPr>
        <w:t xml:space="preserve"> </w:t>
      </w:r>
      <w:r>
        <w:t>observational</w:t>
      </w:r>
      <w:r>
        <w:rPr>
          <w:spacing w:val="-3"/>
        </w:rPr>
        <w:t xml:space="preserve"> </w:t>
      </w:r>
      <w:r>
        <w:t>cohort</w:t>
      </w:r>
      <w:r>
        <w:rPr>
          <w:spacing w:val="-3"/>
        </w:rPr>
        <w:t xml:space="preserve"> </w:t>
      </w:r>
      <w:r>
        <w:t>study</w:t>
      </w:r>
      <w:r>
        <w:rPr>
          <w:spacing w:val="-3"/>
        </w:rPr>
        <w:t xml:space="preserve"> </w:t>
      </w:r>
      <w:r>
        <w:t>with</w:t>
      </w:r>
      <w:r>
        <w:rPr>
          <w:spacing w:val="-3"/>
        </w:rPr>
        <w:t xml:space="preserve"> </w:t>
      </w:r>
      <w:r>
        <w:t>an embedded pilot study prior to wider national implementation. There will also be a nested qualitative subgroup analysis.</w:t>
      </w:r>
    </w:p>
    <w:p w14:paraId="556C34EE" w14:textId="77777777" w:rsidR="00F67633" w:rsidRDefault="00960F92">
      <w:pPr>
        <w:pStyle w:val="BodyText"/>
        <w:spacing w:before="114" w:line="242" w:lineRule="auto"/>
        <w:ind w:left="162" w:right="318"/>
      </w:pPr>
      <w:r>
        <w:t xml:space="preserve">A purpose-built secure online platform will be employed to collect and manage </w:t>
      </w:r>
      <w:proofErr w:type="spellStart"/>
      <w:r>
        <w:t>anonymised</w:t>
      </w:r>
      <w:proofErr w:type="spellEnd"/>
      <w:r>
        <w:t xml:space="preserve"> patient</w:t>
      </w:r>
      <w:r>
        <w:rPr>
          <w:spacing w:val="40"/>
        </w:rPr>
        <w:t xml:space="preserve"> </w:t>
      </w:r>
      <w:r>
        <w:t>data</w:t>
      </w:r>
      <w:r>
        <w:rPr>
          <w:spacing w:val="-6"/>
        </w:rPr>
        <w:t xml:space="preserve"> </w:t>
      </w:r>
      <w:r>
        <w:t>at</w:t>
      </w:r>
      <w:r>
        <w:rPr>
          <w:spacing w:val="-5"/>
        </w:rPr>
        <w:t xml:space="preserve"> </w:t>
      </w:r>
      <w:r>
        <w:t>each</w:t>
      </w:r>
      <w:r>
        <w:rPr>
          <w:spacing w:val="-5"/>
        </w:rPr>
        <w:t xml:space="preserve"> </w:t>
      </w:r>
      <w:r>
        <w:t>participating</w:t>
      </w:r>
      <w:r>
        <w:rPr>
          <w:spacing w:val="-5"/>
        </w:rPr>
        <w:t xml:space="preserve"> </w:t>
      </w:r>
      <w:proofErr w:type="spellStart"/>
      <w:r>
        <w:t>centre</w:t>
      </w:r>
      <w:proofErr w:type="spellEnd"/>
      <w:r>
        <w:rPr>
          <w:spacing w:val="-6"/>
        </w:rPr>
        <w:t xml:space="preserve"> </w:t>
      </w:r>
      <w:r>
        <w:t>throughout</w:t>
      </w:r>
      <w:r>
        <w:rPr>
          <w:spacing w:val="-5"/>
        </w:rPr>
        <w:t xml:space="preserve"> </w:t>
      </w:r>
      <w:r>
        <w:t>the</w:t>
      </w:r>
      <w:r>
        <w:rPr>
          <w:spacing w:val="-6"/>
        </w:rPr>
        <w:t xml:space="preserve"> </w:t>
      </w:r>
      <w:r>
        <w:t>study.</w:t>
      </w:r>
      <w:r>
        <w:rPr>
          <w:spacing w:val="-5"/>
        </w:rPr>
        <w:t xml:space="preserve"> </w:t>
      </w:r>
      <w:r>
        <w:t>This</w:t>
      </w:r>
      <w:r>
        <w:rPr>
          <w:spacing w:val="-5"/>
        </w:rPr>
        <w:t xml:space="preserve"> </w:t>
      </w:r>
      <w:r>
        <w:t>service,</w:t>
      </w:r>
      <w:r>
        <w:rPr>
          <w:spacing w:val="-5"/>
        </w:rPr>
        <w:t xml:space="preserve"> </w:t>
      </w:r>
      <w:r>
        <w:t>run</w:t>
      </w:r>
      <w:r>
        <w:rPr>
          <w:spacing w:val="-5"/>
        </w:rPr>
        <w:t xml:space="preserve"> </w:t>
      </w:r>
      <w:r>
        <w:t>by</w:t>
      </w:r>
      <w:r>
        <w:rPr>
          <w:spacing w:val="-5"/>
        </w:rPr>
        <w:t xml:space="preserve"> </w:t>
      </w:r>
      <w:r>
        <w:t>NewcastlePROMS</w:t>
      </w:r>
      <w:r>
        <w:rPr>
          <w:vertAlign w:val="superscript"/>
        </w:rPr>
        <w:t>45</w:t>
      </w:r>
      <w:r>
        <w:t>,</w:t>
      </w:r>
      <w:r>
        <w:rPr>
          <w:spacing w:val="-5"/>
        </w:rPr>
        <w:t xml:space="preserve"> </w:t>
      </w:r>
      <w:r>
        <w:t xml:space="preserve">enables the input of </w:t>
      </w:r>
      <w:proofErr w:type="spellStart"/>
      <w:r>
        <w:t>anonymised</w:t>
      </w:r>
      <w:proofErr w:type="spellEnd"/>
      <w:r>
        <w:t xml:space="preserve"> patient data at baseline on the day of surgery by investigators and then subsequent follow up of participants using automated SMS. The platform has been used successfully at day-case units across England and is secured in line with the UK government’s ‘Cyber Essentials’ </w:t>
      </w:r>
      <w:r>
        <w:rPr>
          <w:spacing w:val="-2"/>
        </w:rPr>
        <w:t>scheme</w:t>
      </w:r>
      <w:r>
        <w:rPr>
          <w:spacing w:val="-2"/>
          <w:vertAlign w:val="superscript"/>
        </w:rPr>
        <w:t>46</w:t>
      </w:r>
      <w:r>
        <w:rPr>
          <w:spacing w:val="-2"/>
        </w:rPr>
        <w:t>.</w:t>
      </w:r>
    </w:p>
    <w:p w14:paraId="3337623B" w14:textId="77777777" w:rsidR="00F67633" w:rsidRDefault="00960F92">
      <w:pPr>
        <w:pStyle w:val="BodyText"/>
        <w:spacing w:before="113"/>
        <w:ind w:left="162" w:right="354"/>
      </w:pPr>
      <w:r>
        <w:t>Following</w:t>
      </w:r>
      <w:r>
        <w:rPr>
          <w:spacing w:val="-3"/>
        </w:rPr>
        <w:t xml:space="preserve"> </w:t>
      </w:r>
      <w:r>
        <w:t>the</w:t>
      </w:r>
      <w:r>
        <w:rPr>
          <w:spacing w:val="-4"/>
        </w:rPr>
        <w:t xml:space="preserve"> </w:t>
      </w:r>
      <w:r>
        <w:t>recommendations</w:t>
      </w:r>
      <w:r>
        <w:rPr>
          <w:spacing w:val="-3"/>
        </w:rPr>
        <w:t xml:space="preserve"> </w:t>
      </w:r>
      <w:r>
        <w:t>of</w:t>
      </w:r>
      <w:r>
        <w:rPr>
          <w:spacing w:val="-3"/>
        </w:rPr>
        <w:t xml:space="preserve"> </w:t>
      </w:r>
      <w:r>
        <w:t>our</w:t>
      </w:r>
      <w:r>
        <w:rPr>
          <w:spacing w:val="-3"/>
        </w:rPr>
        <w:t xml:space="preserve"> </w:t>
      </w:r>
      <w:r>
        <w:t>PPIE</w:t>
      </w:r>
      <w:r>
        <w:rPr>
          <w:spacing w:val="-3"/>
        </w:rPr>
        <w:t xml:space="preserve"> </w:t>
      </w:r>
      <w:r>
        <w:t>group,</w:t>
      </w:r>
      <w:r>
        <w:rPr>
          <w:spacing w:val="-3"/>
        </w:rPr>
        <w:t xml:space="preserve"> </w:t>
      </w:r>
      <w:r>
        <w:t>our</w:t>
      </w:r>
      <w:r>
        <w:rPr>
          <w:spacing w:val="-3"/>
        </w:rPr>
        <w:t xml:space="preserve"> </w:t>
      </w:r>
      <w:r>
        <w:t>system</w:t>
      </w:r>
      <w:r>
        <w:rPr>
          <w:spacing w:val="-3"/>
        </w:rPr>
        <w:t xml:space="preserve"> </w:t>
      </w:r>
      <w:r>
        <w:t>will</w:t>
      </w:r>
      <w:r>
        <w:rPr>
          <w:spacing w:val="-3"/>
        </w:rPr>
        <w:t xml:space="preserve"> </w:t>
      </w:r>
      <w:r>
        <w:t>also</w:t>
      </w:r>
      <w:r>
        <w:rPr>
          <w:spacing w:val="-3"/>
        </w:rPr>
        <w:t xml:space="preserve"> </w:t>
      </w:r>
      <w:r>
        <w:t>enable</w:t>
      </w:r>
      <w:r>
        <w:rPr>
          <w:spacing w:val="-4"/>
        </w:rPr>
        <w:t xml:space="preserve"> </w:t>
      </w:r>
      <w:r>
        <w:t>links</w:t>
      </w:r>
      <w:r>
        <w:rPr>
          <w:spacing w:val="-3"/>
        </w:rPr>
        <w:t xml:space="preserve"> </w:t>
      </w:r>
      <w:r>
        <w:t>to</w:t>
      </w:r>
      <w:r>
        <w:rPr>
          <w:spacing w:val="-3"/>
        </w:rPr>
        <w:t xml:space="preserve"> </w:t>
      </w:r>
      <w:r>
        <w:t>online</w:t>
      </w:r>
      <w:r>
        <w:rPr>
          <w:spacing w:val="-4"/>
        </w:rPr>
        <w:t xml:space="preserve"> </w:t>
      </w:r>
      <w:r>
        <w:t>forms</w:t>
      </w:r>
      <w:r>
        <w:rPr>
          <w:spacing w:val="-3"/>
        </w:rPr>
        <w:t xml:space="preserve"> </w:t>
      </w:r>
      <w:r>
        <w:t>to be emailed to participants. This will facilitate the entering of data using a computer, laptop or tablet device to improve accessibility should the participant request this feature. The primary means of contact will remain SMS throughout the study period, if participants wish to receive the link in an email, they can select this option via a link on the automated SMS that they receive. The email contact option will be evaluated as part of the pilot study and will not be included in the full study if it adds little benefit to response rates.</w:t>
      </w:r>
    </w:p>
    <w:p w14:paraId="6EC04E1E" w14:textId="77777777" w:rsidR="00F67633" w:rsidRDefault="00960F92">
      <w:pPr>
        <w:pStyle w:val="BodyText"/>
        <w:spacing w:before="128"/>
        <w:ind w:left="162" w:right="354"/>
      </w:pPr>
      <w:r>
        <w:t>The study will run in two phases. An initial recruitment phase, delivered by RAFT trainees with consent</w:t>
      </w:r>
      <w:r>
        <w:rPr>
          <w:spacing w:val="-3"/>
        </w:rPr>
        <w:t xml:space="preserve"> </w:t>
      </w:r>
      <w:r>
        <w:t>and</w:t>
      </w:r>
      <w:r>
        <w:rPr>
          <w:spacing w:val="-3"/>
        </w:rPr>
        <w:t xml:space="preserve"> </w:t>
      </w:r>
      <w:r>
        <w:t>electronic</w:t>
      </w:r>
      <w:r>
        <w:rPr>
          <w:spacing w:val="-4"/>
        </w:rPr>
        <w:t xml:space="preserve"> </w:t>
      </w:r>
      <w:r>
        <w:t>data</w:t>
      </w:r>
      <w:r>
        <w:rPr>
          <w:spacing w:val="-4"/>
        </w:rPr>
        <w:t xml:space="preserve"> </w:t>
      </w:r>
      <w:r>
        <w:t>collection</w:t>
      </w:r>
      <w:r>
        <w:rPr>
          <w:spacing w:val="-3"/>
        </w:rPr>
        <w:t xml:space="preserve"> </w:t>
      </w:r>
      <w:r>
        <w:t>performed</w:t>
      </w:r>
      <w:r>
        <w:rPr>
          <w:spacing w:val="-3"/>
        </w:rPr>
        <w:t xml:space="preserve"> </w:t>
      </w:r>
      <w:r>
        <w:t>on</w:t>
      </w:r>
      <w:r>
        <w:rPr>
          <w:spacing w:val="-3"/>
        </w:rPr>
        <w:t xml:space="preserve"> </w:t>
      </w:r>
      <w:r>
        <w:t>the</w:t>
      </w:r>
      <w:r>
        <w:rPr>
          <w:spacing w:val="-4"/>
        </w:rPr>
        <w:t xml:space="preserve"> </w:t>
      </w:r>
      <w:r>
        <w:t>day</w:t>
      </w:r>
      <w:r>
        <w:rPr>
          <w:spacing w:val="-3"/>
        </w:rPr>
        <w:t xml:space="preserve"> </w:t>
      </w:r>
      <w:r>
        <w:t>of</w:t>
      </w:r>
      <w:r>
        <w:rPr>
          <w:spacing w:val="-3"/>
        </w:rPr>
        <w:t xml:space="preserve"> </w:t>
      </w:r>
      <w:r>
        <w:t>surgery.</w:t>
      </w:r>
      <w:r>
        <w:rPr>
          <w:spacing w:val="-3"/>
        </w:rPr>
        <w:t xml:space="preserve"> </w:t>
      </w:r>
      <w:r>
        <w:t>Once</w:t>
      </w:r>
      <w:r>
        <w:rPr>
          <w:spacing w:val="-4"/>
        </w:rPr>
        <w:t xml:space="preserve"> </w:t>
      </w:r>
      <w:r>
        <w:t>participants</w:t>
      </w:r>
      <w:r>
        <w:rPr>
          <w:spacing w:val="-3"/>
        </w:rPr>
        <w:t xml:space="preserve"> </w:t>
      </w:r>
      <w:r>
        <w:t>are</w:t>
      </w:r>
      <w:r>
        <w:rPr>
          <w:spacing w:val="-4"/>
        </w:rPr>
        <w:t xml:space="preserve"> </w:t>
      </w:r>
      <w:r>
        <w:t xml:space="preserve">consented and recruited, their </w:t>
      </w:r>
      <w:proofErr w:type="spellStart"/>
      <w:r>
        <w:t>anonymised</w:t>
      </w:r>
      <w:proofErr w:type="spellEnd"/>
      <w:r>
        <w:t xml:space="preserve"> details will be uploaded to the </w:t>
      </w:r>
      <w:proofErr w:type="spellStart"/>
      <w:r>
        <w:t>NewcastlePROMS</w:t>
      </w:r>
      <w:proofErr w:type="spellEnd"/>
      <w:r>
        <w:t xml:space="preserve"> platform and linked to a unique patient identifier (the study number will be a sequential number). Subsequent patient reported or investigator uploaded data will be linked to this baseline entry.</w:t>
      </w:r>
    </w:p>
    <w:p w14:paraId="6281C92F" w14:textId="77777777" w:rsidR="00F67633" w:rsidRDefault="00960F92">
      <w:pPr>
        <w:pStyle w:val="BodyText"/>
        <w:spacing w:before="122" w:line="242" w:lineRule="auto"/>
        <w:ind w:left="162" w:right="444"/>
      </w:pPr>
      <w:r>
        <w:t xml:space="preserve">The second phase of the study will be follow-up </w:t>
      </w:r>
      <w:proofErr w:type="spellStart"/>
      <w:r>
        <w:t>focussed</w:t>
      </w:r>
      <w:proofErr w:type="spellEnd"/>
      <w:r>
        <w:t xml:space="preserve"> on patient reported outcomes using specifically</w:t>
      </w:r>
      <w:r>
        <w:rPr>
          <w:spacing w:val="-3"/>
        </w:rPr>
        <w:t xml:space="preserve"> </w:t>
      </w:r>
      <w:r>
        <w:t>designed</w:t>
      </w:r>
      <w:r>
        <w:rPr>
          <w:spacing w:val="-3"/>
        </w:rPr>
        <w:t xml:space="preserve"> </w:t>
      </w:r>
      <w:r>
        <w:t>and</w:t>
      </w:r>
      <w:r>
        <w:rPr>
          <w:spacing w:val="-3"/>
        </w:rPr>
        <w:t xml:space="preserve"> </w:t>
      </w:r>
      <w:r>
        <w:t>validated</w:t>
      </w:r>
      <w:r>
        <w:rPr>
          <w:spacing w:val="-3"/>
        </w:rPr>
        <w:t xml:space="preserve"> </w:t>
      </w:r>
      <w:r>
        <w:t>tools</w:t>
      </w:r>
      <w:r>
        <w:rPr>
          <w:spacing w:val="-4"/>
        </w:rPr>
        <w:t xml:space="preserve"> </w:t>
      </w:r>
      <w:r>
        <w:t>as</w:t>
      </w:r>
      <w:r>
        <w:rPr>
          <w:spacing w:val="-3"/>
        </w:rPr>
        <w:t xml:space="preserve"> </w:t>
      </w:r>
      <w:r>
        <w:t>detailed</w:t>
      </w:r>
      <w:r>
        <w:rPr>
          <w:spacing w:val="-3"/>
        </w:rPr>
        <w:t xml:space="preserve"> </w:t>
      </w:r>
      <w:r>
        <w:t>above.</w:t>
      </w:r>
      <w:r>
        <w:rPr>
          <w:spacing w:val="-3"/>
        </w:rPr>
        <w:t xml:space="preserve"> </w:t>
      </w:r>
      <w:r>
        <w:t>Follow-up</w:t>
      </w:r>
      <w:r>
        <w:rPr>
          <w:spacing w:val="-3"/>
        </w:rPr>
        <w:t xml:space="preserve"> </w:t>
      </w:r>
      <w:r>
        <w:t>will</w:t>
      </w:r>
      <w:r>
        <w:rPr>
          <w:spacing w:val="-3"/>
        </w:rPr>
        <w:t xml:space="preserve"> </w:t>
      </w:r>
      <w:r>
        <w:t>occur</w:t>
      </w:r>
      <w:r>
        <w:rPr>
          <w:spacing w:val="-3"/>
        </w:rPr>
        <w:t xml:space="preserve"> </w:t>
      </w:r>
      <w:r>
        <w:t>at</w:t>
      </w:r>
      <w:r>
        <w:rPr>
          <w:spacing w:val="-3"/>
        </w:rPr>
        <w:t xml:space="preserve"> </w:t>
      </w:r>
      <w:r>
        <w:t>days</w:t>
      </w:r>
      <w:r>
        <w:rPr>
          <w:spacing w:val="-3"/>
        </w:rPr>
        <w:t xml:space="preserve"> </w:t>
      </w:r>
      <w:r>
        <w:t>1,</w:t>
      </w:r>
      <w:r>
        <w:rPr>
          <w:spacing w:val="-3"/>
        </w:rPr>
        <w:t xml:space="preserve"> </w:t>
      </w:r>
      <w:r>
        <w:t>3,</w:t>
      </w:r>
      <w:r>
        <w:rPr>
          <w:spacing w:val="-3"/>
        </w:rPr>
        <w:t xml:space="preserve"> </w:t>
      </w:r>
      <w:r>
        <w:t>7</w:t>
      </w:r>
      <w:r>
        <w:rPr>
          <w:spacing w:val="-3"/>
        </w:rPr>
        <w:t xml:space="preserve"> </w:t>
      </w:r>
      <w:r>
        <w:t>and</w:t>
      </w:r>
      <w:r>
        <w:rPr>
          <w:spacing w:val="-3"/>
        </w:rPr>
        <w:t xml:space="preserve"> </w:t>
      </w:r>
      <w:r>
        <w:t>97 postoperatively using the SMS prompted online system. The system has been extensively tested and developed in conjunction with our PPIE team. Site research teams will contact participants’ GPs if GAD-7 and/or PHQ-8 identify new moderate</w:t>
      </w:r>
      <w:r>
        <w:rPr>
          <w:spacing w:val="-1"/>
        </w:rPr>
        <w:t xml:space="preserve"> </w:t>
      </w:r>
      <w:r>
        <w:t>to severe</w:t>
      </w:r>
      <w:r>
        <w:rPr>
          <w:spacing w:val="-1"/>
        </w:rPr>
        <w:t xml:space="preserve"> </w:t>
      </w:r>
      <w:r>
        <w:t>anxiety or</w:t>
      </w:r>
      <w:r>
        <w:rPr>
          <w:spacing w:val="-1"/>
        </w:rPr>
        <w:t xml:space="preserve"> </w:t>
      </w:r>
      <w:r>
        <w:t xml:space="preserve">depression on day 97. In addition to this these participants will receive an SMS message signposting them to appropriate healthcare </w:t>
      </w:r>
      <w:r>
        <w:rPr>
          <w:spacing w:val="-2"/>
        </w:rPr>
        <w:t>services.</w:t>
      </w:r>
    </w:p>
    <w:p w14:paraId="28100CAF" w14:textId="77777777" w:rsidR="00F67633" w:rsidRDefault="00F67633">
      <w:pPr>
        <w:spacing w:line="242" w:lineRule="auto"/>
        <w:sectPr w:rsidR="00F67633">
          <w:pgSz w:w="11900" w:h="16840"/>
          <w:pgMar w:top="1820" w:right="580" w:bottom="940" w:left="860" w:header="571" w:footer="757" w:gutter="0"/>
          <w:cols w:space="720"/>
        </w:sectPr>
      </w:pPr>
    </w:p>
    <w:p w14:paraId="0AC34BAD" w14:textId="77777777" w:rsidR="00F67633" w:rsidRDefault="00960F92">
      <w:pPr>
        <w:pStyle w:val="Heading1"/>
        <w:numPr>
          <w:ilvl w:val="0"/>
          <w:numId w:val="28"/>
        </w:numPr>
        <w:tabs>
          <w:tab w:val="left" w:pos="882"/>
        </w:tabs>
      </w:pPr>
      <w:bookmarkStart w:id="40" w:name="_TOC_250040"/>
      <w:r>
        <w:lastRenderedPageBreak/>
        <w:t>STUDY</w:t>
      </w:r>
      <w:r>
        <w:rPr>
          <w:spacing w:val="-14"/>
        </w:rPr>
        <w:t xml:space="preserve"> </w:t>
      </w:r>
      <w:bookmarkEnd w:id="40"/>
      <w:r>
        <w:rPr>
          <w:spacing w:val="-2"/>
        </w:rPr>
        <w:t>PARTICIPANTS</w:t>
      </w:r>
    </w:p>
    <w:p w14:paraId="013AE4DF" w14:textId="77777777" w:rsidR="00F67633" w:rsidRDefault="00960F92">
      <w:pPr>
        <w:pStyle w:val="Heading2"/>
        <w:numPr>
          <w:ilvl w:val="1"/>
          <w:numId w:val="28"/>
        </w:numPr>
        <w:tabs>
          <w:tab w:val="left" w:pos="882"/>
        </w:tabs>
        <w:spacing w:before="118"/>
      </w:pPr>
      <w:bookmarkStart w:id="41" w:name="_TOC_250039"/>
      <w:r>
        <w:t>Screening</w:t>
      </w:r>
      <w:r>
        <w:rPr>
          <w:spacing w:val="-6"/>
        </w:rPr>
        <w:t xml:space="preserve"> </w:t>
      </w:r>
      <w:bookmarkEnd w:id="41"/>
      <w:r>
        <w:rPr>
          <w:spacing w:val="-2"/>
        </w:rPr>
        <w:t>procedures</w:t>
      </w:r>
    </w:p>
    <w:p w14:paraId="4B6AFB41" w14:textId="77777777" w:rsidR="00F67633" w:rsidRDefault="00960F92">
      <w:pPr>
        <w:pStyle w:val="ListParagraph"/>
        <w:numPr>
          <w:ilvl w:val="0"/>
          <w:numId w:val="26"/>
        </w:numPr>
        <w:tabs>
          <w:tab w:val="left" w:pos="301"/>
        </w:tabs>
        <w:spacing w:before="122" w:line="242" w:lineRule="auto"/>
        <w:ind w:right="837" w:firstLine="0"/>
        <w:rPr>
          <w:sz w:val="24"/>
        </w:rPr>
      </w:pPr>
      <w:r>
        <w:rPr>
          <w:sz w:val="24"/>
        </w:rPr>
        <w:t>All</w:t>
      </w:r>
      <w:r>
        <w:rPr>
          <w:spacing w:val="-2"/>
          <w:sz w:val="24"/>
        </w:rPr>
        <w:t xml:space="preserve"> </w:t>
      </w:r>
      <w:r>
        <w:rPr>
          <w:sz w:val="24"/>
        </w:rPr>
        <w:t>patients</w:t>
      </w:r>
      <w:r>
        <w:rPr>
          <w:spacing w:val="-2"/>
          <w:sz w:val="24"/>
        </w:rPr>
        <w:t xml:space="preserve"> </w:t>
      </w:r>
      <w:r>
        <w:rPr>
          <w:sz w:val="24"/>
        </w:rPr>
        <w:t>undergoing</w:t>
      </w:r>
      <w:r>
        <w:rPr>
          <w:spacing w:val="-2"/>
          <w:sz w:val="24"/>
        </w:rPr>
        <w:t xml:space="preserve"> </w:t>
      </w:r>
      <w:r>
        <w:rPr>
          <w:sz w:val="24"/>
        </w:rPr>
        <w:t>day</w:t>
      </w:r>
      <w:r>
        <w:rPr>
          <w:spacing w:val="-2"/>
          <w:sz w:val="24"/>
        </w:rPr>
        <w:t xml:space="preserve"> </w:t>
      </w:r>
      <w:r>
        <w:rPr>
          <w:sz w:val="24"/>
        </w:rPr>
        <w:t>case</w:t>
      </w:r>
      <w:r>
        <w:rPr>
          <w:spacing w:val="-3"/>
          <w:sz w:val="24"/>
        </w:rPr>
        <w:t xml:space="preserve"> </w:t>
      </w:r>
      <w:r>
        <w:rPr>
          <w:sz w:val="24"/>
        </w:rPr>
        <w:t>surgery</w:t>
      </w:r>
      <w:r>
        <w:rPr>
          <w:spacing w:val="-2"/>
          <w:sz w:val="24"/>
        </w:rPr>
        <w:t xml:space="preserve"> </w:t>
      </w:r>
      <w:r>
        <w:rPr>
          <w:sz w:val="24"/>
        </w:rPr>
        <w:t>who</w:t>
      </w:r>
      <w:r>
        <w:rPr>
          <w:spacing w:val="-2"/>
          <w:sz w:val="24"/>
        </w:rPr>
        <w:t xml:space="preserve"> </w:t>
      </w:r>
      <w:r>
        <w:rPr>
          <w:sz w:val="24"/>
        </w:rPr>
        <w:t>are</w:t>
      </w:r>
      <w:r>
        <w:rPr>
          <w:spacing w:val="-3"/>
          <w:sz w:val="24"/>
        </w:rPr>
        <w:t xml:space="preserve"> </w:t>
      </w:r>
      <w:r>
        <w:rPr>
          <w:sz w:val="24"/>
        </w:rPr>
        <w:t>aged</w:t>
      </w:r>
      <w:r>
        <w:rPr>
          <w:spacing w:val="-2"/>
          <w:sz w:val="24"/>
        </w:rPr>
        <w:t xml:space="preserve"> </w:t>
      </w:r>
      <w:r>
        <w:rPr>
          <w:sz w:val="24"/>
        </w:rPr>
        <w:t>18</w:t>
      </w:r>
      <w:r>
        <w:rPr>
          <w:spacing w:val="-2"/>
          <w:sz w:val="24"/>
        </w:rPr>
        <w:t xml:space="preserve"> </w:t>
      </w:r>
      <w:r>
        <w:rPr>
          <w:sz w:val="24"/>
        </w:rPr>
        <w:t>or</w:t>
      </w:r>
      <w:r>
        <w:rPr>
          <w:spacing w:val="-2"/>
          <w:sz w:val="24"/>
        </w:rPr>
        <w:t xml:space="preserve"> </w:t>
      </w:r>
      <w:r>
        <w:rPr>
          <w:sz w:val="24"/>
        </w:rPr>
        <w:t>over</w:t>
      </w:r>
      <w:r>
        <w:rPr>
          <w:spacing w:val="-2"/>
          <w:sz w:val="24"/>
        </w:rPr>
        <w:t xml:space="preserve"> </w:t>
      </w:r>
      <w:r>
        <w:rPr>
          <w:sz w:val="24"/>
        </w:rPr>
        <w:t>on</w:t>
      </w:r>
      <w:r>
        <w:rPr>
          <w:spacing w:val="-2"/>
          <w:sz w:val="24"/>
        </w:rPr>
        <w:t xml:space="preserve"> </w:t>
      </w:r>
      <w:r>
        <w:rPr>
          <w:sz w:val="24"/>
        </w:rPr>
        <w:t>the</w:t>
      </w:r>
      <w:r>
        <w:rPr>
          <w:spacing w:val="-3"/>
          <w:sz w:val="24"/>
        </w:rPr>
        <w:t xml:space="preserve"> </w:t>
      </w:r>
      <w:r>
        <w:rPr>
          <w:sz w:val="24"/>
        </w:rPr>
        <w:t>day</w:t>
      </w:r>
      <w:r>
        <w:rPr>
          <w:spacing w:val="-2"/>
          <w:sz w:val="24"/>
        </w:rPr>
        <w:t xml:space="preserve"> </w:t>
      </w:r>
      <w:r>
        <w:rPr>
          <w:sz w:val="24"/>
        </w:rPr>
        <w:t>of</w:t>
      </w:r>
      <w:r>
        <w:rPr>
          <w:spacing w:val="-2"/>
          <w:sz w:val="24"/>
        </w:rPr>
        <w:t xml:space="preserve"> </w:t>
      </w:r>
      <w:r>
        <w:rPr>
          <w:sz w:val="24"/>
        </w:rPr>
        <w:t>operation</w:t>
      </w:r>
      <w:r>
        <w:rPr>
          <w:spacing w:val="-2"/>
          <w:sz w:val="24"/>
        </w:rPr>
        <w:t xml:space="preserve"> </w:t>
      </w:r>
      <w:r>
        <w:rPr>
          <w:sz w:val="24"/>
        </w:rPr>
        <w:t>will</w:t>
      </w:r>
      <w:r>
        <w:rPr>
          <w:spacing w:val="-2"/>
          <w:sz w:val="24"/>
        </w:rPr>
        <w:t xml:space="preserve"> </w:t>
      </w:r>
      <w:r>
        <w:rPr>
          <w:sz w:val="24"/>
        </w:rPr>
        <w:t>be identified and eligible for screening.</w:t>
      </w:r>
    </w:p>
    <w:p w14:paraId="6235C7F3" w14:textId="77777777" w:rsidR="00F67633" w:rsidRDefault="00960F92">
      <w:pPr>
        <w:pStyle w:val="ListParagraph"/>
        <w:numPr>
          <w:ilvl w:val="0"/>
          <w:numId w:val="26"/>
        </w:numPr>
        <w:tabs>
          <w:tab w:val="left" w:pos="301"/>
        </w:tabs>
        <w:spacing w:before="115" w:line="242" w:lineRule="auto"/>
        <w:ind w:right="598" w:firstLine="0"/>
        <w:rPr>
          <w:sz w:val="24"/>
        </w:rPr>
      </w:pPr>
      <w:r>
        <w:rPr>
          <w:sz w:val="24"/>
        </w:rPr>
        <w:t>Potential</w:t>
      </w:r>
      <w:r>
        <w:rPr>
          <w:spacing w:val="-3"/>
          <w:sz w:val="24"/>
        </w:rPr>
        <w:t xml:space="preserve"> </w:t>
      </w:r>
      <w:r>
        <w:rPr>
          <w:sz w:val="24"/>
        </w:rPr>
        <w:t>participants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identified</w:t>
      </w:r>
      <w:r>
        <w:rPr>
          <w:spacing w:val="-3"/>
          <w:sz w:val="24"/>
        </w:rPr>
        <w:t xml:space="preserve"> </w:t>
      </w:r>
      <w:r>
        <w:rPr>
          <w:sz w:val="24"/>
        </w:rPr>
        <w:t>using</w:t>
      </w:r>
      <w:r>
        <w:rPr>
          <w:spacing w:val="-3"/>
          <w:sz w:val="24"/>
        </w:rPr>
        <w:t xml:space="preserve"> </w:t>
      </w:r>
      <w:r>
        <w:rPr>
          <w:sz w:val="24"/>
        </w:rPr>
        <w:t>theatre</w:t>
      </w:r>
      <w:r>
        <w:rPr>
          <w:spacing w:val="-4"/>
          <w:sz w:val="24"/>
        </w:rPr>
        <w:t xml:space="preserve"> </w:t>
      </w:r>
      <w:r>
        <w:rPr>
          <w:sz w:val="24"/>
        </w:rPr>
        <w:t>lists</w:t>
      </w:r>
      <w:r>
        <w:rPr>
          <w:spacing w:val="-3"/>
          <w:sz w:val="24"/>
        </w:rPr>
        <w:t xml:space="preserve"> </w:t>
      </w:r>
      <w:r>
        <w:rPr>
          <w:sz w:val="24"/>
        </w:rPr>
        <w:t>or</w:t>
      </w:r>
      <w:r>
        <w:rPr>
          <w:spacing w:val="-3"/>
          <w:sz w:val="24"/>
        </w:rPr>
        <w:t xml:space="preserve"> </w:t>
      </w:r>
      <w:r>
        <w:rPr>
          <w:sz w:val="24"/>
        </w:rPr>
        <w:t>electronic</w:t>
      </w:r>
      <w:r>
        <w:rPr>
          <w:spacing w:val="-4"/>
          <w:sz w:val="24"/>
        </w:rPr>
        <w:t xml:space="preserve"> </w:t>
      </w:r>
      <w:r>
        <w:rPr>
          <w:sz w:val="24"/>
        </w:rPr>
        <w:t>theatre</w:t>
      </w:r>
      <w:r>
        <w:rPr>
          <w:spacing w:val="-4"/>
          <w:sz w:val="24"/>
        </w:rPr>
        <w:t xml:space="preserve"> </w:t>
      </w:r>
      <w:r>
        <w:rPr>
          <w:sz w:val="24"/>
        </w:rPr>
        <w:t>management</w:t>
      </w:r>
      <w:r>
        <w:rPr>
          <w:spacing w:val="-3"/>
          <w:sz w:val="24"/>
        </w:rPr>
        <w:t xml:space="preserve"> </w:t>
      </w:r>
      <w:r>
        <w:rPr>
          <w:sz w:val="24"/>
        </w:rPr>
        <w:t xml:space="preserve">systems on the day of surgery by members of their usual care team (usually the </w:t>
      </w:r>
      <w:proofErr w:type="spellStart"/>
      <w:r>
        <w:rPr>
          <w:sz w:val="24"/>
        </w:rPr>
        <w:t>anaesthetist</w:t>
      </w:r>
      <w:proofErr w:type="spellEnd"/>
      <w:r>
        <w:rPr>
          <w:sz w:val="24"/>
        </w:rPr>
        <w:t xml:space="preserve"> involved in the </w:t>
      </w:r>
      <w:r>
        <w:rPr>
          <w:spacing w:val="-2"/>
          <w:sz w:val="24"/>
        </w:rPr>
        <w:t>case).</w:t>
      </w:r>
    </w:p>
    <w:p w14:paraId="4444AAB1" w14:textId="77777777" w:rsidR="00F67633" w:rsidRDefault="00960F92">
      <w:pPr>
        <w:pStyle w:val="ListParagraph"/>
        <w:numPr>
          <w:ilvl w:val="0"/>
          <w:numId w:val="26"/>
        </w:numPr>
        <w:tabs>
          <w:tab w:val="left" w:pos="301"/>
        </w:tabs>
        <w:spacing w:before="114" w:line="242" w:lineRule="auto"/>
        <w:ind w:right="557" w:firstLine="0"/>
        <w:rPr>
          <w:sz w:val="24"/>
        </w:rPr>
      </w:pPr>
      <w:r>
        <w:rPr>
          <w:sz w:val="24"/>
        </w:rPr>
        <w:t>The precise method of identifying patients for screening will vary between institutions as local resources and protocols differ. Participants may be identified prior to the day of surgery, e.g., pre- assessment</w:t>
      </w:r>
      <w:r>
        <w:rPr>
          <w:spacing w:val="-3"/>
          <w:sz w:val="24"/>
        </w:rPr>
        <w:t xml:space="preserve"> </w:t>
      </w:r>
      <w:r>
        <w:rPr>
          <w:sz w:val="24"/>
        </w:rPr>
        <w:t>clinic,</w:t>
      </w:r>
      <w:r>
        <w:rPr>
          <w:spacing w:val="-3"/>
          <w:sz w:val="24"/>
        </w:rPr>
        <w:t xml:space="preserve"> </w:t>
      </w:r>
      <w:r>
        <w:rPr>
          <w:sz w:val="24"/>
        </w:rPr>
        <w:t>and</w:t>
      </w:r>
      <w:r>
        <w:rPr>
          <w:spacing w:val="-3"/>
          <w:sz w:val="24"/>
        </w:rPr>
        <w:t xml:space="preserve"> </w:t>
      </w:r>
      <w:r>
        <w:rPr>
          <w:sz w:val="24"/>
        </w:rPr>
        <w:t>participant</w:t>
      </w:r>
      <w:r>
        <w:rPr>
          <w:spacing w:val="-3"/>
          <w:sz w:val="24"/>
        </w:rPr>
        <w:t xml:space="preserve"> </w:t>
      </w:r>
      <w:r>
        <w:rPr>
          <w:sz w:val="24"/>
        </w:rPr>
        <w:t>information</w:t>
      </w:r>
      <w:r>
        <w:rPr>
          <w:spacing w:val="-3"/>
          <w:sz w:val="24"/>
        </w:rPr>
        <w:t xml:space="preserve"> </w:t>
      </w:r>
      <w:r>
        <w:rPr>
          <w:sz w:val="24"/>
        </w:rPr>
        <w:t>sheet</w:t>
      </w:r>
      <w:r>
        <w:rPr>
          <w:spacing w:val="-3"/>
          <w:sz w:val="24"/>
        </w:rPr>
        <w:t xml:space="preserve"> </w:t>
      </w:r>
      <w:r>
        <w:rPr>
          <w:sz w:val="24"/>
        </w:rPr>
        <w:t>given</w:t>
      </w:r>
      <w:r>
        <w:rPr>
          <w:spacing w:val="-4"/>
          <w:sz w:val="24"/>
        </w:rPr>
        <w:t xml:space="preserve"> </w:t>
      </w:r>
      <w:r>
        <w:rPr>
          <w:sz w:val="24"/>
        </w:rPr>
        <w:t>or</w:t>
      </w:r>
      <w:r>
        <w:rPr>
          <w:spacing w:val="-3"/>
          <w:sz w:val="24"/>
        </w:rPr>
        <w:t xml:space="preserve"> </w:t>
      </w:r>
      <w:r>
        <w:rPr>
          <w:sz w:val="24"/>
        </w:rPr>
        <w:t>sent</w:t>
      </w:r>
      <w:r>
        <w:rPr>
          <w:spacing w:val="-3"/>
          <w:sz w:val="24"/>
        </w:rPr>
        <w:t xml:space="preserve"> </w:t>
      </w:r>
      <w:r>
        <w:rPr>
          <w:sz w:val="24"/>
        </w:rPr>
        <w:t>with</w:t>
      </w:r>
      <w:r>
        <w:rPr>
          <w:spacing w:val="-3"/>
          <w:sz w:val="24"/>
        </w:rPr>
        <w:t xml:space="preserve"> </w:t>
      </w:r>
      <w:r>
        <w:rPr>
          <w:sz w:val="24"/>
        </w:rPr>
        <w:t>appointment</w:t>
      </w:r>
      <w:r>
        <w:rPr>
          <w:spacing w:val="-3"/>
          <w:sz w:val="24"/>
        </w:rPr>
        <w:t xml:space="preserve"> </w:t>
      </w:r>
      <w:r>
        <w:rPr>
          <w:sz w:val="24"/>
        </w:rPr>
        <w:t>letters,</w:t>
      </w:r>
      <w:r>
        <w:rPr>
          <w:spacing w:val="-3"/>
          <w:sz w:val="24"/>
        </w:rPr>
        <w:t xml:space="preserve"> </w:t>
      </w:r>
      <w:r>
        <w:rPr>
          <w:sz w:val="24"/>
        </w:rPr>
        <w:t>if</w:t>
      </w:r>
      <w:r>
        <w:rPr>
          <w:spacing w:val="-3"/>
          <w:sz w:val="24"/>
        </w:rPr>
        <w:t xml:space="preserve"> </w:t>
      </w:r>
      <w:r>
        <w:rPr>
          <w:sz w:val="24"/>
        </w:rPr>
        <w:t>systems allow. Posters will also be displayed on admission wards to inform potential candidates of the study.</w:t>
      </w:r>
    </w:p>
    <w:p w14:paraId="195513FB" w14:textId="77777777" w:rsidR="00F67633" w:rsidRDefault="00960F92">
      <w:pPr>
        <w:pStyle w:val="ListParagraph"/>
        <w:numPr>
          <w:ilvl w:val="0"/>
          <w:numId w:val="26"/>
        </w:numPr>
        <w:tabs>
          <w:tab w:val="left" w:pos="301"/>
        </w:tabs>
        <w:spacing w:before="114" w:line="242" w:lineRule="auto"/>
        <w:ind w:right="464" w:firstLine="0"/>
        <w:rPr>
          <w:sz w:val="24"/>
        </w:rPr>
      </w:pPr>
      <w:r>
        <w:rPr>
          <w:sz w:val="24"/>
        </w:rPr>
        <w:t>During</w:t>
      </w:r>
      <w:r>
        <w:rPr>
          <w:spacing w:val="-2"/>
          <w:sz w:val="24"/>
        </w:rPr>
        <w:t xml:space="preserve"> </w:t>
      </w:r>
      <w:r>
        <w:rPr>
          <w:sz w:val="24"/>
        </w:rPr>
        <w:t>the</w:t>
      </w:r>
      <w:r>
        <w:rPr>
          <w:spacing w:val="-3"/>
          <w:sz w:val="24"/>
        </w:rPr>
        <w:t xml:space="preserve"> </w:t>
      </w:r>
      <w:r>
        <w:rPr>
          <w:sz w:val="24"/>
        </w:rPr>
        <w:t>pilot</w:t>
      </w:r>
      <w:r>
        <w:rPr>
          <w:spacing w:val="-2"/>
          <w:sz w:val="24"/>
        </w:rPr>
        <w:t xml:space="preserve"> </w:t>
      </w:r>
      <w:r>
        <w:rPr>
          <w:sz w:val="24"/>
        </w:rPr>
        <w:t>study,</w:t>
      </w:r>
      <w:r>
        <w:rPr>
          <w:spacing w:val="-2"/>
          <w:sz w:val="24"/>
        </w:rPr>
        <w:t xml:space="preserve"> </w:t>
      </w:r>
      <w:r>
        <w:rPr>
          <w:sz w:val="24"/>
        </w:rPr>
        <w:t>a</w:t>
      </w:r>
      <w:r>
        <w:rPr>
          <w:spacing w:val="-3"/>
          <w:sz w:val="24"/>
        </w:rPr>
        <w:t xml:space="preserve"> </w:t>
      </w:r>
      <w:r>
        <w:rPr>
          <w:sz w:val="24"/>
        </w:rPr>
        <w:t>screening</w:t>
      </w:r>
      <w:r>
        <w:rPr>
          <w:spacing w:val="-3"/>
          <w:sz w:val="24"/>
        </w:rPr>
        <w:t xml:space="preserve"> </w:t>
      </w:r>
      <w:r>
        <w:rPr>
          <w:sz w:val="24"/>
        </w:rPr>
        <w:t>log</w:t>
      </w:r>
      <w:r>
        <w:rPr>
          <w:spacing w:val="-2"/>
          <w:sz w:val="24"/>
        </w:rPr>
        <w:t xml:space="preserve"> </w:t>
      </w:r>
      <w:r>
        <w:rPr>
          <w:sz w:val="24"/>
        </w:rPr>
        <w:t>will</w:t>
      </w:r>
      <w:r>
        <w:rPr>
          <w:spacing w:val="-2"/>
          <w:sz w:val="24"/>
        </w:rPr>
        <w:t xml:space="preserve"> </w:t>
      </w:r>
      <w:r>
        <w:rPr>
          <w:sz w:val="24"/>
        </w:rPr>
        <w:t>be</w:t>
      </w:r>
      <w:r>
        <w:rPr>
          <w:spacing w:val="-3"/>
          <w:sz w:val="24"/>
        </w:rPr>
        <w:t xml:space="preserve"> </w:t>
      </w:r>
      <w:r>
        <w:rPr>
          <w:sz w:val="24"/>
        </w:rPr>
        <w:t>kept</w:t>
      </w:r>
      <w:r>
        <w:rPr>
          <w:spacing w:val="-3"/>
          <w:sz w:val="24"/>
        </w:rPr>
        <w:t xml:space="preserve"> </w:t>
      </w:r>
      <w:r>
        <w:rPr>
          <w:sz w:val="24"/>
        </w:rPr>
        <w:t>using</w:t>
      </w:r>
      <w:r>
        <w:rPr>
          <w:spacing w:val="-2"/>
          <w:sz w:val="24"/>
        </w:rPr>
        <w:t xml:space="preserve"> </w:t>
      </w:r>
      <w:r>
        <w:rPr>
          <w:sz w:val="24"/>
        </w:rPr>
        <w:t>a</w:t>
      </w:r>
      <w:r>
        <w:rPr>
          <w:spacing w:val="-3"/>
          <w:sz w:val="24"/>
        </w:rPr>
        <w:t xml:space="preserve"> </w:t>
      </w:r>
      <w:r>
        <w:rPr>
          <w:sz w:val="24"/>
        </w:rPr>
        <w:t>proforma,</w:t>
      </w:r>
      <w:r>
        <w:rPr>
          <w:spacing w:val="-2"/>
          <w:sz w:val="24"/>
        </w:rPr>
        <w:t xml:space="preserve"> </w:t>
      </w:r>
      <w:r>
        <w:rPr>
          <w:sz w:val="24"/>
        </w:rPr>
        <w:t>undertaken</w:t>
      </w:r>
      <w:r>
        <w:rPr>
          <w:spacing w:val="-2"/>
          <w:sz w:val="24"/>
        </w:rPr>
        <w:t xml:space="preserve"> </w:t>
      </w:r>
      <w:r>
        <w:rPr>
          <w:sz w:val="24"/>
        </w:rPr>
        <w:t>by</w:t>
      </w:r>
      <w:r>
        <w:rPr>
          <w:spacing w:val="-2"/>
          <w:sz w:val="24"/>
        </w:rPr>
        <w:t xml:space="preserve"> </w:t>
      </w:r>
      <w:r>
        <w:rPr>
          <w:sz w:val="24"/>
        </w:rPr>
        <w:t>a</w:t>
      </w:r>
      <w:r>
        <w:rPr>
          <w:spacing w:val="-3"/>
          <w:sz w:val="24"/>
        </w:rPr>
        <w:t xml:space="preserve"> </w:t>
      </w:r>
      <w:r>
        <w:rPr>
          <w:sz w:val="24"/>
        </w:rPr>
        <w:t>member</w:t>
      </w:r>
      <w:r>
        <w:rPr>
          <w:spacing w:val="-2"/>
          <w:sz w:val="24"/>
        </w:rPr>
        <w:t xml:space="preserve"> </w:t>
      </w:r>
      <w:r>
        <w:rPr>
          <w:sz w:val="24"/>
        </w:rPr>
        <w:t>of</w:t>
      </w:r>
      <w:r>
        <w:rPr>
          <w:spacing w:val="-2"/>
          <w:sz w:val="24"/>
        </w:rPr>
        <w:t xml:space="preserve"> </w:t>
      </w:r>
      <w:r>
        <w:rPr>
          <w:sz w:val="24"/>
        </w:rPr>
        <w:t>the local research team at each institution once potential participants have been identified by their usual care team (</w:t>
      </w:r>
      <w:proofErr w:type="spellStart"/>
      <w:r>
        <w:rPr>
          <w:sz w:val="24"/>
        </w:rPr>
        <w:t>anaesthetist</w:t>
      </w:r>
      <w:proofErr w:type="spellEnd"/>
      <w:r>
        <w:rPr>
          <w:sz w:val="24"/>
        </w:rPr>
        <w:t>).</w:t>
      </w:r>
    </w:p>
    <w:p w14:paraId="6FEC4931" w14:textId="77777777" w:rsidR="00F67633" w:rsidRDefault="00960F92">
      <w:pPr>
        <w:pStyle w:val="Heading2"/>
        <w:numPr>
          <w:ilvl w:val="1"/>
          <w:numId w:val="28"/>
        </w:numPr>
        <w:tabs>
          <w:tab w:val="left" w:pos="882"/>
        </w:tabs>
        <w:spacing w:before="239"/>
      </w:pPr>
      <w:bookmarkStart w:id="42" w:name="_TOC_250038"/>
      <w:r>
        <w:t>Inclusion</w:t>
      </w:r>
      <w:bookmarkEnd w:id="42"/>
      <w:r>
        <w:rPr>
          <w:spacing w:val="-2"/>
        </w:rPr>
        <w:t xml:space="preserve"> criteria</w:t>
      </w:r>
    </w:p>
    <w:p w14:paraId="56C0C1CE" w14:textId="77777777" w:rsidR="00F67633" w:rsidRDefault="00960F92">
      <w:pPr>
        <w:pStyle w:val="ListParagraph"/>
        <w:numPr>
          <w:ilvl w:val="0"/>
          <w:numId w:val="25"/>
        </w:numPr>
        <w:tabs>
          <w:tab w:val="left" w:pos="301"/>
        </w:tabs>
        <w:spacing w:before="122"/>
        <w:ind w:left="301" w:hanging="139"/>
        <w:rPr>
          <w:sz w:val="24"/>
        </w:rPr>
      </w:pPr>
      <w:r>
        <w:rPr>
          <w:sz w:val="24"/>
        </w:rPr>
        <w:t>Aged</w:t>
      </w:r>
      <w:r>
        <w:rPr>
          <w:spacing w:val="-1"/>
          <w:sz w:val="24"/>
        </w:rPr>
        <w:t xml:space="preserve"> </w:t>
      </w:r>
      <w:r>
        <w:rPr>
          <w:sz w:val="24"/>
        </w:rPr>
        <w:t>18</w:t>
      </w:r>
      <w:r>
        <w:rPr>
          <w:spacing w:val="-1"/>
          <w:sz w:val="24"/>
        </w:rPr>
        <w:t xml:space="preserve"> </w:t>
      </w:r>
      <w:r>
        <w:rPr>
          <w:sz w:val="24"/>
        </w:rPr>
        <w:t>years</w:t>
      </w:r>
      <w:r>
        <w:rPr>
          <w:spacing w:val="-1"/>
          <w:sz w:val="24"/>
        </w:rPr>
        <w:t xml:space="preserve"> </w:t>
      </w:r>
      <w:r>
        <w:rPr>
          <w:sz w:val="24"/>
        </w:rPr>
        <w:t>or older</w:t>
      </w:r>
      <w:r>
        <w:rPr>
          <w:spacing w:val="-1"/>
          <w:sz w:val="24"/>
        </w:rPr>
        <w:t xml:space="preserve"> </w:t>
      </w:r>
      <w:r>
        <w:rPr>
          <w:sz w:val="24"/>
        </w:rPr>
        <w:t>on</w:t>
      </w:r>
      <w:r>
        <w:rPr>
          <w:spacing w:val="-1"/>
          <w:sz w:val="24"/>
        </w:rPr>
        <w:t xml:space="preserve"> </w:t>
      </w:r>
      <w:r>
        <w:rPr>
          <w:sz w:val="24"/>
        </w:rPr>
        <w:t>day</w:t>
      </w:r>
      <w:r>
        <w:rPr>
          <w:spacing w:val="-1"/>
          <w:sz w:val="24"/>
        </w:rPr>
        <w:t xml:space="preserve"> </w:t>
      </w:r>
      <w:r>
        <w:rPr>
          <w:sz w:val="24"/>
        </w:rPr>
        <w:t xml:space="preserve">of </w:t>
      </w:r>
      <w:proofErr w:type="gramStart"/>
      <w:r>
        <w:rPr>
          <w:spacing w:val="-2"/>
          <w:sz w:val="24"/>
        </w:rPr>
        <w:t>surgery</w:t>
      </w:r>
      <w:proofErr w:type="gramEnd"/>
    </w:p>
    <w:p w14:paraId="3BD7CFFB" w14:textId="77777777" w:rsidR="00F67633" w:rsidRDefault="00960F92">
      <w:pPr>
        <w:pStyle w:val="ListParagraph"/>
        <w:numPr>
          <w:ilvl w:val="0"/>
          <w:numId w:val="25"/>
        </w:numPr>
        <w:tabs>
          <w:tab w:val="left" w:pos="301"/>
        </w:tabs>
        <w:spacing w:before="60"/>
        <w:ind w:left="301" w:hanging="139"/>
        <w:rPr>
          <w:sz w:val="24"/>
        </w:rPr>
      </w:pPr>
      <w:r>
        <w:rPr>
          <w:sz w:val="24"/>
        </w:rPr>
        <w:t>Day-case</w:t>
      </w:r>
      <w:r>
        <w:rPr>
          <w:spacing w:val="-5"/>
          <w:sz w:val="24"/>
        </w:rPr>
        <w:t xml:space="preserve"> </w:t>
      </w:r>
      <w:r>
        <w:rPr>
          <w:sz w:val="24"/>
        </w:rPr>
        <w:t>surgery</w:t>
      </w:r>
      <w:r>
        <w:rPr>
          <w:spacing w:val="-1"/>
          <w:sz w:val="24"/>
        </w:rPr>
        <w:t xml:space="preserve"> </w:t>
      </w:r>
      <w:r>
        <w:rPr>
          <w:sz w:val="24"/>
        </w:rPr>
        <w:t>as</w:t>
      </w:r>
      <w:r>
        <w:rPr>
          <w:spacing w:val="-2"/>
          <w:sz w:val="24"/>
        </w:rPr>
        <w:t xml:space="preserve"> </w:t>
      </w:r>
      <w:r>
        <w:rPr>
          <w:sz w:val="24"/>
        </w:rPr>
        <w:t>defined</w:t>
      </w:r>
      <w:r>
        <w:rPr>
          <w:spacing w:val="-1"/>
          <w:sz w:val="24"/>
        </w:rPr>
        <w:t xml:space="preserve"> </w:t>
      </w:r>
      <w:r>
        <w:rPr>
          <w:sz w:val="24"/>
        </w:rPr>
        <w:t>by</w:t>
      </w:r>
      <w:r>
        <w:rPr>
          <w:spacing w:val="-2"/>
          <w:sz w:val="24"/>
        </w:rPr>
        <w:t xml:space="preserve"> </w:t>
      </w:r>
      <w:r>
        <w:rPr>
          <w:sz w:val="24"/>
        </w:rPr>
        <w:t>National</w:t>
      </w:r>
      <w:r>
        <w:rPr>
          <w:spacing w:val="-1"/>
          <w:sz w:val="24"/>
        </w:rPr>
        <w:t xml:space="preserve"> </w:t>
      </w:r>
      <w:r>
        <w:rPr>
          <w:sz w:val="24"/>
        </w:rPr>
        <w:t>Day</w:t>
      </w:r>
      <w:r>
        <w:rPr>
          <w:spacing w:val="-2"/>
          <w:sz w:val="24"/>
        </w:rPr>
        <w:t xml:space="preserve"> </w:t>
      </w:r>
      <w:r>
        <w:rPr>
          <w:sz w:val="24"/>
        </w:rPr>
        <w:t>Surgery</w:t>
      </w:r>
      <w:r>
        <w:rPr>
          <w:spacing w:val="-1"/>
          <w:sz w:val="24"/>
        </w:rPr>
        <w:t xml:space="preserve"> </w:t>
      </w:r>
      <w:r>
        <w:rPr>
          <w:sz w:val="24"/>
        </w:rPr>
        <w:t>Delivery</w:t>
      </w:r>
      <w:r>
        <w:rPr>
          <w:spacing w:val="-1"/>
          <w:sz w:val="24"/>
        </w:rPr>
        <w:t xml:space="preserve"> </w:t>
      </w:r>
      <w:r>
        <w:rPr>
          <w:spacing w:val="-2"/>
          <w:sz w:val="24"/>
        </w:rPr>
        <w:t>Pack</w:t>
      </w:r>
      <w:r>
        <w:rPr>
          <w:spacing w:val="-2"/>
          <w:sz w:val="24"/>
          <w:vertAlign w:val="superscript"/>
        </w:rPr>
        <w:t>1</w:t>
      </w:r>
    </w:p>
    <w:p w14:paraId="6152A959" w14:textId="77777777" w:rsidR="00F67633" w:rsidRDefault="00960F92">
      <w:pPr>
        <w:pStyle w:val="ListParagraph"/>
        <w:numPr>
          <w:ilvl w:val="0"/>
          <w:numId w:val="25"/>
        </w:numPr>
        <w:tabs>
          <w:tab w:val="left" w:pos="301"/>
        </w:tabs>
        <w:spacing w:before="60"/>
        <w:ind w:left="301" w:hanging="139"/>
        <w:rPr>
          <w:sz w:val="24"/>
        </w:rPr>
      </w:pPr>
      <w:r>
        <w:rPr>
          <w:sz w:val="24"/>
        </w:rPr>
        <w:t>An</w:t>
      </w:r>
      <w:r>
        <w:rPr>
          <w:spacing w:val="-2"/>
          <w:sz w:val="24"/>
        </w:rPr>
        <w:t xml:space="preserve"> </w:t>
      </w:r>
      <w:proofErr w:type="spellStart"/>
      <w:r>
        <w:rPr>
          <w:sz w:val="24"/>
        </w:rPr>
        <w:t>anaesthetist</w:t>
      </w:r>
      <w:proofErr w:type="spellEnd"/>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present</w:t>
      </w:r>
      <w:r>
        <w:rPr>
          <w:spacing w:val="-1"/>
          <w:sz w:val="24"/>
        </w:rPr>
        <w:t xml:space="preserve"> </w:t>
      </w:r>
      <w:r>
        <w:rPr>
          <w:sz w:val="24"/>
        </w:rPr>
        <w:t>for</w:t>
      </w:r>
      <w:r>
        <w:rPr>
          <w:spacing w:val="-1"/>
          <w:sz w:val="24"/>
        </w:rPr>
        <w:t xml:space="preserve"> </w:t>
      </w:r>
      <w:proofErr w:type="gramStart"/>
      <w:r>
        <w:rPr>
          <w:spacing w:val="-4"/>
          <w:sz w:val="24"/>
        </w:rPr>
        <w:t>case</w:t>
      </w:r>
      <w:proofErr w:type="gramEnd"/>
    </w:p>
    <w:p w14:paraId="3B379B04" w14:textId="77777777" w:rsidR="00F67633" w:rsidRDefault="00960F92">
      <w:pPr>
        <w:pStyle w:val="ListParagraph"/>
        <w:numPr>
          <w:ilvl w:val="0"/>
          <w:numId w:val="25"/>
        </w:numPr>
        <w:tabs>
          <w:tab w:val="left" w:pos="301"/>
        </w:tabs>
        <w:spacing w:before="60" w:line="242" w:lineRule="auto"/>
        <w:ind w:right="1264" w:firstLine="0"/>
        <w:rPr>
          <w:sz w:val="24"/>
        </w:rPr>
      </w:pPr>
      <w:r>
        <w:rPr>
          <w:sz w:val="24"/>
        </w:rPr>
        <w:t>The</w:t>
      </w:r>
      <w:r>
        <w:rPr>
          <w:spacing w:val="-4"/>
          <w:sz w:val="24"/>
        </w:rPr>
        <w:t xml:space="preserve"> </w:t>
      </w:r>
      <w:r>
        <w:rPr>
          <w:sz w:val="24"/>
        </w:rPr>
        <w:t>procedure</w:t>
      </w:r>
      <w:r>
        <w:rPr>
          <w:spacing w:val="-4"/>
          <w:sz w:val="24"/>
        </w:rPr>
        <w:t xml:space="preserve"> </w:t>
      </w:r>
      <w:r>
        <w:rPr>
          <w:sz w:val="24"/>
        </w:rPr>
        <w:t>must</w:t>
      </w:r>
      <w:r>
        <w:rPr>
          <w:spacing w:val="-3"/>
          <w:sz w:val="24"/>
        </w:rPr>
        <w:t xml:space="preserve"> </w:t>
      </w:r>
      <w:r>
        <w:rPr>
          <w:sz w:val="24"/>
        </w:rPr>
        <w:t>involve</w:t>
      </w:r>
      <w:r>
        <w:rPr>
          <w:spacing w:val="-4"/>
          <w:sz w:val="24"/>
        </w:rPr>
        <w:t xml:space="preserve"> </w:t>
      </w:r>
      <w:r>
        <w:rPr>
          <w:sz w:val="24"/>
        </w:rPr>
        <w:t>one</w:t>
      </w:r>
      <w:r>
        <w:rPr>
          <w:spacing w:val="-4"/>
          <w:sz w:val="24"/>
        </w:rPr>
        <w:t xml:space="preserve"> </w:t>
      </w:r>
      <w:r>
        <w:rPr>
          <w:sz w:val="24"/>
        </w:rPr>
        <w:t>or</w:t>
      </w:r>
      <w:r>
        <w:rPr>
          <w:spacing w:val="-3"/>
          <w:sz w:val="24"/>
        </w:rPr>
        <w:t xml:space="preserve"> </w:t>
      </w:r>
      <w:r>
        <w:rPr>
          <w:sz w:val="24"/>
        </w:rPr>
        <w:t>more</w:t>
      </w:r>
      <w:r>
        <w:rPr>
          <w:spacing w:val="-4"/>
          <w:sz w:val="24"/>
        </w:rPr>
        <w:t xml:space="preserve"> </w:t>
      </w:r>
      <w:r>
        <w:rPr>
          <w:sz w:val="24"/>
        </w:rPr>
        <w:t>of:</w:t>
      </w:r>
      <w:r>
        <w:rPr>
          <w:spacing w:val="-3"/>
          <w:sz w:val="24"/>
        </w:rPr>
        <w:t xml:space="preserve"> </w:t>
      </w:r>
      <w:r>
        <w:rPr>
          <w:sz w:val="24"/>
        </w:rPr>
        <w:t>sedation,</w:t>
      </w:r>
      <w:r>
        <w:rPr>
          <w:spacing w:val="-3"/>
          <w:sz w:val="24"/>
        </w:rPr>
        <w:t xml:space="preserve"> </w:t>
      </w:r>
      <w:r>
        <w:rPr>
          <w:sz w:val="24"/>
        </w:rPr>
        <w:t>regional</w:t>
      </w:r>
      <w:r>
        <w:rPr>
          <w:spacing w:val="-3"/>
          <w:sz w:val="24"/>
        </w:rPr>
        <w:t xml:space="preserve"> </w:t>
      </w:r>
      <w:proofErr w:type="spellStart"/>
      <w:r>
        <w:rPr>
          <w:sz w:val="24"/>
        </w:rPr>
        <w:t>anaesthesia</w:t>
      </w:r>
      <w:proofErr w:type="spellEnd"/>
      <w:r>
        <w:rPr>
          <w:sz w:val="24"/>
        </w:rPr>
        <w:t>,</w:t>
      </w:r>
      <w:r>
        <w:rPr>
          <w:spacing w:val="-3"/>
          <w:sz w:val="24"/>
        </w:rPr>
        <w:t xml:space="preserve"> </w:t>
      </w:r>
      <w:r>
        <w:rPr>
          <w:sz w:val="24"/>
        </w:rPr>
        <w:t>central</w:t>
      </w:r>
      <w:r>
        <w:rPr>
          <w:spacing w:val="-3"/>
          <w:sz w:val="24"/>
        </w:rPr>
        <w:t xml:space="preserve"> </w:t>
      </w:r>
      <w:r>
        <w:rPr>
          <w:sz w:val="24"/>
        </w:rPr>
        <w:t xml:space="preserve">neuraxial </w:t>
      </w:r>
      <w:proofErr w:type="spellStart"/>
      <w:r>
        <w:rPr>
          <w:sz w:val="24"/>
        </w:rPr>
        <w:t>anaesthesia</w:t>
      </w:r>
      <w:proofErr w:type="spellEnd"/>
      <w:r>
        <w:rPr>
          <w:sz w:val="24"/>
        </w:rPr>
        <w:t xml:space="preserve"> or general </w:t>
      </w:r>
      <w:proofErr w:type="spellStart"/>
      <w:proofErr w:type="gramStart"/>
      <w:r>
        <w:rPr>
          <w:sz w:val="24"/>
        </w:rPr>
        <w:t>anaesthesia</w:t>
      </w:r>
      <w:proofErr w:type="spellEnd"/>
      <w:proofErr w:type="gramEnd"/>
    </w:p>
    <w:p w14:paraId="5F42C091" w14:textId="77777777" w:rsidR="00F67633" w:rsidRDefault="00960F92">
      <w:pPr>
        <w:pStyle w:val="ListParagraph"/>
        <w:numPr>
          <w:ilvl w:val="0"/>
          <w:numId w:val="25"/>
        </w:numPr>
        <w:tabs>
          <w:tab w:val="left" w:pos="301"/>
        </w:tabs>
        <w:spacing w:before="57"/>
        <w:ind w:left="301" w:hanging="139"/>
        <w:rPr>
          <w:sz w:val="24"/>
        </w:rPr>
      </w:pPr>
      <w:r>
        <w:rPr>
          <w:sz w:val="24"/>
        </w:rPr>
        <w:t>Able</w:t>
      </w:r>
      <w:r>
        <w:rPr>
          <w:spacing w:val="-3"/>
          <w:sz w:val="24"/>
        </w:rPr>
        <w:t xml:space="preserve"> </w:t>
      </w:r>
      <w:r>
        <w:rPr>
          <w:sz w:val="24"/>
        </w:rPr>
        <w:t>to</w:t>
      </w:r>
      <w:r>
        <w:rPr>
          <w:spacing w:val="-1"/>
          <w:sz w:val="24"/>
        </w:rPr>
        <w:t xml:space="preserve"> </w:t>
      </w:r>
      <w:r>
        <w:rPr>
          <w:sz w:val="24"/>
        </w:rPr>
        <w:t>read</w:t>
      </w:r>
      <w:r>
        <w:rPr>
          <w:spacing w:val="-1"/>
          <w:sz w:val="24"/>
        </w:rPr>
        <w:t xml:space="preserve"> </w:t>
      </w:r>
      <w:r>
        <w:rPr>
          <w:sz w:val="24"/>
        </w:rPr>
        <w:t>and</w:t>
      </w:r>
      <w:r>
        <w:rPr>
          <w:spacing w:val="-1"/>
          <w:sz w:val="24"/>
        </w:rPr>
        <w:t xml:space="preserve"> </w:t>
      </w:r>
      <w:r>
        <w:rPr>
          <w:sz w:val="24"/>
        </w:rPr>
        <w:t>understand</w:t>
      </w:r>
      <w:r>
        <w:rPr>
          <w:spacing w:val="-1"/>
          <w:sz w:val="24"/>
        </w:rPr>
        <w:t xml:space="preserve"> </w:t>
      </w:r>
      <w:proofErr w:type="gramStart"/>
      <w:r>
        <w:rPr>
          <w:spacing w:val="-2"/>
          <w:sz w:val="24"/>
        </w:rPr>
        <w:t>English</w:t>
      </w:r>
      <w:proofErr w:type="gramEnd"/>
    </w:p>
    <w:p w14:paraId="1EE26BE5" w14:textId="77777777" w:rsidR="00F67633" w:rsidRDefault="00960F92">
      <w:pPr>
        <w:pStyle w:val="Heading2"/>
        <w:numPr>
          <w:ilvl w:val="1"/>
          <w:numId w:val="28"/>
        </w:numPr>
        <w:tabs>
          <w:tab w:val="left" w:pos="882"/>
        </w:tabs>
        <w:spacing w:before="243"/>
      </w:pPr>
      <w:bookmarkStart w:id="43" w:name="_TOC_250037"/>
      <w:r>
        <w:t>Exclusion</w:t>
      </w:r>
      <w:bookmarkEnd w:id="43"/>
      <w:r>
        <w:rPr>
          <w:spacing w:val="-2"/>
        </w:rPr>
        <w:t xml:space="preserve"> criteria</w:t>
      </w:r>
    </w:p>
    <w:p w14:paraId="6F51F546" w14:textId="77777777" w:rsidR="00F67633" w:rsidRDefault="00960F92">
      <w:pPr>
        <w:pStyle w:val="BodyText"/>
        <w:spacing w:before="122"/>
        <w:ind w:left="162"/>
      </w:pPr>
      <w:r>
        <w:t>The</w:t>
      </w:r>
      <w:r>
        <w:rPr>
          <w:spacing w:val="-2"/>
        </w:rPr>
        <w:t xml:space="preserve"> </w:t>
      </w:r>
      <w:r>
        <w:t>participant</w:t>
      </w:r>
      <w:r>
        <w:rPr>
          <w:spacing w:val="-1"/>
        </w:rPr>
        <w:t xml:space="preserve"> </w:t>
      </w:r>
      <w:r>
        <w:t>may not</w:t>
      </w:r>
      <w:r>
        <w:rPr>
          <w:spacing w:val="-1"/>
        </w:rPr>
        <w:t xml:space="preserve"> </w:t>
      </w:r>
      <w:r>
        <w:t>enter the</w:t>
      </w:r>
      <w:r>
        <w:rPr>
          <w:spacing w:val="-2"/>
        </w:rPr>
        <w:t xml:space="preserve"> </w:t>
      </w:r>
      <w:r>
        <w:t>study</w:t>
      </w:r>
      <w:r>
        <w:rPr>
          <w:spacing w:val="-1"/>
        </w:rPr>
        <w:t xml:space="preserve"> </w:t>
      </w:r>
      <w:r>
        <w:t>if ANY</w:t>
      </w:r>
      <w:r>
        <w:rPr>
          <w:spacing w:val="-1"/>
        </w:rPr>
        <w:t xml:space="preserve"> </w:t>
      </w:r>
      <w:r>
        <w:t>of the</w:t>
      </w:r>
      <w:r>
        <w:rPr>
          <w:spacing w:val="-2"/>
        </w:rPr>
        <w:t xml:space="preserve"> </w:t>
      </w:r>
      <w:r>
        <w:t xml:space="preserve">following </w:t>
      </w:r>
      <w:r>
        <w:rPr>
          <w:spacing w:val="-2"/>
        </w:rPr>
        <w:t>apply:</w:t>
      </w:r>
    </w:p>
    <w:p w14:paraId="363B6A67" w14:textId="77777777" w:rsidR="00F67633" w:rsidRDefault="00960F92">
      <w:pPr>
        <w:pStyle w:val="ListParagraph"/>
        <w:numPr>
          <w:ilvl w:val="0"/>
          <w:numId w:val="24"/>
        </w:numPr>
        <w:tabs>
          <w:tab w:val="left" w:pos="301"/>
        </w:tabs>
        <w:spacing w:before="118"/>
        <w:ind w:left="301" w:hanging="139"/>
        <w:rPr>
          <w:sz w:val="24"/>
        </w:rPr>
      </w:pPr>
      <w:r>
        <w:rPr>
          <w:sz w:val="24"/>
        </w:rPr>
        <w:t>Less</w:t>
      </w:r>
      <w:r>
        <w:rPr>
          <w:spacing w:val="-1"/>
          <w:sz w:val="24"/>
        </w:rPr>
        <w:t xml:space="preserve"> </w:t>
      </w:r>
      <w:r>
        <w:rPr>
          <w:sz w:val="24"/>
        </w:rPr>
        <w:t>than</w:t>
      </w:r>
      <w:r>
        <w:rPr>
          <w:spacing w:val="-1"/>
          <w:sz w:val="24"/>
        </w:rPr>
        <w:t xml:space="preserve"> </w:t>
      </w:r>
      <w:r>
        <w:rPr>
          <w:sz w:val="24"/>
        </w:rPr>
        <w:t>18</w:t>
      </w:r>
      <w:r>
        <w:rPr>
          <w:spacing w:val="-1"/>
          <w:sz w:val="24"/>
        </w:rPr>
        <w:t xml:space="preserve"> </w:t>
      </w:r>
      <w:r>
        <w:rPr>
          <w:sz w:val="24"/>
        </w:rPr>
        <w:t>years</w:t>
      </w:r>
      <w:r>
        <w:rPr>
          <w:spacing w:val="-1"/>
          <w:sz w:val="24"/>
        </w:rPr>
        <w:t xml:space="preserve"> </w:t>
      </w:r>
      <w:r>
        <w:rPr>
          <w:sz w:val="24"/>
        </w:rPr>
        <w:t>of age</w:t>
      </w:r>
      <w:r>
        <w:rPr>
          <w:spacing w:val="-2"/>
          <w:sz w:val="24"/>
        </w:rPr>
        <w:t xml:space="preserve"> </w:t>
      </w:r>
      <w:r>
        <w:rPr>
          <w:sz w:val="24"/>
        </w:rPr>
        <w:t>on</w:t>
      </w:r>
      <w:r>
        <w:rPr>
          <w:spacing w:val="-1"/>
          <w:sz w:val="24"/>
        </w:rPr>
        <w:t xml:space="preserve"> </w:t>
      </w:r>
      <w:r>
        <w:rPr>
          <w:sz w:val="24"/>
        </w:rPr>
        <w:t>day</w:t>
      </w:r>
      <w:r>
        <w:rPr>
          <w:spacing w:val="-1"/>
          <w:sz w:val="24"/>
        </w:rPr>
        <w:t xml:space="preserve"> </w:t>
      </w:r>
      <w:r>
        <w:rPr>
          <w:sz w:val="24"/>
        </w:rPr>
        <w:t xml:space="preserve">of </w:t>
      </w:r>
      <w:r>
        <w:rPr>
          <w:spacing w:val="-2"/>
          <w:sz w:val="24"/>
        </w:rPr>
        <w:t>surgery</w:t>
      </w:r>
    </w:p>
    <w:p w14:paraId="206DC185" w14:textId="77777777" w:rsidR="00F67633" w:rsidRDefault="00960F92">
      <w:pPr>
        <w:pStyle w:val="ListParagraph"/>
        <w:numPr>
          <w:ilvl w:val="0"/>
          <w:numId w:val="24"/>
        </w:numPr>
        <w:tabs>
          <w:tab w:val="left" w:pos="301"/>
        </w:tabs>
        <w:spacing w:before="65"/>
        <w:ind w:left="301" w:hanging="139"/>
        <w:rPr>
          <w:sz w:val="24"/>
        </w:rPr>
      </w:pPr>
      <w:r>
        <w:rPr>
          <w:sz w:val="24"/>
        </w:rPr>
        <w:t>No</w:t>
      </w:r>
      <w:r>
        <w:rPr>
          <w:spacing w:val="-3"/>
          <w:sz w:val="24"/>
        </w:rPr>
        <w:t xml:space="preserve"> </w:t>
      </w:r>
      <w:r>
        <w:rPr>
          <w:sz w:val="24"/>
        </w:rPr>
        <w:t>access</w:t>
      </w:r>
      <w:r>
        <w:rPr>
          <w:spacing w:val="-1"/>
          <w:sz w:val="24"/>
        </w:rPr>
        <w:t xml:space="preserve"> </w:t>
      </w:r>
      <w:r>
        <w:rPr>
          <w:sz w:val="24"/>
        </w:rPr>
        <w:t>to</w:t>
      </w:r>
      <w:r>
        <w:rPr>
          <w:spacing w:val="-2"/>
          <w:sz w:val="24"/>
        </w:rPr>
        <w:t xml:space="preserve"> </w:t>
      </w:r>
      <w:r>
        <w:rPr>
          <w:sz w:val="24"/>
        </w:rPr>
        <w:t>a</w:t>
      </w:r>
      <w:r>
        <w:rPr>
          <w:spacing w:val="-1"/>
          <w:sz w:val="24"/>
        </w:rPr>
        <w:t xml:space="preserve"> </w:t>
      </w:r>
      <w:r>
        <w:rPr>
          <w:spacing w:val="-2"/>
          <w:sz w:val="24"/>
        </w:rPr>
        <w:t>smartphone</w:t>
      </w:r>
    </w:p>
    <w:p w14:paraId="2DA5C576" w14:textId="77777777" w:rsidR="00F67633" w:rsidRDefault="00960F92">
      <w:pPr>
        <w:pStyle w:val="ListParagraph"/>
        <w:numPr>
          <w:ilvl w:val="0"/>
          <w:numId w:val="24"/>
        </w:numPr>
        <w:tabs>
          <w:tab w:val="left" w:pos="301"/>
        </w:tabs>
        <w:spacing w:before="60"/>
        <w:ind w:left="301" w:hanging="139"/>
        <w:rPr>
          <w:sz w:val="24"/>
        </w:rPr>
      </w:pPr>
      <w:r>
        <w:rPr>
          <w:sz w:val="24"/>
        </w:rPr>
        <w:t>No</w:t>
      </w:r>
      <w:r>
        <w:rPr>
          <w:spacing w:val="-4"/>
          <w:sz w:val="24"/>
        </w:rPr>
        <w:t xml:space="preserve"> </w:t>
      </w:r>
      <w:proofErr w:type="spellStart"/>
      <w:r>
        <w:rPr>
          <w:sz w:val="24"/>
        </w:rPr>
        <w:t>anaesthetist</w:t>
      </w:r>
      <w:proofErr w:type="spellEnd"/>
      <w:r>
        <w:rPr>
          <w:spacing w:val="-1"/>
          <w:sz w:val="24"/>
        </w:rPr>
        <w:t xml:space="preserve"> </w:t>
      </w:r>
      <w:r>
        <w:rPr>
          <w:sz w:val="24"/>
        </w:rPr>
        <w:t>involved</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procedure</w:t>
      </w:r>
      <w:r>
        <w:rPr>
          <w:spacing w:val="-2"/>
          <w:sz w:val="24"/>
        </w:rPr>
        <w:t xml:space="preserve"> </w:t>
      </w:r>
      <w:r>
        <w:rPr>
          <w:sz w:val="24"/>
        </w:rPr>
        <w:t>(such</w:t>
      </w:r>
      <w:r>
        <w:rPr>
          <w:spacing w:val="-2"/>
          <w:sz w:val="24"/>
        </w:rPr>
        <w:t xml:space="preserve"> </w:t>
      </w:r>
      <w:r>
        <w:rPr>
          <w:sz w:val="24"/>
        </w:rPr>
        <w:t>as</w:t>
      </w:r>
      <w:r>
        <w:rPr>
          <w:spacing w:val="-1"/>
          <w:sz w:val="24"/>
        </w:rPr>
        <w:t xml:space="preserve"> </w:t>
      </w:r>
      <w:r>
        <w:rPr>
          <w:sz w:val="24"/>
        </w:rPr>
        <w:t>local</w:t>
      </w:r>
      <w:r>
        <w:rPr>
          <w:spacing w:val="-1"/>
          <w:sz w:val="24"/>
        </w:rPr>
        <w:t xml:space="preserve"> </w:t>
      </w:r>
      <w:proofErr w:type="spellStart"/>
      <w:r>
        <w:rPr>
          <w:sz w:val="24"/>
        </w:rPr>
        <w:t>anaesthesia</w:t>
      </w:r>
      <w:proofErr w:type="spellEnd"/>
      <w:r>
        <w:rPr>
          <w:spacing w:val="-3"/>
          <w:sz w:val="24"/>
        </w:rPr>
        <w:t xml:space="preserve"> </w:t>
      </w:r>
      <w:r>
        <w:rPr>
          <w:sz w:val="24"/>
        </w:rPr>
        <w:t>provided</w:t>
      </w:r>
      <w:r>
        <w:rPr>
          <w:spacing w:val="-1"/>
          <w:sz w:val="24"/>
        </w:rPr>
        <w:t xml:space="preserve"> </w:t>
      </w:r>
      <w:r>
        <w:rPr>
          <w:sz w:val="24"/>
        </w:rPr>
        <w:t>by</w:t>
      </w:r>
      <w:r>
        <w:rPr>
          <w:spacing w:val="-1"/>
          <w:sz w:val="24"/>
        </w:rPr>
        <w:t xml:space="preserve"> </w:t>
      </w:r>
      <w:r>
        <w:rPr>
          <w:sz w:val="24"/>
        </w:rPr>
        <w:t>a</w:t>
      </w:r>
      <w:r>
        <w:rPr>
          <w:spacing w:val="-2"/>
          <w:sz w:val="24"/>
        </w:rPr>
        <w:t xml:space="preserve"> surgeon)</w:t>
      </w:r>
    </w:p>
    <w:p w14:paraId="4B9517E8" w14:textId="77777777" w:rsidR="00F67633" w:rsidRDefault="00960F92">
      <w:pPr>
        <w:pStyle w:val="ListParagraph"/>
        <w:numPr>
          <w:ilvl w:val="0"/>
          <w:numId w:val="24"/>
        </w:numPr>
        <w:tabs>
          <w:tab w:val="left" w:pos="301"/>
        </w:tabs>
        <w:spacing w:before="60"/>
        <w:ind w:left="301" w:hanging="139"/>
        <w:rPr>
          <w:sz w:val="24"/>
        </w:rPr>
      </w:pPr>
      <w:r>
        <w:rPr>
          <w:sz w:val="24"/>
        </w:rPr>
        <w:t>Overnight</w:t>
      </w:r>
      <w:r>
        <w:rPr>
          <w:spacing w:val="-1"/>
          <w:sz w:val="24"/>
        </w:rPr>
        <w:t xml:space="preserve"> </w:t>
      </w:r>
      <w:r>
        <w:rPr>
          <w:sz w:val="24"/>
        </w:rPr>
        <w:t>stay</w:t>
      </w:r>
      <w:r>
        <w:rPr>
          <w:spacing w:val="-1"/>
          <w:sz w:val="24"/>
        </w:rPr>
        <w:t xml:space="preserve"> </w:t>
      </w:r>
      <w:r>
        <w:rPr>
          <w:sz w:val="24"/>
        </w:rPr>
        <w:t>(admission</w:t>
      </w:r>
      <w:r>
        <w:rPr>
          <w:spacing w:val="-1"/>
          <w:sz w:val="24"/>
        </w:rPr>
        <w:t xml:space="preserve"> </w:t>
      </w:r>
      <w:r>
        <w:rPr>
          <w:sz w:val="24"/>
        </w:rPr>
        <w:t xml:space="preserve">to </w:t>
      </w:r>
      <w:r>
        <w:rPr>
          <w:spacing w:val="-2"/>
          <w:sz w:val="24"/>
        </w:rPr>
        <w:t>hospital)</w:t>
      </w:r>
    </w:p>
    <w:p w14:paraId="31C30988" w14:textId="77777777" w:rsidR="00F67633" w:rsidRDefault="00960F92">
      <w:pPr>
        <w:pStyle w:val="ListParagraph"/>
        <w:numPr>
          <w:ilvl w:val="0"/>
          <w:numId w:val="24"/>
        </w:numPr>
        <w:tabs>
          <w:tab w:val="left" w:pos="301"/>
        </w:tabs>
        <w:spacing w:before="60"/>
        <w:ind w:left="301" w:hanging="139"/>
        <w:rPr>
          <w:sz w:val="24"/>
        </w:rPr>
      </w:pPr>
      <w:r>
        <w:rPr>
          <w:sz w:val="24"/>
        </w:rPr>
        <w:t>Participant</w:t>
      </w:r>
      <w:r>
        <w:rPr>
          <w:spacing w:val="-3"/>
          <w:sz w:val="24"/>
        </w:rPr>
        <w:t xml:space="preserve"> </w:t>
      </w:r>
      <w:r>
        <w:rPr>
          <w:sz w:val="24"/>
        </w:rPr>
        <w:t>lacking</w:t>
      </w:r>
      <w:r>
        <w:rPr>
          <w:spacing w:val="-2"/>
          <w:sz w:val="24"/>
        </w:rPr>
        <w:t xml:space="preserve"> </w:t>
      </w:r>
      <w:r>
        <w:rPr>
          <w:sz w:val="24"/>
        </w:rPr>
        <w:t>capacity</w:t>
      </w:r>
      <w:r>
        <w:rPr>
          <w:spacing w:val="-2"/>
          <w:sz w:val="24"/>
        </w:rPr>
        <w:t xml:space="preserve"> </w:t>
      </w:r>
      <w:r>
        <w:rPr>
          <w:sz w:val="24"/>
        </w:rPr>
        <w:t>for</w:t>
      </w:r>
      <w:r>
        <w:rPr>
          <w:spacing w:val="-2"/>
          <w:sz w:val="24"/>
        </w:rPr>
        <w:t xml:space="preserve"> </w:t>
      </w:r>
      <w:proofErr w:type="gramStart"/>
      <w:r>
        <w:rPr>
          <w:spacing w:val="-2"/>
          <w:sz w:val="24"/>
        </w:rPr>
        <w:t>consent</w:t>
      </w:r>
      <w:proofErr w:type="gramEnd"/>
    </w:p>
    <w:p w14:paraId="22516F9D" w14:textId="77777777" w:rsidR="00F67633" w:rsidRDefault="00960F92">
      <w:pPr>
        <w:pStyle w:val="ListParagraph"/>
        <w:numPr>
          <w:ilvl w:val="0"/>
          <w:numId w:val="24"/>
        </w:numPr>
        <w:tabs>
          <w:tab w:val="left" w:pos="301"/>
        </w:tabs>
        <w:spacing w:before="60" w:line="242" w:lineRule="auto"/>
        <w:ind w:right="1344" w:firstLine="0"/>
        <w:rPr>
          <w:sz w:val="24"/>
        </w:rPr>
      </w:pPr>
      <w:r>
        <w:rPr>
          <w:sz w:val="24"/>
        </w:rPr>
        <w:t>Diagnostic</w:t>
      </w:r>
      <w:r>
        <w:rPr>
          <w:spacing w:val="-5"/>
          <w:sz w:val="24"/>
        </w:rPr>
        <w:t xml:space="preserve"> </w:t>
      </w:r>
      <w:r>
        <w:rPr>
          <w:sz w:val="24"/>
        </w:rPr>
        <w:t>and/or</w:t>
      </w:r>
      <w:r>
        <w:rPr>
          <w:spacing w:val="-4"/>
          <w:sz w:val="24"/>
        </w:rPr>
        <w:t xml:space="preserve"> </w:t>
      </w:r>
      <w:r>
        <w:rPr>
          <w:sz w:val="24"/>
        </w:rPr>
        <w:t>minimally</w:t>
      </w:r>
      <w:r>
        <w:rPr>
          <w:spacing w:val="-4"/>
          <w:sz w:val="24"/>
        </w:rPr>
        <w:t xml:space="preserve"> </w:t>
      </w:r>
      <w:r>
        <w:rPr>
          <w:sz w:val="24"/>
        </w:rPr>
        <w:t>invasive</w:t>
      </w:r>
      <w:r>
        <w:rPr>
          <w:spacing w:val="-5"/>
          <w:sz w:val="24"/>
        </w:rPr>
        <w:t xml:space="preserve"> </w:t>
      </w:r>
      <w:r>
        <w:rPr>
          <w:sz w:val="24"/>
        </w:rPr>
        <w:t>procedures</w:t>
      </w:r>
      <w:r>
        <w:rPr>
          <w:spacing w:val="-4"/>
          <w:sz w:val="24"/>
        </w:rPr>
        <w:t xml:space="preserve"> </w:t>
      </w:r>
      <w:r>
        <w:rPr>
          <w:sz w:val="24"/>
        </w:rPr>
        <w:t>(e.g.,</w:t>
      </w:r>
      <w:r>
        <w:rPr>
          <w:spacing w:val="-4"/>
          <w:sz w:val="24"/>
        </w:rPr>
        <w:t xml:space="preserve"> </w:t>
      </w:r>
      <w:r>
        <w:rPr>
          <w:sz w:val="24"/>
        </w:rPr>
        <w:t>radiology,</w:t>
      </w:r>
      <w:r>
        <w:rPr>
          <w:spacing w:val="-4"/>
          <w:sz w:val="24"/>
        </w:rPr>
        <w:t xml:space="preserve"> </w:t>
      </w:r>
      <w:r>
        <w:rPr>
          <w:sz w:val="24"/>
        </w:rPr>
        <w:t>endoscopy,</w:t>
      </w:r>
      <w:r>
        <w:rPr>
          <w:spacing w:val="-4"/>
          <w:sz w:val="24"/>
        </w:rPr>
        <w:t xml:space="preserve"> </w:t>
      </w:r>
      <w:r>
        <w:rPr>
          <w:sz w:val="24"/>
        </w:rPr>
        <w:t>or</w:t>
      </w:r>
      <w:r>
        <w:rPr>
          <w:spacing w:val="-4"/>
          <w:sz w:val="24"/>
        </w:rPr>
        <w:t xml:space="preserve"> </w:t>
      </w:r>
      <w:r>
        <w:rPr>
          <w:sz w:val="24"/>
        </w:rPr>
        <w:t xml:space="preserve">cardiology </w:t>
      </w:r>
      <w:r>
        <w:rPr>
          <w:spacing w:val="-2"/>
          <w:sz w:val="24"/>
        </w:rPr>
        <w:t>procedures)</w:t>
      </w:r>
    </w:p>
    <w:p w14:paraId="29339F45" w14:textId="77777777" w:rsidR="00F67633" w:rsidRDefault="00960F92">
      <w:pPr>
        <w:pStyle w:val="ListParagraph"/>
        <w:numPr>
          <w:ilvl w:val="0"/>
          <w:numId w:val="24"/>
        </w:numPr>
        <w:tabs>
          <w:tab w:val="left" w:pos="301"/>
        </w:tabs>
        <w:spacing w:before="57" w:line="242" w:lineRule="auto"/>
        <w:ind w:right="665" w:firstLine="0"/>
        <w:rPr>
          <w:sz w:val="24"/>
        </w:rPr>
      </w:pPr>
      <w:r>
        <w:rPr>
          <w:sz w:val="24"/>
        </w:rPr>
        <w:t>Pregnancy</w:t>
      </w:r>
      <w:r>
        <w:rPr>
          <w:spacing w:val="-3"/>
          <w:sz w:val="24"/>
        </w:rPr>
        <w:t xml:space="preserve"> </w:t>
      </w:r>
      <w:r>
        <w:rPr>
          <w:sz w:val="24"/>
        </w:rPr>
        <w:t>or</w:t>
      </w:r>
      <w:r>
        <w:rPr>
          <w:spacing w:val="-3"/>
          <w:sz w:val="24"/>
        </w:rPr>
        <w:t xml:space="preserve"> </w:t>
      </w:r>
      <w:r>
        <w:rPr>
          <w:sz w:val="24"/>
        </w:rPr>
        <w:t>obstetric</w:t>
      </w:r>
      <w:r>
        <w:rPr>
          <w:spacing w:val="-4"/>
          <w:sz w:val="24"/>
        </w:rPr>
        <w:t xml:space="preserve"> </w:t>
      </w:r>
      <w:r>
        <w:rPr>
          <w:sz w:val="24"/>
        </w:rPr>
        <w:t>related</w:t>
      </w:r>
      <w:r>
        <w:rPr>
          <w:spacing w:val="-3"/>
          <w:sz w:val="24"/>
        </w:rPr>
        <w:t xml:space="preserve"> </w:t>
      </w:r>
      <w:r>
        <w:rPr>
          <w:sz w:val="24"/>
        </w:rPr>
        <w:t>procedures</w:t>
      </w:r>
      <w:r>
        <w:rPr>
          <w:spacing w:val="-4"/>
          <w:sz w:val="24"/>
        </w:rPr>
        <w:t xml:space="preserve"> </w:t>
      </w:r>
      <w:r>
        <w:rPr>
          <w:sz w:val="24"/>
        </w:rPr>
        <w:t>(being</w:t>
      </w:r>
      <w:r>
        <w:rPr>
          <w:spacing w:val="-3"/>
          <w:sz w:val="24"/>
        </w:rPr>
        <w:t xml:space="preserve"> </w:t>
      </w:r>
      <w:r>
        <w:rPr>
          <w:sz w:val="24"/>
        </w:rPr>
        <w:t>pregnant</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an</w:t>
      </w:r>
      <w:r>
        <w:rPr>
          <w:spacing w:val="-3"/>
          <w:sz w:val="24"/>
        </w:rPr>
        <w:t xml:space="preserve"> </w:t>
      </w:r>
      <w:r>
        <w:rPr>
          <w:sz w:val="24"/>
        </w:rPr>
        <w:t>exclusion</w:t>
      </w:r>
      <w:r>
        <w:rPr>
          <w:spacing w:val="-3"/>
          <w:sz w:val="24"/>
        </w:rPr>
        <w:t xml:space="preserve"> </w:t>
      </w:r>
      <w:r>
        <w:rPr>
          <w:sz w:val="24"/>
        </w:rPr>
        <w:t>criterion</w:t>
      </w:r>
      <w:r>
        <w:rPr>
          <w:spacing w:val="-3"/>
          <w:sz w:val="24"/>
        </w:rPr>
        <w:t xml:space="preserve"> </w:t>
      </w:r>
      <w:r>
        <w:rPr>
          <w:sz w:val="24"/>
        </w:rPr>
        <w:t>if</w:t>
      </w:r>
      <w:r>
        <w:rPr>
          <w:spacing w:val="-3"/>
          <w:sz w:val="24"/>
        </w:rPr>
        <w:t xml:space="preserve"> </w:t>
      </w:r>
      <w:r>
        <w:rPr>
          <w:sz w:val="24"/>
        </w:rPr>
        <w:t>surgery</w:t>
      </w:r>
      <w:r>
        <w:rPr>
          <w:spacing w:val="-3"/>
          <w:sz w:val="24"/>
        </w:rPr>
        <w:t xml:space="preserve"> </w:t>
      </w:r>
      <w:r>
        <w:rPr>
          <w:sz w:val="24"/>
        </w:rPr>
        <w:t>is unrelated to pregnancy)</w:t>
      </w:r>
    </w:p>
    <w:p w14:paraId="3C71ED9D" w14:textId="77777777" w:rsidR="00F67633" w:rsidRDefault="00960F92">
      <w:pPr>
        <w:pStyle w:val="ListParagraph"/>
        <w:numPr>
          <w:ilvl w:val="0"/>
          <w:numId w:val="24"/>
        </w:numPr>
        <w:tabs>
          <w:tab w:val="left" w:pos="301"/>
        </w:tabs>
        <w:spacing w:before="61"/>
        <w:ind w:left="301" w:hanging="139"/>
        <w:rPr>
          <w:sz w:val="24"/>
        </w:rPr>
      </w:pPr>
      <w:r>
        <w:rPr>
          <w:sz w:val="24"/>
        </w:rPr>
        <w:t>Currently</w:t>
      </w:r>
      <w:r>
        <w:rPr>
          <w:spacing w:val="-2"/>
          <w:sz w:val="24"/>
        </w:rPr>
        <w:t xml:space="preserve"> </w:t>
      </w:r>
      <w:r>
        <w:rPr>
          <w:sz w:val="24"/>
        </w:rPr>
        <w:t>breast</w:t>
      </w:r>
      <w:r>
        <w:rPr>
          <w:spacing w:val="-1"/>
          <w:sz w:val="24"/>
        </w:rPr>
        <w:t xml:space="preserve"> </w:t>
      </w:r>
      <w:r>
        <w:rPr>
          <w:spacing w:val="-2"/>
          <w:sz w:val="24"/>
        </w:rPr>
        <w:t>feeding</w:t>
      </w:r>
    </w:p>
    <w:p w14:paraId="79B567D0" w14:textId="77777777" w:rsidR="00F67633" w:rsidRDefault="00960F92">
      <w:pPr>
        <w:pStyle w:val="ListParagraph"/>
        <w:numPr>
          <w:ilvl w:val="0"/>
          <w:numId w:val="24"/>
        </w:numPr>
        <w:tabs>
          <w:tab w:val="left" w:pos="301"/>
        </w:tabs>
        <w:spacing w:before="60"/>
        <w:ind w:left="301" w:hanging="139"/>
        <w:rPr>
          <w:sz w:val="24"/>
        </w:rPr>
      </w:pPr>
      <w:r>
        <w:rPr>
          <w:sz w:val="24"/>
        </w:rPr>
        <w:t>Ophthalmic</w:t>
      </w:r>
      <w:r>
        <w:rPr>
          <w:spacing w:val="-2"/>
          <w:sz w:val="24"/>
        </w:rPr>
        <w:t xml:space="preserve"> procedures</w:t>
      </w:r>
    </w:p>
    <w:p w14:paraId="3F5C9737" w14:textId="77777777" w:rsidR="00F67633" w:rsidRDefault="00960F92">
      <w:pPr>
        <w:pStyle w:val="ListParagraph"/>
        <w:numPr>
          <w:ilvl w:val="0"/>
          <w:numId w:val="24"/>
        </w:numPr>
        <w:tabs>
          <w:tab w:val="left" w:pos="301"/>
        </w:tabs>
        <w:spacing w:before="61"/>
        <w:ind w:left="301" w:hanging="139"/>
        <w:rPr>
          <w:sz w:val="24"/>
        </w:rPr>
      </w:pPr>
      <w:r>
        <w:rPr>
          <w:spacing w:val="-2"/>
          <w:sz w:val="24"/>
        </w:rPr>
        <w:t>Prisoners</w:t>
      </w:r>
    </w:p>
    <w:p w14:paraId="5E21EE2C" w14:textId="77777777" w:rsidR="00F67633" w:rsidRDefault="00960F92">
      <w:pPr>
        <w:pStyle w:val="Heading2"/>
        <w:numPr>
          <w:ilvl w:val="1"/>
          <w:numId w:val="28"/>
        </w:numPr>
        <w:tabs>
          <w:tab w:val="left" w:pos="882"/>
        </w:tabs>
        <w:spacing w:before="242"/>
      </w:pPr>
      <w:bookmarkStart w:id="44" w:name="_TOC_250036"/>
      <w:r>
        <w:t>Withdrawal</w:t>
      </w:r>
      <w:r>
        <w:rPr>
          <w:spacing w:val="-3"/>
        </w:rPr>
        <w:t xml:space="preserve"> </w:t>
      </w:r>
      <w:r>
        <w:t>criteria</w:t>
      </w:r>
      <w:r>
        <w:rPr>
          <w:spacing w:val="-2"/>
        </w:rPr>
        <w:t xml:space="preserve"> </w:t>
      </w:r>
      <w:r>
        <w:t>(if</w:t>
      </w:r>
      <w:bookmarkEnd w:id="44"/>
      <w:r>
        <w:rPr>
          <w:spacing w:val="-2"/>
        </w:rPr>
        <w:t xml:space="preserve"> applicable)</w:t>
      </w:r>
    </w:p>
    <w:p w14:paraId="56BAFBFA" w14:textId="77777777" w:rsidR="00F67633" w:rsidRDefault="00960F92">
      <w:pPr>
        <w:pStyle w:val="BodyText"/>
        <w:spacing w:before="118" w:line="242" w:lineRule="auto"/>
        <w:ind w:left="162" w:right="324"/>
      </w:pPr>
      <w:r>
        <w:t>Participants will be able to withdraw from the study at any time should they choose to do so. The</w:t>
      </w:r>
      <w:r>
        <w:rPr>
          <w:spacing w:val="40"/>
        </w:rPr>
        <w:t xml:space="preserve"> </w:t>
      </w:r>
      <w:r>
        <w:t>nature</w:t>
      </w:r>
      <w:r>
        <w:rPr>
          <w:spacing w:val="-3"/>
        </w:rPr>
        <w:t xml:space="preserve"> </w:t>
      </w:r>
      <w:r>
        <w:t>of</w:t>
      </w:r>
      <w:r>
        <w:rPr>
          <w:spacing w:val="-2"/>
        </w:rPr>
        <w:t xml:space="preserve"> </w:t>
      </w:r>
      <w:r>
        <w:t>our</w:t>
      </w:r>
      <w:r>
        <w:rPr>
          <w:spacing w:val="-2"/>
        </w:rPr>
        <w:t xml:space="preserve"> </w:t>
      </w:r>
      <w:r>
        <w:t>methodology</w:t>
      </w:r>
      <w:r>
        <w:rPr>
          <w:spacing w:val="-2"/>
        </w:rPr>
        <w:t xml:space="preserve"> </w:t>
      </w:r>
      <w:r>
        <w:t>is</w:t>
      </w:r>
      <w:r>
        <w:rPr>
          <w:spacing w:val="-2"/>
        </w:rPr>
        <w:t xml:space="preserve"> </w:t>
      </w:r>
      <w:r>
        <w:t>such</w:t>
      </w:r>
      <w:r>
        <w:rPr>
          <w:spacing w:val="-2"/>
        </w:rPr>
        <w:t xml:space="preserve"> </w:t>
      </w:r>
      <w:r>
        <w:t>that</w:t>
      </w:r>
      <w:r>
        <w:rPr>
          <w:spacing w:val="-2"/>
        </w:rPr>
        <w:t xml:space="preserve"> </w:t>
      </w:r>
      <w:r>
        <w:t>participants</w:t>
      </w:r>
      <w:r>
        <w:rPr>
          <w:spacing w:val="-2"/>
        </w:rPr>
        <w:t xml:space="preserve"> </w:t>
      </w:r>
      <w:r>
        <w:t>can</w:t>
      </w:r>
      <w:r>
        <w:rPr>
          <w:spacing w:val="-3"/>
        </w:rPr>
        <w:t xml:space="preserve"> </w:t>
      </w:r>
      <w:r>
        <w:t>decide</w:t>
      </w:r>
      <w:r>
        <w:rPr>
          <w:spacing w:val="-3"/>
        </w:rPr>
        <w:t xml:space="preserve"> </w:t>
      </w:r>
      <w:r>
        <w:t>to</w:t>
      </w:r>
      <w:r>
        <w:rPr>
          <w:spacing w:val="-3"/>
        </w:rPr>
        <w:t xml:space="preserve"> </w:t>
      </w:r>
      <w:r>
        <w:t>simply</w:t>
      </w:r>
      <w:r>
        <w:rPr>
          <w:spacing w:val="-2"/>
        </w:rPr>
        <w:t xml:space="preserve"> </w:t>
      </w:r>
      <w:r>
        <w:t>not</w:t>
      </w:r>
      <w:r>
        <w:rPr>
          <w:spacing w:val="-2"/>
        </w:rPr>
        <w:t xml:space="preserve"> </w:t>
      </w:r>
      <w:r>
        <w:t>reply</w:t>
      </w:r>
      <w:r>
        <w:rPr>
          <w:spacing w:val="-2"/>
        </w:rPr>
        <w:t xml:space="preserve"> </w:t>
      </w:r>
      <w:r>
        <w:t>to</w:t>
      </w:r>
      <w:r>
        <w:rPr>
          <w:spacing w:val="-2"/>
        </w:rPr>
        <w:t xml:space="preserve"> </w:t>
      </w:r>
      <w:r>
        <w:t>SMS</w:t>
      </w:r>
      <w:r>
        <w:rPr>
          <w:spacing w:val="-2"/>
        </w:rPr>
        <w:t xml:space="preserve"> </w:t>
      </w:r>
      <w:r>
        <w:t>contact</w:t>
      </w:r>
      <w:r>
        <w:rPr>
          <w:spacing w:val="-2"/>
        </w:rPr>
        <w:t xml:space="preserve"> </w:t>
      </w:r>
      <w:r>
        <w:t>at</w:t>
      </w:r>
      <w:r>
        <w:rPr>
          <w:spacing w:val="-2"/>
        </w:rPr>
        <w:t xml:space="preserve"> </w:t>
      </w:r>
      <w:r>
        <w:t>the specified time points. They will, however, continue to be contacted by the automated system in</w:t>
      </w:r>
    </w:p>
    <w:p w14:paraId="5E619889" w14:textId="77777777" w:rsidR="00F67633" w:rsidRDefault="00F67633">
      <w:pPr>
        <w:spacing w:line="242" w:lineRule="auto"/>
        <w:sectPr w:rsidR="00F67633">
          <w:pgSz w:w="11900" w:h="16840"/>
          <w:pgMar w:top="1820" w:right="580" w:bottom="940" w:left="860" w:header="571" w:footer="757" w:gutter="0"/>
          <w:cols w:space="720"/>
        </w:sectPr>
      </w:pPr>
    </w:p>
    <w:p w14:paraId="61259D21" w14:textId="77777777" w:rsidR="00F67633" w:rsidRDefault="00960F92">
      <w:pPr>
        <w:pStyle w:val="BodyText"/>
        <w:spacing w:before="24" w:line="242" w:lineRule="auto"/>
        <w:ind w:left="162" w:right="412"/>
      </w:pPr>
      <w:r>
        <w:lastRenderedPageBreak/>
        <w:t>accordance with the protocol, unless they specifically request the study team to cease further communications. This option will be facilitated by a ‘withdrawal link’ included on each SMS sent which,</w:t>
      </w:r>
      <w:r>
        <w:rPr>
          <w:spacing w:val="-3"/>
        </w:rPr>
        <w:t xml:space="preserve"> </w:t>
      </w:r>
      <w:r>
        <w:t>when</w:t>
      </w:r>
      <w:r>
        <w:rPr>
          <w:spacing w:val="-3"/>
        </w:rPr>
        <w:t xml:space="preserve"> </w:t>
      </w:r>
      <w:r>
        <w:t>selected,</w:t>
      </w:r>
      <w:r>
        <w:rPr>
          <w:spacing w:val="-3"/>
        </w:rPr>
        <w:t xml:space="preserve"> </w:t>
      </w:r>
      <w:r>
        <w:t>will</w:t>
      </w:r>
      <w:r>
        <w:rPr>
          <w:spacing w:val="-3"/>
        </w:rPr>
        <w:t xml:space="preserve"> </w:t>
      </w:r>
      <w:r>
        <w:t>take</w:t>
      </w:r>
      <w:r>
        <w:rPr>
          <w:spacing w:val="-3"/>
        </w:rPr>
        <w:t xml:space="preserve"> </w:t>
      </w:r>
      <w:r>
        <w:t>participants</w:t>
      </w:r>
      <w:r>
        <w:rPr>
          <w:spacing w:val="-3"/>
        </w:rPr>
        <w:t xml:space="preserve"> </w:t>
      </w:r>
      <w:r>
        <w:t>to</w:t>
      </w:r>
      <w:r>
        <w:rPr>
          <w:spacing w:val="-3"/>
        </w:rPr>
        <w:t xml:space="preserve"> </w:t>
      </w:r>
      <w:r>
        <w:t>an</w:t>
      </w:r>
      <w:r>
        <w:rPr>
          <w:spacing w:val="-3"/>
        </w:rPr>
        <w:t xml:space="preserve"> </w:t>
      </w:r>
      <w:r>
        <w:t>online</w:t>
      </w:r>
      <w:r>
        <w:rPr>
          <w:spacing w:val="-3"/>
        </w:rPr>
        <w:t xml:space="preserve"> </w:t>
      </w:r>
      <w:r>
        <w:t>page</w:t>
      </w:r>
      <w:r>
        <w:rPr>
          <w:spacing w:val="-3"/>
        </w:rPr>
        <w:t xml:space="preserve"> </w:t>
      </w:r>
      <w:r>
        <w:t>allowing</w:t>
      </w:r>
      <w:r>
        <w:rPr>
          <w:spacing w:val="-3"/>
        </w:rPr>
        <w:t xml:space="preserve"> </w:t>
      </w:r>
      <w:r>
        <w:t>them</w:t>
      </w:r>
      <w:r>
        <w:rPr>
          <w:spacing w:val="-3"/>
        </w:rPr>
        <w:t xml:space="preserve"> </w:t>
      </w:r>
      <w:r>
        <w:t>to</w:t>
      </w:r>
      <w:r>
        <w:rPr>
          <w:spacing w:val="-3"/>
        </w:rPr>
        <w:t xml:space="preserve"> </w:t>
      </w:r>
      <w:r>
        <w:t>signify</w:t>
      </w:r>
      <w:r>
        <w:rPr>
          <w:spacing w:val="-3"/>
        </w:rPr>
        <w:t xml:space="preserve"> </w:t>
      </w:r>
      <w:r>
        <w:t>their</w:t>
      </w:r>
      <w:r>
        <w:rPr>
          <w:spacing w:val="-3"/>
        </w:rPr>
        <w:t xml:space="preserve"> </w:t>
      </w:r>
      <w:r>
        <w:t>intent</w:t>
      </w:r>
      <w:r>
        <w:rPr>
          <w:spacing w:val="-3"/>
        </w:rPr>
        <w:t xml:space="preserve"> </w:t>
      </w:r>
      <w:r>
        <w:t>to withdraw from the rest of the study.</w:t>
      </w:r>
    </w:p>
    <w:p w14:paraId="7B09E143" w14:textId="77777777" w:rsidR="00F67633" w:rsidRDefault="00960F92">
      <w:pPr>
        <w:pStyle w:val="BodyText"/>
        <w:spacing w:before="113" w:line="242" w:lineRule="auto"/>
        <w:ind w:left="162" w:right="412"/>
      </w:pPr>
      <w:r>
        <w:t>The participants will be made aware that any withdrawal will not affect their future care (via the information</w:t>
      </w:r>
      <w:r>
        <w:rPr>
          <w:spacing w:val="-3"/>
        </w:rPr>
        <w:t xml:space="preserve"> </w:t>
      </w:r>
      <w:r>
        <w:t>sheet</w:t>
      </w:r>
      <w:r>
        <w:rPr>
          <w:spacing w:val="-3"/>
        </w:rPr>
        <w:t xml:space="preserve"> </w:t>
      </w:r>
      <w:r>
        <w:t>and</w:t>
      </w:r>
      <w:r>
        <w:rPr>
          <w:spacing w:val="-3"/>
        </w:rPr>
        <w:t xml:space="preserve"> </w:t>
      </w:r>
      <w:r>
        <w:t>consent</w:t>
      </w:r>
      <w:r>
        <w:rPr>
          <w:spacing w:val="-3"/>
        </w:rPr>
        <w:t xml:space="preserve"> </w:t>
      </w:r>
      <w:r>
        <w:t>form)</w:t>
      </w:r>
      <w:r>
        <w:rPr>
          <w:spacing w:val="-4"/>
        </w:rPr>
        <w:t xml:space="preserve"> </w:t>
      </w:r>
      <w:r>
        <w:t>but</w:t>
      </w:r>
      <w:r>
        <w:rPr>
          <w:spacing w:val="-4"/>
        </w:rPr>
        <w:t xml:space="preserve"> </w:t>
      </w:r>
      <w:r>
        <w:t>that</w:t>
      </w:r>
      <w:r>
        <w:rPr>
          <w:spacing w:val="-3"/>
        </w:rPr>
        <w:t xml:space="preserve"> </w:t>
      </w:r>
      <w:r>
        <w:t>should</w:t>
      </w:r>
      <w:r>
        <w:rPr>
          <w:spacing w:val="-3"/>
        </w:rPr>
        <w:t xml:space="preserve"> </w:t>
      </w:r>
      <w:r>
        <w:t>they</w:t>
      </w:r>
      <w:r>
        <w:rPr>
          <w:spacing w:val="-3"/>
        </w:rPr>
        <w:t xml:space="preserve"> </w:t>
      </w:r>
      <w:r>
        <w:t>withdraw,</w:t>
      </w:r>
      <w:r>
        <w:rPr>
          <w:spacing w:val="-3"/>
        </w:rPr>
        <w:t xml:space="preserve"> </w:t>
      </w:r>
      <w:r>
        <w:t>the</w:t>
      </w:r>
      <w:r>
        <w:rPr>
          <w:spacing w:val="-4"/>
        </w:rPr>
        <w:t xml:space="preserve"> </w:t>
      </w:r>
      <w:r>
        <w:t>data</w:t>
      </w:r>
      <w:r>
        <w:rPr>
          <w:spacing w:val="-4"/>
        </w:rPr>
        <w:t xml:space="preserve"> </w:t>
      </w:r>
      <w:r>
        <w:t>collected</w:t>
      </w:r>
      <w:r>
        <w:rPr>
          <w:spacing w:val="-3"/>
        </w:rPr>
        <w:t xml:space="preserve"> </w:t>
      </w:r>
      <w:r>
        <w:t>up</w:t>
      </w:r>
      <w:r>
        <w:rPr>
          <w:spacing w:val="-3"/>
        </w:rPr>
        <w:t xml:space="preserve"> </w:t>
      </w:r>
      <w:r>
        <w:t>to</w:t>
      </w:r>
      <w:r>
        <w:rPr>
          <w:spacing w:val="-3"/>
        </w:rPr>
        <w:t xml:space="preserve"> </w:t>
      </w:r>
      <w:r>
        <w:t>that</w:t>
      </w:r>
      <w:r>
        <w:rPr>
          <w:spacing w:val="-3"/>
        </w:rPr>
        <w:t xml:space="preserve"> </w:t>
      </w:r>
      <w:r>
        <w:t>point will not be erased and may still be used in the final analysis.</w:t>
      </w:r>
    </w:p>
    <w:p w14:paraId="4513C538" w14:textId="77777777" w:rsidR="00F67633" w:rsidRDefault="00960F92">
      <w:pPr>
        <w:pStyle w:val="BodyText"/>
        <w:spacing w:before="115" w:line="242" w:lineRule="auto"/>
        <w:ind w:left="162" w:right="1037"/>
        <w:jc w:val="both"/>
      </w:pPr>
      <w:r>
        <w:t>As</w:t>
      </w:r>
      <w:r>
        <w:rPr>
          <w:spacing w:val="-3"/>
        </w:rPr>
        <w:t xml:space="preserve"> </w:t>
      </w:r>
      <w:r>
        <w:t>part</w:t>
      </w:r>
      <w:r>
        <w:rPr>
          <w:spacing w:val="-3"/>
        </w:rPr>
        <w:t xml:space="preserve"> </w:t>
      </w:r>
      <w:r>
        <w:t>of</w:t>
      </w:r>
      <w:r>
        <w:rPr>
          <w:spacing w:val="-3"/>
        </w:rPr>
        <w:t xml:space="preserve"> </w:t>
      </w:r>
      <w:r>
        <w:t>the</w:t>
      </w:r>
      <w:r>
        <w:rPr>
          <w:spacing w:val="-4"/>
        </w:rPr>
        <w:t xml:space="preserve"> </w:t>
      </w:r>
      <w:r>
        <w:t>embedded</w:t>
      </w:r>
      <w:r>
        <w:rPr>
          <w:spacing w:val="-3"/>
        </w:rPr>
        <w:t xml:space="preserve"> </w:t>
      </w:r>
      <w:r>
        <w:t>pilot</w:t>
      </w:r>
      <w:r>
        <w:rPr>
          <w:spacing w:val="-4"/>
        </w:rPr>
        <w:t xml:space="preserve"> </w:t>
      </w:r>
      <w:r>
        <w:t>study,</w:t>
      </w:r>
      <w:r>
        <w:rPr>
          <w:spacing w:val="-3"/>
        </w:rPr>
        <w:t xml:space="preserve"> </w:t>
      </w:r>
      <w:r>
        <w:t>we</w:t>
      </w:r>
      <w:r>
        <w:rPr>
          <w:spacing w:val="-4"/>
        </w:rPr>
        <w:t xml:space="preserve"> </w:t>
      </w:r>
      <w:r>
        <w:t>will</w:t>
      </w:r>
      <w:r>
        <w:rPr>
          <w:spacing w:val="-3"/>
        </w:rPr>
        <w:t xml:space="preserve"> </w:t>
      </w:r>
      <w:r>
        <w:t>assess</w:t>
      </w:r>
      <w:r>
        <w:rPr>
          <w:spacing w:val="-3"/>
        </w:rPr>
        <w:t xml:space="preserve"> </w:t>
      </w:r>
      <w:r>
        <w:t>participant</w:t>
      </w:r>
      <w:r>
        <w:rPr>
          <w:spacing w:val="-3"/>
        </w:rPr>
        <w:t xml:space="preserve"> </w:t>
      </w:r>
      <w:r>
        <w:t>drop-out</w:t>
      </w:r>
      <w:r>
        <w:rPr>
          <w:spacing w:val="-3"/>
        </w:rPr>
        <w:t xml:space="preserve"> </w:t>
      </w:r>
      <w:r>
        <w:t>rates</w:t>
      </w:r>
      <w:r>
        <w:rPr>
          <w:spacing w:val="-4"/>
        </w:rPr>
        <w:t xml:space="preserve"> </w:t>
      </w:r>
      <w:r>
        <w:t>as</w:t>
      </w:r>
      <w:r>
        <w:rPr>
          <w:spacing w:val="-3"/>
        </w:rPr>
        <w:t xml:space="preserve"> </w:t>
      </w:r>
      <w:r>
        <w:t>well</w:t>
      </w:r>
      <w:r>
        <w:rPr>
          <w:spacing w:val="-3"/>
        </w:rPr>
        <w:t xml:space="preserve"> </w:t>
      </w:r>
      <w:r>
        <w:t>as</w:t>
      </w:r>
      <w:r>
        <w:rPr>
          <w:spacing w:val="-3"/>
        </w:rPr>
        <w:t xml:space="preserve"> </w:t>
      </w:r>
      <w:r>
        <w:t>reported acceptability of our methodology. We will work with our PPIE group to improve response rates wherever feasible.</w:t>
      </w:r>
    </w:p>
    <w:p w14:paraId="2281D52E" w14:textId="77777777" w:rsidR="00F67633" w:rsidRDefault="00960F92">
      <w:pPr>
        <w:pStyle w:val="BodyText"/>
        <w:spacing w:before="119"/>
        <w:ind w:left="162"/>
      </w:pPr>
      <w:r>
        <w:t>Further</w:t>
      </w:r>
      <w:r>
        <w:rPr>
          <w:spacing w:val="-4"/>
        </w:rPr>
        <w:t xml:space="preserve"> </w:t>
      </w:r>
      <w:r>
        <w:t>withdrawal</w:t>
      </w:r>
      <w:r>
        <w:rPr>
          <w:spacing w:val="-2"/>
        </w:rPr>
        <w:t xml:space="preserve"> </w:t>
      </w:r>
      <w:r>
        <w:t>criteria</w:t>
      </w:r>
      <w:r>
        <w:rPr>
          <w:spacing w:val="-2"/>
        </w:rPr>
        <w:t xml:space="preserve"> include:</w:t>
      </w:r>
    </w:p>
    <w:p w14:paraId="38C80308" w14:textId="77777777" w:rsidR="00F67633" w:rsidRDefault="00960F92">
      <w:pPr>
        <w:pStyle w:val="ListParagraph"/>
        <w:numPr>
          <w:ilvl w:val="0"/>
          <w:numId w:val="23"/>
        </w:numPr>
        <w:tabs>
          <w:tab w:val="left" w:pos="301"/>
        </w:tabs>
        <w:spacing w:before="118"/>
        <w:ind w:left="301" w:hanging="139"/>
        <w:rPr>
          <w:sz w:val="24"/>
        </w:rPr>
      </w:pPr>
      <w:r>
        <w:rPr>
          <w:sz w:val="24"/>
        </w:rPr>
        <w:t>Those</w:t>
      </w:r>
      <w:r>
        <w:rPr>
          <w:spacing w:val="-5"/>
          <w:sz w:val="24"/>
        </w:rPr>
        <w:t xml:space="preserve"> </w:t>
      </w:r>
      <w:r>
        <w:rPr>
          <w:sz w:val="24"/>
        </w:rPr>
        <w:t>who</w:t>
      </w:r>
      <w:r>
        <w:rPr>
          <w:spacing w:val="-1"/>
          <w:sz w:val="24"/>
        </w:rPr>
        <w:t xml:space="preserve"> </w:t>
      </w:r>
      <w:r>
        <w:rPr>
          <w:sz w:val="24"/>
        </w:rPr>
        <w:t>do</w:t>
      </w:r>
      <w:r>
        <w:rPr>
          <w:spacing w:val="-1"/>
          <w:sz w:val="24"/>
        </w:rPr>
        <w:t xml:space="preserve"> </w:t>
      </w:r>
      <w:r>
        <w:rPr>
          <w:sz w:val="24"/>
        </w:rPr>
        <w:t>not</w:t>
      </w:r>
      <w:r>
        <w:rPr>
          <w:spacing w:val="-1"/>
          <w:sz w:val="24"/>
        </w:rPr>
        <w:t xml:space="preserve"> </w:t>
      </w:r>
      <w:r>
        <w:rPr>
          <w:sz w:val="24"/>
        </w:rPr>
        <w:t>undergo</w:t>
      </w:r>
      <w:r>
        <w:rPr>
          <w:spacing w:val="-1"/>
          <w:sz w:val="24"/>
        </w:rPr>
        <w:t xml:space="preserve"> </w:t>
      </w:r>
      <w:r>
        <w:rPr>
          <w:sz w:val="24"/>
        </w:rPr>
        <w:t>a</w:t>
      </w:r>
      <w:r>
        <w:rPr>
          <w:spacing w:val="-2"/>
          <w:sz w:val="24"/>
        </w:rPr>
        <w:t xml:space="preserve"> </w:t>
      </w:r>
      <w:r>
        <w:rPr>
          <w:sz w:val="24"/>
        </w:rPr>
        <w:t>surgical</w:t>
      </w:r>
      <w:r>
        <w:rPr>
          <w:spacing w:val="-1"/>
          <w:sz w:val="24"/>
        </w:rPr>
        <w:t xml:space="preserve"> </w:t>
      </w:r>
      <w:r>
        <w:rPr>
          <w:sz w:val="24"/>
        </w:rPr>
        <w:t>procedure</w:t>
      </w:r>
      <w:r>
        <w:rPr>
          <w:spacing w:val="-2"/>
          <w:sz w:val="24"/>
        </w:rPr>
        <w:t xml:space="preserve"> </w:t>
      </w:r>
      <w:r>
        <w:rPr>
          <w:sz w:val="24"/>
        </w:rPr>
        <w:t>(e.g.,</w:t>
      </w:r>
      <w:r>
        <w:rPr>
          <w:spacing w:val="-1"/>
          <w:sz w:val="24"/>
        </w:rPr>
        <w:t xml:space="preserve"> </w:t>
      </w:r>
      <w:r>
        <w:rPr>
          <w:sz w:val="24"/>
        </w:rPr>
        <w:t>cancelled</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day</w:t>
      </w:r>
      <w:r>
        <w:rPr>
          <w:spacing w:val="-1"/>
          <w:sz w:val="24"/>
        </w:rPr>
        <w:t xml:space="preserve"> </w:t>
      </w:r>
      <w:r>
        <w:rPr>
          <w:sz w:val="24"/>
        </w:rPr>
        <w:t>of</w:t>
      </w:r>
      <w:r>
        <w:rPr>
          <w:spacing w:val="-1"/>
          <w:sz w:val="24"/>
        </w:rPr>
        <w:t xml:space="preserve"> </w:t>
      </w:r>
      <w:r>
        <w:rPr>
          <w:spacing w:val="-2"/>
          <w:sz w:val="24"/>
        </w:rPr>
        <w:t>surgery)</w:t>
      </w:r>
    </w:p>
    <w:p w14:paraId="6C290FBD" w14:textId="77777777" w:rsidR="00F67633" w:rsidRDefault="00960F92">
      <w:pPr>
        <w:pStyle w:val="BodyText"/>
        <w:spacing w:before="122"/>
        <w:ind w:left="162" w:right="412"/>
      </w:pPr>
      <w:r>
        <w:t>Those</w:t>
      </w:r>
      <w:r>
        <w:rPr>
          <w:spacing w:val="-4"/>
        </w:rPr>
        <w:t xml:space="preserve"> </w:t>
      </w:r>
      <w:r>
        <w:t>who</w:t>
      </w:r>
      <w:r>
        <w:rPr>
          <w:spacing w:val="-3"/>
        </w:rPr>
        <w:t xml:space="preserve"> </w:t>
      </w:r>
      <w:r>
        <w:t>undergo</w:t>
      </w:r>
      <w:r>
        <w:rPr>
          <w:spacing w:val="-3"/>
        </w:rPr>
        <w:t xml:space="preserve"> </w:t>
      </w:r>
      <w:r>
        <w:t>unplanned</w:t>
      </w:r>
      <w:r>
        <w:rPr>
          <w:spacing w:val="-3"/>
        </w:rPr>
        <w:t xml:space="preserve"> </w:t>
      </w:r>
      <w:r>
        <w:t>admission</w:t>
      </w:r>
      <w:r>
        <w:rPr>
          <w:spacing w:val="-4"/>
        </w:rPr>
        <w:t xml:space="preserve"> </w:t>
      </w:r>
      <w:r>
        <w:t>to</w:t>
      </w:r>
      <w:r>
        <w:rPr>
          <w:spacing w:val="-3"/>
        </w:rPr>
        <w:t xml:space="preserve"> </w:t>
      </w:r>
      <w:r>
        <w:t>hospital</w:t>
      </w:r>
      <w:r>
        <w:rPr>
          <w:spacing w:val="-3"/>
        </w:rPr>
        <w:t xml:space="preserve"> </w:t>
      </w:r>
      <w:r>
        <w:t>will</w:t>
      </w:r>
      <w:r>
        <w:rPr>
          <w:spacing w:val="-3"/>
        </w:rPr>
        <w:t xml:space="preserve"> </w:t>
      </w:r>
      <w:r>
        <w:t>be</w:t>
      </w:r>
      <w:r>
        <w:rPr>
          <w:spacing w:val="-4"/>
        </w:rPr>
        <w:t xml:space="preserve"> </w:t>
      </w:r>
      <w:r>
        <w:t>monitored</w:t>
      </w:r>
      <w:r>
        <w:rPr>
          <w:spacing w:val="-3"/>
        </w:rPr>
        <w:t xml:space="preserve"> </w:t>
      </w:r>
      <w:r>
        <w:t>remotely</w:t>
      </w:r>
      <w:r>
        <w:rPr>
          <w:spacing w:val="-3"/>
        </w:rPr>
        <w:t xml:space="preserve"> </w:t>
      </w:r>
      <w:r>
        <w:t>using</w:t>
      </w:r>
      <w:r>
        <w:rPr>
          <w:spacing w:val="-4"/>
        </w:rPr>
        <w:t xml:space="preserve"> </w:t>
      </w:r>
      <w:r>
        <w:t>questions</w:t>
      </w:r>
      <w:r>
        <w:rPr>
          <w:spacing w:val="-3"/>
        </w:rPr>
        <w:t xml:space="preserve"> </w:t>
      </w:r>
      <w:r>
        <w:t xml:space="preserve">built in to the </w:t>
      </w:r>
      <w:proofErr w:type="spellStart"/>
      <w:r>
        <w:t>NewcastlePROMS</w:t>
      </w:r>
      <w:proofErr w:type="spellEnd"/>
      <w:r>
        <w:t xml:space="preserve"> system at two different time points. These will be D1 and D7 postoperatively. Those who do not undergo a surgical procedure will be identified on D0 by the local research team.</w:t>
      </w:r>
    </w:p>
    <w:p w14:paraId="7E4DAA96" w14:textId="77777777" w:rsidR="00F67633" w:rsidRDefault="00F67633">
      <w:pPr>
        <w:sectPr w:rsidR="00F67633">
          <w:pgSz w:w="11900" w:h="16840"/>
          <w:pgMar w:top="1820" w:right="580" w:bottom="940" w:left="860" w:header="571" w:footer="757" w:gutter="0"/>
          <w:cols w:space="720"/>
        </w:sectPr>
      </w:pPr>
    </w:p>
    <w:p w14:paraId="0496301C" w14:textId="77777777" w:rsidR="00F67633" w:rsidRDefault="00960F92">
      <w:pPr>
        <w:pStyle w:val="Heading1"/>
        <w:numPr>
          <w:ilvl w:val="0"/>
          <w:numId w:val="28"/>
        </w:numPr>
        <w:tabs>
          <w:tab w:val="left" w:pos="882"/>
        </w:tabs>
      </w:pPr>
      <w:bookmarkStart w:id="45" w:name="_TOC_250035"/>
      <w:r>
        <w:lastRenderedPageBreak/>
        <w:t>STUDY</w:t>
      </w:r>
      <w:r>
        <w:rPr>
          <w:spacing w:val="-14"/>
        </w:rPr>
        <w:t xml:space="preserve"> </w:t>
      </w:r>
      <w:r>
        <w:t>PROCEDURES</w:t>
      </w:r>
      <w:r>
        <w:rPr>
          <w:spacing w:val="-14"/>
        </w:rPr>
        <w:t xml:space="preserve"> </w:t>
      </w:r>
      <w:r>
        <w:t>AND</w:t>
      </w:r>
      <w:r>
        <w:rPr>
          <w:spacing w:val="-14"/>
        </w:rPr>
        <w:t xml:space="preserve"> </w:t>
      </w:r>
      <w:bookmarkEnd w:id="45"/>
      <w:r>
        <w:rPr>
          <w:spacing w:val="-2"/>
        </w:rPr>
        <w:t>INTERVENTIONS</w:t>
      </w:r>
    </w:p>
    <w:p w14:paraId="10C06024" w14:textId="77777777" w:rsidR="00F67633" w:rsidRDefault="00960F92">
      <w:pPr>
        <w:pStyle w:val="Heading2"/>
        <w:numPr>
          <w:ilvl w:val="1"/>
          <w:numId w:val="28"/>
        </w:numPr>
        <w:tabs>
          <w:tab w:val="left" w:pos="882"/>
        </w:tabs>
        <w:spacing w:before="118"/>
      </w:pPr>
      <w:bookmarkStart w:id="46" w:name="_TOC_250034"/>
      <w:bookmarkEnd w:id="46"/>
      <w:r>
        <w:rPr>
          <w:spacing w:val="-2"/>
        </w:rPr>
        <w:t>Recruitment</w:t>
      </w:r>
    </w:p>
    <w:p w14:paraId="3F3500DF" w14:textId="77777777" w:rsidR="00F67633" w:rsidRDefault="00960F92">
      <w:pPr>
        <w:pStyle w:val="BodyText"/>
        <w:spacing w:before="122" w:line="242" w:lineRule="auto"/>
        <w:ind w:left="162" w:right="412"/>
      </w:pPr>
      <w:r>
        <w:t>This study will take place in secondary care hospitals in the four nations of the United Kingdom. It is anticipated that the recruitment will take place over a five-day period within a four-week period to ensure</w:t>
      </w:r>
      <w:r>
        <w:rPr>
          <w:spacing w:val="-2"/>
        </w:rPr>
        <w:t xml:space="preserve"> </w:t>
      </w:r>
      <w:r>
        <w:t>maximum</w:t>
      </w:r>
      <w:r>
        <w:rPr>
          <w:spacing w:val="-1"/>
        </w:rPr>
        <w:t xml:space="preserve"> </w:t>
      </w:r>
      <w:r>
        <w:t>flexibility</w:t>
      </w:r>
      <w:r>
        <w:rPr>
          <w:spacing w:val="-1"/>
        </w:rPr>
        <w:t xml:space="preserve"> </w:t>
      </w:r>
      <w:r>
        <w:t>at</w:t>
      </w:r>
      <w:r>
        <w:rPr>
          <w:spacing w:val="-1"/>
        </w:rPr>
        <w:t xml:space="preserve"> </w:t>
      </w:r>
      <w:r>
        <w:t>each</w:t>
      </w:r>
      <w:r>
        <w:rPr>
          <w:spacing w:val="-1"/>
        </w:rPr>
        <w:t xml:space="preserve"> </w:t>
      </w:r>
      <w:r>
        <w:t>participating</w:t>
      </w:r>
      <w:r>
        <w:rPr>
          <w:spacing w:val="-1"/>
        </w:rPr>
        <w:t xml:space="preserve"> </w:t>
      </w:r>
      <w:r>
        <w:t>site.</w:t>
      </w:r>
      <w:r>
        <w:rPr>
          <w:spacing w:val="-1"/>
        </w:rPr>
        <w:t xml:space="preserve"> </w:t>
      </w:r>
      <w:r>
        <w:t>Estimated</w:t>
      </w:r>
      <w:r>
        <w:rPr>
          <w:spacing w:val="-1"/>
        </w:rPr>
        <w:t xml:space="preserve"> </w:t>
      </w:r>
      <w:r>
        <w:t>participant</w:t>
      </w:r>
      <w:r>
        <w:rPr>
          <w:spacing w:val="-1"/>
        </w:rPr>
        <w:t xml:space="preserve"> </w:t>
      </w:r>
      <w:r>
        <w:t>recruitment</w:t>
      </w:r>
      <w:r>
        <w:rPr>
          <w:spacing w:val="-1"/>
        </w:rPr>
        <w:t xml:space="preserve"> </w:t>
      </w:r>
      <w:r>
        <w:t>numbers</w:t>
      </w:r>
      <w:r>
        <w:rPr>
          <w:spacing w:val="-1"/>
        </w:rPr>
        <w:t xml:space="preserve"> </w:t>
      </w:r>
      <w:r>
        <w:t>have been generated using Hospital Episode Statistics (HES) data on day-case procedures and figures from previous</w:t>
      </w:r>
      <w:r>
        <w:rPr>
          <w:spacing w:val="-3"/>
        </w:rPr>
        <w:t xml:space="preserve"> </w:t>
      </w:r>
      <w:r>
        <w:t>national</w:t>
      </w:r>
      <w:r>
        <w:rPr>
          <w:spacing w:val="-3"/>
        </w:rPr>
        <w:t xml:space="preserve"> </w:t>
      </w:r>
      <w:r>
        <w:t>trainee</w:t>
      </w:r>
      <w:r>
        <w:rPr>
          <w:spacing w:val="-4"/>
        </w:rPr>
        <w:t xml:space="preserve"> </w:t>
      </w:r>
      <w:r>
        <w:t>collaborative</w:t>
      </w:r>
      <w:r>
        <w:rPr>
          <w:spacing w:val="-4"/>
        </w:rPr>
        <w:t xml:space="preserve"> </w:t>
      </w:r>
      <w:r>
        <w:t>research</w:t>
      </w:r>
      <w:r>
        <w:rPr>
          <w:spacing w:val="-3"/>
        </w:rPr>
        <w:t xml:space="preserve"> </w:t>
      </w:r>
      <w:r>
        <w:t>studies.</w:t>
      </w:r>
      <w:r>
        <w:rPr>
          <w:spacing w:val="-3"/>
        </w:rPr>
        <w:t xml:space="preserve"> </w:t>
      </w:r>
      <w:r>
        <w:t>We</w:t>
      </w:r>
      <w:r>
        <w:rPr>
          <w:spacing w:val="-4"/>
        </w:rPr>
        <w:t xml:space="preserve"> </w:t>
      </w:r>
      <w:r>
        <w:t>will</w:t>
      </w:r>
      <w:r>
        <w:rPr>
          <w:spacing w:val="-3"/>
        </w:rPr>
        <w:t xml:space="preserve"> </w:t>
      </w:r>
      <w:r>
        <w:t>undertake</w:t>
      </w:r>
      <w:r>
        <w:rPr>
          <w:spacing w:val="-4"/>
        </w:rPr>
        <w:t xml:space="preserve"> </w:t>
      </w:r>
      <w:r>
        <w:t>an</w:t>
      </w:r>
      <w:r>
        <w:rPr>
          <w:spacing w:val="-3"/>
        </w:rPr>
        <w:t xml:space="preserve"> </w:t>
      </w:r>
      <w:r>
        <w:t>embedded</w:t>
      </w:r>
      <w:r>
        <w:rPr>
          <w:spacing w:val="-3"/>
        </w:rPr>
        <w:t xml:space="preserve"> </w:t>
      </w:r>
      <w:r>
        <w:t>pilot</w:t>
      </w:r>
      <w:r>
        <w:rPr>
          <w:spacing w:val="-3"/>
        </w:rPr>
        <w:t xml:space="preserve"> </w:t>
      </w:r>
      <w:r>
        <w:t>study</w:t>
      </w:r>
      <w:r>
        <w:rPr>
          <w:spacing w:val="-3"/>
        </w:rPr>
        <w:t xml:space="preserve"> </w:t>
      </w:r>
      <w:r>
        <w:t>in four sites in the UK prior to wider national roll out.</w:t>
      </w:r>
    </w:p>
    <w:p w14:paraId="6F6F42E6" w14:textId="77777777" w:rsidR="00F67633" w:rsidRDefault="00960F92">
      <w:pPr>
        <w:pStyle w:val="BodyText"/>
        <w:spacing w:before="109" w:line="242" w:lineRule="auto"/>
        <w:ind w:left="162" w:right="365"/>
      </w:pPr>
      <w:r>
        <w:t>Participants will be recruited from preoperative waiting areas on the day of surgery. The study will be advertised using posters in these areas, and the initial approach will be undertaken by a member of the participant’s usual healthcare team (</w:t>
      </w:r>
      <w:proofErr w:type="gramStart"/>
      <w:r>
        <w:t>i.e.</w:t>
      </w:r>
      <w:proofErr w:type="gramEnd"/>
      <w:r>
        <w:t xml:space="preserve"> not a member of the research team). As mentioned above, depending on local resources and protocols, it may be possible to identify participants prior to the day of</w:t>
      </w:r>
      <w:r>
        <w:rPr>
          <w:spacing w:val="-2"/>
        </w:rPr>
        <w:t xml:space="preserve"> </w:t>
      </w:r>
      <w:r>
        <w:t>surgery</w:t>
      </w:r>
      <w:r>
        <w:rPr>
          <w:spacing w:val="-3"/>
        </w:rPr>
        <w:t xml:space="preserve"> </w:t>
      </w:r>
      <w:r>
        <w:t>for</w:t>
      </w:r>
      <w:r>
        <w:rPr>
          <w:spacing w:val="-2"/>
        </w:rPr>
        <w:t xml:space="preserve"> </w:t>
      </w:r>
      <w:r>
        <w:t>example,</w:t>
      </w:r>
      <w:r>
        <w:rPr>
          <w:spacing w:val="-3"/>
        </w:rPr>
        <w:t xml:space="preserve"> </w:t>
      </w:r>
      <w:r>
        <w:t>at</w:t>
      </w:r>
      <w:r>
        <w:rPr>
          <w:spacing w:val="-2"/>
        </w:rPr>
        <w:t xml:space="preserve"> </w:t>
      </w:r>
      <w:r>
        <w:t>pre-assessment</w:t>
      </w:r>
      <w:r>
        <w:rPr>
          <w:spacing w:val="-2"/>
        </w:rPr>
        <w:t xml:space="preserve"> </w:t>
      </w:r>
      <w:r>
        <w:t>clinics</w:t>
      </w:r>
      <w:r>
        <w:rPr>
          <w:spacing w:val="-3"/>
        </w:rPr>
        <w:t xml:space="preserve"> </w:t>
      </w:r>
      <w:r>
        <w:t>where</w:t>
      </w:r>
      <w:r>
        <w:rPr>
          <w:spacing w:val="-3"/>
        </w:rPr>
        <w:t xml:space="preserve"> </w:t>
      </w:r>
      <w:r>
        <w:t>they</w:t>
      </w:r>
      <w:r>
        <w:rPr>
          <w:spacing w:val="-3"/>
        </w:rPr>
        <w:t xml:space="preserve"> </w:t>
      </w:r>
      <w:r>
        <w:t>could</w:t>
      </w:r>
      <w:r>
        <w:rPr>
          <w:spacing w:val="-3"/>
        </w:rPr>
        <w:t xml:space="preserve"> </w:t>
      </w:r>
      <w:r>
        <w:t>be</w:t>
      </w:r>
      <w:r>
        <w:rPr>
          <w:spacing w:val="-3"/>
        </w:rPr>
        <w:t xml:space="preserve"> </w:t>
      </w:r>
      <w:r>
        <w:t>given</w:t>
      </w:r>
      <w:r>
        <w:rPr>
          <w:spacing w:val="-2"/>
        </w:rPr>
        <w:t xml:space="preserve"> </w:t>
      </w:r>
      <w:r>
        <w:t>a</w:t>
      </w:r>
      <w:r>
        <w:rPr>
          <w:spacing w:val="-3"/>
        </w:rPr>
        <w:t xml:space="preserve"> </w:t>
      </w:r>
      <w:r>
        <w:t>patient</w:t>
      </w:r>
      <w:r>
        <w:rPr>
          <w:spacing w:val="-2"/>
        </w:rPr>
        <w:t xml:space="preserve"> </w:t>
      </w:r>
      <w:r>
        <w:t>information</w:t>
      </w:r>
      <w:r>
        <w:rPr>
          <w:spacing w:val="-2"/>
        </w:rPr>
        <w:t xml:space="preserve"> </w:t>
      </w:r>
      <w:r>
        <w:t>sheet with their appointment letter.</w:t>
      </w:r>
    </w:p>
    <w:p w14:paraId="1A66743B" w14:textId="77777777" w:rsidR="00F67633" w:rsidRDefault="00960F92">
      <w:pPr>
        <w:pStyle w:val="BodyText"/>
        <w:spacing w:before="113"/>
        <w:ind w:left="162" w:right="412"/>
      </w:pPr>
      <w:r>
        <w:t>The</w:t>
      </w:r>
      <w:r>
        <w:rPr>
          <w:spacing w:val="-3"/>
        </w:rPr>
        <w:t xml:space="preserve"> </w:t>
      </w:r>
      <w:r>
        <w:t>participant</w:t>
      </w:r>
      <w:r>
        <w:rPr>
          <w:spacing w:val="-2"/>
        </w:rPr>
        <w:t xml:space="preserve"> </w:t>
      </w:r>
      <w:r>
        <w:t>will</w:t>
      </w:r>
      <w:r>
        <w:rPr>
          <w:spacing w:val="-2"/>
        </w:rPr>
        <w:t xml:space="preserve"> </w:t>
      </w:r>
      <w:r>
        <w:t>be</w:t>
      </w:r>
      <w:r>
        <w:rPr>
          <w:spacing w:val="-3"/>
        </w:rPr>
        <w:t xml:space="preserve"> </w:t>
      </w:r>
      <w:r>
        <w:t>initially</w:t>
      </w:r>
      <w:r>
        <w:rPr>
          <w:spacing w:val="-2"/>
        </w:rPr>
        <w:t xml:space="preserve"> </w:t>
      </w:r>
      <w:r>
        <w:t>approached</w:t>
      </w:r>
      <w:r>
        <w:rPr>
          <w:spacing w:val="-2"/>
        </w:rPr>
        <w:t xml:space="preserve"> </w:t>
      </w:r>
      <w:r>
        <w:t>by</w:t>
      </w:r>
      <w:r>
        <w:rPr>
          <w:spacing w:val="-2"/>
        </w:rPr>
        <w:t xml:space="preserve"> </w:t>
      </w:r>
      <w:r>
        <w:t>a</w:t>
      </w:r>
      <w:r>
        <w:rPr>
          <w:spacing w:val="-3"/>
        </w:rPr>
        <w:t xml:space="preserve"> </w:t>
      </w:r>
      <w:r>
        <w:t>member</w:t>
      </w:r>
      <w:r>
        <w:rPr>
          <w:spacing w:val="-2"/>
        </w:rPr>
        <w:t xml:space="preserve"> </w:t>
      </w:r>
      <w:r>
        <w:t>of</w:t>
      </w:r>
      <w:r>
        <w:rPr>
          <w:spacing w:val="-2"/>
        </w:rPr>
        <w:t xml:space="preserve"> </w:t>
      </w:r>
      <w:r>
        <w:t>the</w:t>
      </w:r>
      <w:r>
        <w:rPr>
          <w:spacing w:val="-3"/>
        </w:rPr>
        <w:t xml:space="preserve"> </w:t>
      </w:r>
      <w:r>
        <w:t>usual</w:t>
      </w:r>
      <w:r>
        <w:rPr>
          <w:spacing w:val="-2"/>
        </w:rPr>
        <w:t xml:space="preserve"> </w:t>
      </w:r>
      <w:r>
        <w:t>care</w:t>
      </w:r>
      <w:r>
        <w:rPr>
          <w:spacing w:val="-3"/>
        </w:rPr>
        <w:t xml:space="preserve"> </w:t>
      </w:r>
      <w:r>
        <w:t>team.</w:t>
      </w:r>
      <w:r>
        <w:rPr>
          <w:spacing w:val="-2"/>
        </w:rPr>
        <w:t xml:space="preserve"> </w:t>
      </w:r>
      <w:r>
        <w:t>This</w:t>
      </w:r>
      <w:r>
        <w:rPr>
          <w:spacing w:val="-2"/>
        </w:rPr>
        <w:t xml:space="preserve"> </w:t>
      </w:r>
      <w:r>
        <w:t>member</w:t>
      </w:r>
      <w:r>
        <w:rPr>
          <w:spacing w:val="-2"/>
        </w:rPr>
        <w:t xml:space="preserve"> </w:t>
      </w:r>
      <w:r>
        <w:t>of</w:t>
      </w:r>
      <w:r>
        <w:rPr>
          <w:spacing w:val="-2"/>
        </w:rPr>
        <w:t xml:space="preserve"> </w:t>
      </w:r>
      <w:r>
        <w:t xml:space="preserve">the usual care team is likely to be an </w:t>
      </w:r>
      <w:proofErr w:type="spellStart"/>
      <w:r>
        <w:t>anaesthetist</w:t>
      </w:r>
      <w:proofErr w:type="spellEnd"/>
      <w:r>
        <w:t xml:space="preserve"> but could include other members of the peri-operative team (for example, surgeon, pre-assessment nurse, admission nurse). They will give the potential participant a participant information sheet and allow them time to read and consider this.</w:t>
      </w:r>
    </w:p>
    <w:p w14:paraId="6785CCE1" w14:textId="77777777" w:rsidR="00F67633" w:rsidRDefault="00960F92">
      <w:pPr>
        <w:pStyle w:val="BodyText"/>
        <w:spacing w:before="120" w:line="242" w:lineRule="auto"/>
        <w:ind w:left="162" w:right="412"/>
      </w:pPr>
      <w:r>
        <w:t>A</w:t>
      </w:r>
      <w:r>
        <w:rPr>
          <w:spacing w:val="-3"/>
        </w:rPr>
        <w:t xml:space="preserve"> </w:t>
      </w:r>
      <w:r>
        <w:t>local</w:t>
      </w:r>
      <w:r>
        <w:rPr>
          <w:spacing w:val="-3"/>
        </w:rPr>
        <w:t xml:space="preserve"> </w:t>
      </w:r>
      <w:r>
        <w:t>investigator,</w:t>
      </w:r>
      <w:r>
        <w:rPr>
          <w:spacing w:val="-3"/>
        </w:rPr>
        <w:t xml:space="preserve"> </w:t>
      </w:r>
      <w:r>
        <w:t>or</w:t>
      </w:r>
      <w:r>
        <w:rPr>
          <w:spacing w:val="-3"/>
        </w:rPr>
        <w:t xml:space="preserve"> </w:t>
      </w:r>
      <w:r>
        <w:t>their</w:t>
      </w:r>
      <w:r>
        <w:rPr>
          <w:spacing w:val="-3"/>
        </w:rPr>
        <w:t xml:space="preserve"> </w:t>
      </w:r>
      <w:r>
        <w:t>nominee,</w:t>
      </w:r>
      <w:r>
        <w:rPr>
          <w:spacing w:val="-3"/>
        </w:rPr>
        <w:t xml:space="preserve"> </w:t>
      </w:r>
      <w:r>
        <w:t>will</w:t>
      </w:r>
      <w:r>
        <w:rPr>
          <w:spacing w:val="-4"/>
        </w:rPr>
        <w:t xml:space="preserve"> </w:t>
      </w:r>
      <w:r>
        <w:t>then</w:t>
      </w:r>
      <w:r>
        <w:rPr>
          <w:spacing w:val="-3"/>
        </w:rPr>
        <w:t xml:space="preserve"> </w:t>
      </w:r>
      <w:r>
        <w:t>approach</w:t>
      </w:r>
      <w:r>
        <w:rPr>
          <w:spacing w:val="-3"/>
        </w:rPr>
        <w:t xml:space="preserve"> </w:t>
      </w:r>
      <w:r>
        <w:t>the</w:t>
      </w:r>
      <w:r>
        <w:rPr>
          <w:spacing w:val="-4"/>
        </w:rPr>
        <w:t xml:space="preserve"> </w:t>
      </w:r>
      <w:r>
        <w:t>participant</w:t>
      </w:r>
      <w:r>
        <w:rPr>
          <w:spacing w:val="-4"/>
        </w:rPr>
        <w:t xml:space="preserve"> </w:t>
      </w:r>
      <w:r>
        <w:t>and</w:t>
      </w:r>
      <w:r>
        <w:rPr>
          <w:spacing w:val="-3"/>
        </w:rPr>
        <w:t xml:space="preserve"> </w:t>
      </w:r>
      <w:r>
        <w:t>inform</w:t>
      </w:r>
      <w:r>
        <w:rPr>
          <w:spacing w:val="-3"/>
        </w:rPr>
        <w:t xml:space="preserve"> </w:t>
      </w:r>
      <w:r>
        <w:t>the</w:t>
      </w:r>
      <w:r>
        <w:rPr>
          <w:spacing w:val="-4"/>
        </w:rPr>
        <w:t xml:space="preserve"> </w:t>
      </w:r>
      <w:r>
        <w:t>participant</w:t>
      </w:r>
      <w:r>
        <w:rPr>
          <w:spacing w:val="-3"/>
        </w:rPr>
        <w:t xml:space="preserve"> </w:t>
      </w:r>
      <w:r>
        <w:t>of all aspects pertaining to participation in the study after initial approach.</w:t>
      </w:r>
    </w:p>
    <w:p w14:paraId="1311BE97" w14:textId="77777777" w:rsidR="00F67633" w:rsidRDefault="00960F92">
      <w:pPr>
        <w:pStyle w:val="BodyText"/>
        <w:spacing w:before="119" w:line="242" w:lineRule="auto"/>
        <w:ind w:left="162" w:right="318"/>
      </w:pPr>
      <w:r>
        <w:t>This study will be conducted in English. If needed, the usual hospital interpreter and translator services will be available to assist with discussion of the study, the participant information sheets, and consent forms, however, the data entry platform will only be in English. The consent forms and information sheets</w:t>
      </w:r>
      <w:r>
        <w:rPr>
          <w:spacing w:val="-2"/>
        </w:rPr>
        <w:t xml:space="preserve"> </w:t>
      </w:r>
      <w:r>
        <w:t>will</w:t>
      </w:r>
      <w:r>
        <w:rPr>
          <w:spacing w:val="-2"/>
        </w:rPr>
        <w:t xml:space="preserve"> </w:t>
      </w:r>
      <w:r>
        <w:t>not</w:t>
      </w:r>
      <w:r>
        <w:rPr>
          <w:spacing w:val="-2"/>
        </w:rPr>
        <w:t xml:space="preserve"> </w:t>
      </w:r>
      <w:r>
        <w:t>be</w:t>
      </w:r>
      <w:r>
        <w:rPr>
          <w:spacing w:val="-3"/>
        </w:rPr>
        <w:t xml:space="preserve"> </w:t>
      </w:r>
      <w:r>
        <w:t>available</w:t>
      </w:r>
      <w:r>
        <w:rPr>
          <w:spacing w:val="-3"/>
        </w:rPr>
        <w:t xml:space="preserve"> </w:t>
      </w:r>
      <w:r>
        <w:t>printed</w:t>
      </w:r>
      <w:r>
        <w:rPr>
          <w:spacing w:val="-2"/>
        </w:rPr>
        <w:t xml:space="preserve"> </w:t>
      </w:r>
      <w:r>
        <w:t>in</w:t>
      </w:r>
      <w:r>
        <w:rPr>
          <w:spacing w:val="-2"/>
        </w:rPr>
        <w:t xml:space="preserve"> </w:t>
      </w:r>
      <w:r>
        <w:t>other</w:t>
      </w:r>
      <w:r>
        <w:rPr>
          <w:spacing w:val="-2"/>
        </w:rPr>
        <w:t xml:space="preserve"> </w:t>
      </w:r>
      <w:r>
        <w:t>languages.</w:t>
      </w:r>
      <w:r>
        <w:rPr>
          <w:spacing w:val="-2"/>
        </w:rPr>
        <w:t xml:space="preserve"> </w:t>
      </w:r>
      <w:r>
        <w:t>The</w:t>
      </w:r>
      <w:r>
        <w:rPr>
          <w:spacing w:val="-3"/>
        </w:rPr>
        <w:t xml:space="preserve"> </w:t>
      </w:r>
      <w:r>
        <w:t>main</w:t>
      </w:r>
      <w:r>
        <w:rPr>
          <w:spacing w:val="-2"/>
        </w:rPr>
        <w:t xml:space="preserve"> </w:t>
      </w:r>
      <w:r>
        <w:t>reason</w:t>
      </w:r>
      <w:r>
        <w:rPr>
          <w:spacing w:val="-2"/>
        </w:rPr>
        <w:t xml:space="preserve"> </w:t>
      </w:r>
      <w:r>
        <w:t>for</w:t>
      </w:r>
      <w:r>
        <w:rPr>
          <w:spacing w:val="-2"/>
        </w:rPr>
        <w:t xml:space="preserve"> </w:t>
      </w:r>
      <w:r>
        <w:t>this</w:t>
      </w:r>
      <w:r>
        <w:rPr>
          <w:spacing w:val="-2"/>
        </w:rPr>
        <w:t xml:space="preserve"> </w:t>
      </w:r>
      <w:r>
        <w:t>is</w:t>
      </w:r>
      <w:r>
        <w:rPr>
          <w:spacing w:val="-2"/>
        </w:rPr>
        <w:t xml:space="preserve"> </w:t>
      </w:r>
      <w:r>
        <w:t>the</w:t>
      </w:r>
      <w:r>
        <w:rPr>
          <w:spacing w:val="-3"/>
        </w:rPr>
        <w:t xml:space="preserve"> </w:t>
      </w:r>
      <w:r>
        <w:t>lack</w:t>
      </w:r>
      <w:r>
        <w:rPr>
          <w:spacing w:val="-2"/>
        </w:rPr>
        <w:t xml:space="preserve"> </w:t>
      </w:r>
      <w:r>
        <w:t>of</w:t>
      </w:r>
      <w:r>
        <w:rPr>
          <w:spacing w:val="-2"/>
        </w:rPr>
        <w:t xml:space="preserve"> </w:t>
      </w:r>
      <w:r>
        <w:t>validity</w:t>
      </w:r>
      <w:r>
        <w:rPr>
          <w:spacing w:val="-2"/>
        </w:rPr>
        <w:t xml:space="preserve"> </w:t>
      </w:r>
      <w:r>
        <w:t>of translating questions relating to pain into other languages. Non-English versions of the BPI and other questionnaires will not be validated or comparable. Therefore, the study will only capture data in English. For similar reasons, the qualitative study will be conducted in spoken English.</w:t>
      </w:r>
    </w:p>
    <w:p w14:paraId="2AC95B15" w14:textId="77777777" w:rsidR="00F67633" w:rsidRDefault="00960F92">
      <w:pPr>
        <w:pStyle w:val="BodyText"/>
        <w:spacing w:before="108"/>
        <w:ind w:left="162" w:right="318"/>
      </w:pPr>
      <w:r>
        <w:t>The</w:t>
      </w:r>
      <w:r>
        <w:rPr>
          <w:spacing w:val="-2"/>
        </w:rPr>
        <w:t xml:space="preserve"> </w:t>
      </w:r>
      <w:r>
        <w:t>potential</w:t>
      </w:r>
      <w:r>
        <w:rPr>
          <w:spacing w:val="-1"/>
        </w:rPr>
        <w:t xml:space="preserve"> </w:t>
      </w:r>
      <w:r>
        <w:t>participant</w:t>
      </w:r>
      <w:r>
        <w:rPr>
          <w:spacing w:val="-1"/>
        </w:rPr>
        <w:t xml:space="preserve"> </w:t>
      </w:r>
      <w:r>
        <w:t>will</w:t>
      </w:r>
      <w:r>
        <w:rPr>
          <w:spacing w:val="-1"/>
        </w:rPr>
        <w:t xml:space="preserve"> </w:t>
      </w:r>
      <w:r>
        <w:t>be</w:t>
      </w:r>
      <w:r>
        <w:rPr>
          <w:spacing w:val="-2"/>
        </w:rPr>
        <w:t xml:space="preserve"> </w:t>
      </w:r>
      <w:r>
        <w:t>made</w:t>
      </w:r>
      <w:r>
        <w:rPr>
          <w:spacing w:val="-2"/>
        </w:rPr>
        <w:t xml:space="preserve"> </w:t>
      </w:r>
      <w:r>
        <w:t>aware</w:t>
      </w:r>
      <w:r>
        <w:rPr>
          <w:spacing w:val="-2"/>
        </w:rPr>
        <w:t xml:space="preserve"> </w:t>
      </w:r>
      <w:r>
        <w:t>that</w:t>
      </w:r>
      <w:r>
        <w:rPr>
          <w:spacing w:val="-1"/>
        </w:rPr>
        <w:t xml:space="preserve"> </w:t>
      </w:r>
      <w:r>
        <w:t>their</w:t>
      </w:r>
      <w:r>
        <w:rPr>
          <w:spacing w:val="-1"/>
        </w:rPr>
        <w:t xml:space="preserve"> </w:t>
      </w:r>
      <w:r>
        <w:t>entry</w:t>
      </w:r>
      <w:r>
        <w:rPr>
          <w:spacing w:val="-1"/>
        </w:rPr>
        <w:t xml:space="preserve"> </w:t>
      </w:r>
      <w:r>
        <w:t>into</w:t>
      </w:r>
      <w:r>
        <w:rPr>
          <w:spacing w:val="-1"/>
        </w:rPr>
        <w:t xml:space="preserve"> </w:t>
      </w:r>
      <w:r>
        <w:t>the</w:t>
      </w:r>
      <w:r>
        <w:rPr>
          <w:spacing w:val="-2"/>
        </w:rPr>
        <w:t xml:space="preserve"> </w:t>
      </w:r>
      <w:r>
        <w:t>study</w:t>
      </w:r>
      <w:r>
        <w:rPr>
          <w:spacing w:val="-1"/>
        </w:rPr>
        <w:t xml:space="preserve"> </w:t>
      </w:r>
      <w:r>
        <w:t>is</w:t>
      </w:r>
      <w:r>
        <w:rPr>
          <w:spacing w:val="-1"/>
        </w:rPr>
        <w:t xml:space="preserve"> </w:t>
      </w:r>
      <w:r>
        <w:t>entirely</w:t>
      </w:r>
      <w:r>
        <w:rPr>
          <w:spacing w:val="-1"/>
        </w:rPr>
        <w:t xml:space="preserve"> </w:t>
      </w:r>
      <w:r>
        <w:t>voluntary</w:t>
      </w:r>
      <w:r>
        <w:rPr>
          <w:spacing w:val="-1"/>
        </w:rPr>
        <w:t xml:space="preserve"> </w:t>
      </w:r>
      <w:r>
        <w:t>and</w:t>
      </w:r>
      <w:r>
        <w:rPr>
          <w:spacing w:val="-1"/>
        </w:rPr>
        <w:t xml:space="preserve"> </w:t>
      </w:r>
      <w:r>
        <w:t>that their care will not be affected by a decision to participate or not. It will also be explained that they can withdraw</w:t>
      </w:r>
      <w:r>
        <w:rPr>
          <w:spacing w:val="-3"/>
        </w:rPr>
        <w:t xml:space="preserve"> </w:t>
      </w:r>
      <w:r>
        <w:t>at</w:t>
      </w:r>
      <w:r>
        <w:rPr>
          <w:spacing w:val="-3"/>
        </w:rPr>
        <w:t xml:space="preserve"> </w:t>
      </w:r>
      <w:r>
        <w:t>any</w:t>
      </w:r>
      <w:r>
        <w:rPr>
          <w:spacing w:val="-3"/>
        </w:rPr>
        <w:t xml:space="preserve"> </w:t>
      </w:r>
      <w:r>
        <w:t>time,</w:t>
      </w:r>
      <w:r>
        <w:rPr>
          <w:spacing w:val="-3"/>
        </w:rPr>
        <w:t xml:space="preserve"> </w:t>
      </w:r>
      <w:r>
        <w:t>either</w:t>
      </w:r>
      <w:r>
        <w:rPr>
          <w:spacing w:val="-3"/>
        </w:rPr>
        <w:t xml:space="preserve"> </w:t>
      </w:r>
      <w:r>
        <w:t>by</w:t>
      </w:r>
      <w:r>
        <w:rPr>
          <w:spacing w:val="-3"/>
        </w:rPr>
        <w:t xml:space="preserve"> </w:t>
      </w:r>
      <w:r>
        <w:t>not</w:t>
      </w:r>
      <w:r>
        <w:rPr>
          <w:spacing w:val="-3"/>
        </w:rPr>
        <w:t xml:space="preserve"> </w:t>
      </w:r>
      <w:r>
        <w:t>replying</w:t>
      </w:r>
      <w:r>
        <w:rPr>
          <w:spacing w:val="-3"/>
        </w:rPr>
        <w:t xml:space="preserve"> </w:t>
      </w:r>
      <w:r>
        <w:t>to</w:t>
      </w:r>
      <w:r>
        <w:rPr>
          <w:spacing w:val="-3"/>
        </w:rPr>
        <w:t xml:space="preserve"> </w:t>
      </w:r>
      <w:r>
        <w:t>messages</w:t>
      </w:r>
      <w:r>
        <w:rPr>
          <w:spacing w:val="-3"/>
        </w:rPr>
        <w:t xml:space="preserve"> </w:t>
      </w:r>
      <w:r>
        <w:t>sent</w:t>
      </w:r>
      <w:r>
        <w:rPr>
          <w:spacing w:val="-3"/>
        </w:rPr>
        <w:t xml:space="preserve"> </w:t>
      </w:r>
      <w:r>
        <w:t>via</w:t>
      </w:r>
      <w:r>
        <w:rPr>
          <w:spacing w:val="-4"/>
        </w:rPr>
        <w:t xml:space="preserve"> </w:t>
      </w:r>
      <w:r>
        <w:t>SMS</w:t>
      </w:r>
      <w:r>
        <w:rPr>
          <w:spacing w:val="-3"/>
        </w:rPr>
        <w:t xml:space="preserve"> </w:t>
      </w:r>
      <w:r>
        <w:t>or</w:t>
      </w:r>
      <w:r>
        <w:rPr>
          <w:spacing w:val="-4"/>
        </w:rPr>
        <w:t xml:space="preserve"> </w:t>
      </w:r>
      <w:r>
        <w:t>by</w:t>
      </w:r>
      <w:r>
        <w:rPr>
          <w:spacing w:val="-3"/>
        </w:rPr>
        <w:t xml:space="preserve"> </w:t>
      </w:r>
      <w:r>
        <w:t>specifically</w:t>
      </w:r>
      <w:r>
        <w:rPr>
          <w:spacing w:val="-3"/>
        </w:rPr>
        <w:t xml:space="preserve"> </w:t>
      </w:r>
      <w:r>
        <w:t>requesting</w:t>
      </w:r>
      <w:r>
        <w:rPr>
          <w:spacing w:val="-3"/>
        </w:rPr>
        <w:t xml:space="preserve"> </w:t>
      </w:r>
      <w:r>
        <w:t>this via</w:t>
      </w:r>
      <w:r>
        <w:rPr>
          <w:spacing w:val="-1"/>
        </w:rPr>
        <w:t xml:space="preserve"> </w:t>
      </w:r>
      <w:r>
        <w:t>the</w:t>
      </w:r>
      <w:r>
        <w:rPr>
          <w:spacing w:val="-1"/>
        </w:rPr>
        <w:t xml:space="preserve"> </w:t>
      </w:r>
      <w:r>
        <w:t>method explained in section 4.4 above. In the</w:t>
      </w:r>
      <w:r>
        <w:rPr>
          <w:spacing w:val="-1"/>
        </w:rPr>
        <w:t xml:space="preserve"> </w:t>
      </w:r>
      <w:r>
        <w:t>event of their withdrawal, it will be</w:t>
      </w:r>
      <w:r>
        <w:rPr>
          <w:spacing w:val="-1"/>
        </w:rPr>
        <w:t xml:space="preserve"> </w:t>
      </w:r>
      <w:r>
        <w:t>explained that their data collected so far cannot be erased.</w:t>
      </w:r>
    </w:p>
    <w:p w14:paraId="09B7FF43" w14:textId="77777777" w:rsidR="00F67633" w:rsidRDefault="00960F92">
      <w:pPr>
        <w:pStyle w:val="Heading2"/>
        <w:numPr>
          <w:ilvl w:val="1"/>
          <w:numId w:val="28"/>
        </w:numPr>
        <w:tabs>
          <w:tab w:val="left" w:pos="882"/>
        </w:tabs>
        <w:spacing w:before="248"/>
      </w:pPr>
      <w:bookmarkStart w:id="47" w:name="_TOC_250033"/>
      <w:bookmarkEnd w:id="47"/>
      <w:r>
        <w:rPr>
          <w:spacing w:val="-2"/>
        </w:rPr>
        <w:t>Consent</w:t>
      </w:r>
    </w:p>
    <w:p w14:paraId="72C85D84" w14:textId="77777777" w:rsidR="00F67633" w:rsidRDefault="00960F92">
      <w:pPr>
        <w:pStyle w:val="BodyText"/>
        <w:spacing w:before="122"/>
        <w:ind w:left="162" w:right="412"/>
      </w:pPr>
      <w:r>
        <w:t xml:space="preserve">All participants must provide written informed consent to be included in the study. This will be undertaken only after the patient has been initially approached by their usual care </w:t>
      </w:r>
      <w:proofErr w:type="gramStart"/>
      <w:r>
        <w:t>team, and</w:t>
      </w:r>
      <w:proofErr w:type="gramEnd"/>
      <w:r>
        <w:t xml:space="preserve"> has been given a participant information sheet (PIS). Potential participants will be given sufficient time to consider</w:t>
      </w:r>
      <w:r>
        <w:rPr>
          <w:spacing w:val="-1"/>
        </w:rPr>
        <w:t xml:space="preserve"> </w:t>
      </w:r>
      <w:r>
        <w:t>their</w:t>
      </w:r>
      <w:r>
        <w:rPr>
          <w:spacing w:val="-1"/>
        </w:rPr>
        <w:t xml:space="preserve"> </w:t>
      </w:r>
      <w:r>
        <w:t>involvement</w:t>
      </w:r>
      <w:r>
        <w:rPr>
          <w:spacing w:val="-1"/>
        </w:rPr>
        <w:t xml:space="preserve"> </w:t>
      </w:r>
      <w:r>
        <w:t>and</w:t>
      </w:r>
      <w:r>
        <w:rPr>
          <w:spacing w:val="-1"/>
        </w:rPr>
        <w:t xml:space="preserve"> </w:t>
      </w:r>
      <w:r>
        <w:t>will</w:t>
      </w:r>
      <w:r>
        <w:rPr>
          <w:spacing w:val="-1"/>
        </w:rPr>
        <w:t xml:space="preserve"> </w:t>
      </w:r>
      <w:r>
        <w:t>also</w:t>
      </w:r>
      <w:r>
        <w:rPr>
          <w:spacing w:val="-1"/>
        </w:rPr>
        <w:t xml:space="preserve"> </w:t>
      </w:r>
      <w:r>
        <w:t>be</w:t>
      </w:r>
      <w:r>
        <w:rPr>
          <w:spacing w:val="-2"/>
        </w:rPr>
        <w:t xml:space="preserve"> </w:t>
      </w:r>
      <w:r>
        <w:t>given</w:t>
      </w:r>
      <w:r>
        <w:rPr>
          <w:spacing w:val="-2"/>
        </w:rPr>
        <w:t xml:space="preserve"> </w:t>
      </w:r>
      <w:r>
        <w:t>the</w:t>
      </w:r>
      <w:r>
        <w:rPr>
          <w:spacing w:val="-2"/>
        </w:rPr>
        <w:t xml:space="preserve"> </w:t>
      </w:r>
      <w:r>
        <w:t>opportunity</w:t>
      </w:r>
      <w:r>
        <w:rPr>
          <w:spacing w:val="-1"/>
        </w:rPr>
        <w:t xml:space="preserve"> </w:t>
      </w:r>
      <w:r>
        <w:t>to</w:t>
      </w:r>
      <w:r>
        <w:rPr>
          <w:spacing w:val="-1"/>
        </w:rPr>
        <w:t xml:space="preserve"> </w:t>
      </w:r>
      <w:r>
        <w:t>ask</w:t>
      </w:r>
      <w:r>
        <w:rPr>
          <w:spacing w:val="-1"/>
        </w:rPr>
        <w:t xml:space="preserve"> </w:t>
      </w:r>
      <w:r>
        <w:t>questions</w:t>
      </w:r>
      <w:r>
        <w:rPr>
          <w:spacing w:val="-1"/>
        </w:rPr>
        <w:t xml:space="preserve"> </w:t>
      </w:r>
      <w:r>
        <w:t>of</w:t>
      </w:r>
      <w:r>
        <w:rPr>
          <w:spacing w:val="-1"/>
        </w:rPr>
        <w:t xml:space="preserve"> </w:t>
      </w:r>
      <w:r>
        <w:t>the</w:t>
      </w:r>
      <w:r>
        <w:rPr>
          <w:spacing w:val="-2"/>
        </w:rPr>
        <w:t xml:space="preserve"> </w:t>
      </w:r>
      <w:r>
        <w:t>investigating team. As the burden of harm involved in participating is low, and following PPIE consultation, participants will be recruited and consented in the initial meeting rather than having a specified ‘cooling</w:t>
      </w:r>
      <w:r>
        <w:rPr>
          <w:spacing w:val="-2"/>
        </w:rPr>
        <w:t xml:space="preserve"> </w:t>
      </w:r>
      <w:r>
        <w:t>off’</w:t>
      </w:r>
      <w:r>
        <w:rPr>
          <w:spacing w:val="-2"/>
        </w:rPr>
        <w:t xml:space="preserve"> </w:t>
      </w:r>
      <w:r>
        <w:t>period.</w:t>
      </w:r>
      <w:r>
        <w:rPr>
          <w:spacing w:val="-3"/>
        </w:rPr>
        <w:t xml:space="preserve"> </w:t>
      </w:r>
      <w:r>
        <w:t>Participants</w:t>
      </w:r>
      <w:r>
        <w:rPr>
          <w:spacing w:val="-2"/>
        </w:rPr>
        <w:t xml:space="preserve"> </w:t>
      </w:r>
      <w:r>
        <w:t>will</w:t>
      </w:r>
      <w:r>
        <w:rPr>
          <w:spacing w:val="-2"/>
        </w:rPr>
        <w:t xml:space="preserve"> </w:t>
      </w:r>
      <w:r>
        <w:t>be</w:t>
      </w:r>
      <w:r>
        <w:rPr>
          <w:spacing w:val="-3"/>
        </w:rPr>
        <w:t xml:space="preserve"> </w:t>
      </w:r>
      <w:r>
        <w:t>consented</w:t>
      </w:r>
      <w:r>
        <w:rPr>
          <w:spacing w:val="-2"/>
        </w:rPr>
        <w:t xml:space="preserve"> </w:t>
      </w:r>
      <w:r>
        <w:t>on</w:t>
      </w:r>
      <w:r>
        <w:rPr>
          <w:spacing w:val="-2"/>
        </w:rPr>
        <w:t xml:space="preserve"> </w:t>
      </w:r>
      <w:r>
        <w:t>a</w:t>
      </w:r>
      <w:r>
        <w:rPr>
          <w:spacing w:val="-3"/>
        </w:rPr>
        <w:t xml:space="preserve"> </w:t>
      </w:r>
      <w:r>
        <w:t>paper</w:t>
      </w:r>
      <w:r>
        <w:rPr>
          <w:spacing w:val="-2"/>
        </w:rPr>
        <w:t xml:space="preserve"> </w:t>
      </w:r>
      <w:r>
        <w:t>consent</w:t>
      </w:r>
      <w:r>
        <w:rPr>
          <w:spacing w:val="-2"/>
        </w:rPr>
        <w:t xml:space="preserve"> </w:t>
      </w:r>
      <w:r>
        <w:t>form.</w:t>
      </w:r>
      <w:r>
        <w:rPr>
          <w:spacing w:val="-3"/>
        </w:rPr>
        <w:t xml:space="preserve"> </w:t>
      </w:r>
      <w:r>
        <w:t>As</w:t>
      </w:r>
      <w:r>
        <w:rPr>
          <w:spacing w:val="-2"/>
        </w:rPr>
        <w:t xml:space="preserve"> </w:t>
      </w:r>
      <w:r>
        <w:t>there</w:t>
      </w:r>
      <w:r>
        <w:rPr>
          <w:spacing w:val="-3"/>
        </w:rPr>
        <w:t xml:space="preserve"> </w:t>
      </w:r>
      <w:r>
        <w:t>is</w:t>
      </w:r>
      <w:r>
        <w:rPr>
          <w:spacing w:val="-2"/>
        </w:rPr>
        <w:t xml:space="preserve"> </w:t>
      </w:r>
      <w:r>
        <w:t>no</w:t>
      </w:r>
      <w:r>
        <w:rPr>
          <w:spacing w:val="-2"/>
        </w:rPr>
        <w:t xml:space="preserve"> </w:t>
      </w:r>
      <w:r>
        <w:t>formal</w:t>
      </w:r>
      <w:r>
        <w:rPr>
          <w:spacing w:val="-2"/>
        </w:rPr>
        <w:t xml:space="preserve"> </w:t>
      </w:r>
      <w:r>
        <w:t>site file</w:t>
      </w:r>
      <w:r>
        <w:rPr>
          <w:spacing w:val="-2"/>
        </w:rPr>
        <w:t xml:space="preserve"> </w:t>
      </w:r>
      <w:r>
        <w:t>for</w:t>
      </w:r>
      <w:r>
        <w:rPr>
          <w:spacing w:val="-1"/>
        </w:rPr>
        <w:t xml:space="preserve"> </w:t>
      </w:r>
      <w:r>
        <w:t>recruiting</w:t>
      </w:r>
      <w:r>
        <w:rPr>
          <w:spacing w:val="-1"/>
        </w:rPr>
        <w:t xml:space="preserve"> </w:t>
      </w:r>
      <w:r>
        <w:t>sites,</w:t>
      </w:r>
      <w:r>
        <w:rPr>
          <w:spacing w:val="-2"/>
        </w:rPr>
        <w:t xml:space="preserve"> </w:t>
      </w:r>
      <w:r>
        <w:t>a</w:t>
      </w:r>
      <w:r>
        <w:rPr>
          <w:spacing w:val="-2"/>
        </w:rPr>
        <w:t xml:space="preserve"> </w:t>
      </w:r>
      <w:r>
        <w:t>copy</w:t>
      </w:r>
      <w:r>
        <w:rPr>
          <w:spacing w:val="-1"/>
        </w:rPr>
        <w:t xml:space="preserve"> </w:t>
      </w:r>
      <w:r>
        <w:t>of</w:t>
      </w:r>
      <w:r>
        <w:rPr>
          <w:spacing w:val="-1"/>
        </w:rPr>
        <w:t xml:space="preserve"> </w:t>
      </w:r>
      <w:r>
        <w:t>the</w:t>
      </w:r>
      <w:r>
        <w:rPr>
          <w:spacing w:val="-2"/>
        </w:rPr>
        <w:t xml:space="preserve"> </w:t>
      </w:r>
      <w:r>
        <w:t>consent</w:t>
      </w:r>
      <w:r>
        <w:rPr>
          <w:spacing w:val="-1"/>
        </w:rPr>
        <w:t xml:space="preserve"> </w:t>
      </w:r>
      <w:r>
        <w:t>form</w:t>
      </w:r>
      <w:r>
        <w:rPr>
          <w:spacing w:val="-1"/>
        </w:rPr>
        <w:t xml:space="preserve"> </w:t>
      </w:r>
      <w:r>
        <w:t>will</w:t>
      </w:r>
      <w:r>
        <w:rPr>
          <w:spacing w:val="-1"/>
        </w:rPr>
        <w:t xml:space="preserve"> </w:t>
      </w:r>
      <w:r>
        <w:t>not</w:t>
      </w:r>
      <w:r>
        <w:rPr>
          <w:spacing w:val="-1"/>
        </w:rPr>
        <w:t xml:space="preserve"> </w:t>
      </w:r>
      <w:r>
        <w:t>be</w:t>
      </w:r>
      <w:r>
        <w:rPr>
          <w:spacing w:val="-2"/>
        </w:rPr>
        <w:t xml:space="preserve"> </w:t>
      </w:r>
      <w:r>
        <w:t>retained</w:t>
      </w:r>
      <w:r>
        <w:rPr>
          <w:spacing w:val="-1"/>
        </w:rPr>
        <w:t xml:space="preserve"> </w:t>
      </w:r>
      <w:r>
        <w:t>by</w:t>
      </w:r>
      <w:r>
        <w:rPr>
          <w:spacing w:val="-1"/>
        </w:rPr>
        <w:t xml:space="preserve"> </w:t>
      </w:r>
      <w:r>
        <w:t>the</w:t>
      </w:r>
      <w:r>
        <w:rPr>
          <w:spacing w:val="-2"/>
        </w:rPr>
        <w:t xml:space="preserve"> </w:t>
      </w:r>
      <w:r>
        <w:t>site</w:t>
      </w:r>
      <w:r>
        <w:rPr>
          <w:spacing w:val="-2"/>
        </w:rPr>
        <w:t xml:space="preserve"> </w:t>
      </w:r>
      <w:r>
        <w:t>investigators.</w:t>
      </w:r>
      <w:r>
        <w:rPr>
          <w:spacing w:val="-1"/>
        </w:rPr>
        <w:t xml:space="preserve"> </w:t>
      </w:r>
      <w:r>
        <w:t>It</w:t>
      </w:r>
      <w:r>
        <w:rPr>
          <w:spacing w:val="-1"/>
        </w:rPr>
        <w:t xml:space="preserve"> </w:t>
      </w:r>
      <w:r>
        <w:t>will be</w:t>
      </w:r>
      <w:r>
        <w:rPr>
          <w:spacing w:val="-2"/>
        </w:rPr>
        <w:t xml:space="preserve"> </w:t>
      </w:r>
      <w:r>
        <w:t>the</w:t>
      </w:r>
      <w:r>
        <w:rPr>
          <w:spacing w:val="-2"/>
        </w:rPr>
        <w:t xml:space="preserve"> </w:t>
      </w:r>
      <w:r>
        <w:t>responsibility</w:t>
      </w:r>
      <w:r>
        <w:rPr>
          <w:spacing w:val="-1"/>
        </w:rPr>
        <w:t xml:space="preserve"> </w:t>
      </w:r>
      <w:r>
        <w:t>of</w:t>
      </w:r>
      <w:r>
        <w:rPr>
          <w:spacing w:val="-1"/>
        </w:rPr>
        <w:t xml:space="preserve"> </w:t>
      </w:r>
      <w:r>
        <w:t>the</w:t>
      </w:r>
      <w:r>
        <w:rPr>
          <w:spacing w:val="-2"/>
        </w:rPr>
        <w:t xml:space="preserve"> </w:t>
      </w:r>
      <w:r>
        <w:t>local</w:t>
      </w:r>
      <w:r>
        <w:rPr>
          <w:spacing w:val="-1"/>
        </w:rPr>
        <w:t xml:space="preserve"> </w:t>
      </w:r>
      <w:r>
        <w:t>research</w:t>
      </w:r>
      <w:r>
        <w:rPr>
          <w:spacing w:val="-1"/>
        </w:rPr>
        <w:t xml:space="preserve"> </w:t>
      </w:r>
      <w:r>
        <w:t>team</w:t>
      </w:r>
      <w:r>
        <w:rPr>
          <w:spacing w:val="-1"/>
        </w:rPr>
        <w:t xml:space="preserve"> </w:t>
      </w:r>
      <w:r>
        <w:t>to</w:t>
      </w:r>
      <w:r>
        <w:rPr>
          <w:spacing w:val="-1"/>
        </w:rPr>
        <w:t xml:space="preserve"> </w:t>
      </w:r>
      <w:r>
        <w:t>ensure</w:t>
      </w:r>
      <w:r>
        <w:rPr>
          <w:spacing w:val="-2"/>
        </w:rPr>
        <w:t xml:space="preserve"> </w:t>
      </w:r>
      <w:r>
        <w:t>a</w:t>
      </w:r>
      <w:r>
        <w:rPr>
          <w:spacing w:val="-2"/>
        </w:rPr>
        <w:t xml:space="preserve"> </w:t>
      </w:r>
      <w:r>
        <w:t>copy</w:t>
      </w:r>
      <w:r>
        <w:rPr>
          <w:spacing w:val="-1"/>
        </w:rPr>
        <w:t xml:space="preserve"> </w:t>
      </w:r>
      <w:r>
        <w:t>of</w:t>
      </w:r>
      <w:r>
        <w:rPr>
          <w:spacing w:val="-1"/>
        </w:rPr>
        <w:t xml:space="preserve"> </w:t>
      </w:r>
      <w:r>
        <w:t>the</w:t>
      </w:r>
      <w:r>
        <w:rPr>
          <w:spacing w:val="-2"/>
        </w:rPr>
        <w:t xml:space="preserve"> </w:t>
      </w:r>
      <w:r>
        <w:t>consent</w:t>
      </w:r>
      <w:r>
        <w:rPr>
          <w:spacing w:val="-1"/>
        </w:rPr>
        <w:t xml:space="preserve"> </w:t>
      </w:r>
      <w:r>
        <w:t>form</w:t>
      </w:r>
      <w:r>
        <w:rPr>
          <w:spacing w:val="-1"/>
        </w:rPr>
        <w:t xml:space="preserve"> </w:t>
      </w:r>
      <w:r>
        <w:t>is</w:t>
      </w:r>
      <w:r>
        <w:rPr>
          <w:spacing w:val="-1"/>
        </w:rPr>
        <w:t xml:space="preserve"> </w:t>
      </w:r>
      <w:r>
        <w:t>received</w:t>
      </w:r>
      <w:r>
        <w:rPr>
          <w:spacing w:val="-1"/>
        </w:rPr>
        <w:t xml:space="preserve"> </w:t>
      </w:r>
      <w:r>
        <w:t>by</w:t>
      </w:r>
      <w:r>
        <w:rPr>
          <w:spacing w:val="-1"/>
        </w:rPr>
        <w:t xml:space="preserve"> </w:t>
      </w:r>
      <w:r>
        <w:t>the participant and is in the participants’ hospital records.</w:t>
      </w:r>
    </w:p>
    <w:p w14:paraId="0BB8894B" w14:textId="77777777" w:rsidR="00F67633" w:rsidRDefault="00F67633">
      <w:pPr>
        <w:sectPr w:rsidR="00F67633">
          <w:pgSz w:w="11900" w:h="16840"/>
          <w:pgMar w:top="1820" w:right="580" w:bottom="940" w:left="860" w:header="571" w:footer="757" w:gutter="0"/>
          <w:cols w:space="720"/>
        </w:sectPr>
      </w:pPr>
    </w:p>
    <w:p w14:paraId="4177AAEF" w14:textId="77777777" w:rsidR="00F67633" w:rsidRDefault="00960F92">
      <w:pPr>
        <w:pStyle w:val="BodyText"/>
        <w:spacing w:before="24" w:line="242" w:lineRule="auto"/>
        <w:ind w:left="162" w:right="317"/>
        <w:jc w:val="both"/>
      </w:pPr>
      <w:r>
        <w:lastRenderedPageBreak/>
        <w:t>Consent to storage of limited patient identifiable information will also be gained at this point, including name,</w:t>
      </w:r>
      <w:r>
        <w:rPr>
          <w:spacing w:val="-1"/>
        </w:rPr>
        <w:t xml:space="preserve"> </w:t>
      </w:r>
      <w:r>
        <w:t>hospital</w:t>
      </w:r>
      <w:r>
        <w:rPr>
          <w:spacing w:val="-1"/>
        </w:rPr>
        <w:t xml:space="preserve"> </w:t>
      </w:r>
      <w:r>
        <w:t>number,</w:t>
      </w:r>
      <w:r>
        <w:rPr>
          <w:spacing w:val="-1"/>
        </w:rPr>
        <w:t xml:space="preserve"> </w:t>
      </w:r>
      <w:r>
        <w:t>age,</w:t>
      </w:r>
      <w:r>
        <w:rPr>
          <w:spacing w:val="-1"/>
        </w:rPr>
        <w:t xml:space="preserve"> </w:t>
      </w:r>
      <w:r>
        <w:t>post</w:t>
      </w:r>
      <w:r>
        <w:rPr>
          <w:spacing w:val="-1"/>
        </w:rPr>
        <w:t xml:space="preserve"> </w:t>
      </w:r>
      <w:r>
        <w:t>code</w:t>
      </w:r>
      <w:r>
        <w:rPr>
          <w:spacing w:val="-1"/>
        </w:rPr>
        <w:t xml:space="preserve"> </w:t>
      </w:r>
      <w:r>
        <w:t>and</w:t>
      </w:r>
      <w:r>
        <w:rPr>
          <w:spacing w:val="-1"/>
        </w:rPr>
        <w:t xml:space="preserve"> </w:t>
      </w:r>
      <w:r>
        <w:t>mobile</w:t>
      </w:r>
      <w:r>
        <w:rPr>
          <w:spacing w:val="-1"/>
        </w:rPr>
        <w:t xml:space="preserve"> </w:t>
      </w:r>
      <w:r>
        <w:t>telephone</w:t>
      </w:r>
      <w:r>
        <w:rPr>
          <w:spacing w:val="-1"/>
        </w:rPr>
        <w:t xml:space="preserve"> </w:t>
      </w:r>
      <w:r>
        <w:t>number.</w:t>
      </w:r>
      <w:r>
        <w:rPr>
          <w:spacing w:val="-1"/>
        </w:rPr>
        <w:t xml:space="preserve"> </w:t>
      </w:r>
      <w:r>
        <w:t>The</w:t>
      </w:r>
      <w:r>
        <w:rPr>
          <w:spacing w:val="-1"/>
        </w:rPr>
        <w:t xml:space="preserve"> </w:t>
      </w:r>
      <w:r>
        <w:t>consent</w:t>
      </w:r>
      <w:r>
        <w:rPr>
          <w:spacing w:val="-1"/>
        </w:rPr>
        <w:t xml:space="preserve"> </w:t>
      </w:r>
      <w:r>
        <w:t>form</w:t>
      </w:r>
      <w:r>
        <w:rPr>
          <w:spacing w:val="-1"/>
        </w:rPr>
        <w:t xml:space="preserve"> </w:t>
      </w:r>
      <w:r>
        <w:t>will</w:t>
      </w:r>
      <w:r>
        <w:rPr>
          <w:spacing w:val="-1"/>
        </w:rPr>
        <w:t xml:space="preserve"> </w:t>
      </w:r>
      <w:r>
        <w:t>be</w:t>
      </w:r>
      <w:r>
        <w:rPr>
          <w:spacing w:val="-1"/>
        </w:rPr>
        <w:t xml:space="preserve"> </w:t>
      </w:r>
      <w:r>
        <w:t>labelled with the participant’s name and hospital number. One copy will be stored in their clinical notes and the other given to the participant. The research team will not keep a copy of the consent forms.</w:t>
      </w:r>
    </w:p>
    <w:p w14:paraId="26E55E81" w14:textId="77777777" w:rsidR="00F67633" w:rsidRDefault="00960F92">
      <w:pPr>
        <w:pStyle w:val="BodyText"/>
        <w:spacing w:before="233" w:line="242" w:lineRule="auto"/>
        <w:ind w:left="162" w:right="412"/>
      </w:pPr>
      <w:r>
        <w:t>All participants will be informed of the qualitative aspect of the study at enrolment. They will be informed</w:t>
      </w:r>
      <w:r>
        <w:rPr>
          <w:spacing w:val="-2"/>
        </w:rPr>
        <w:t xml:space="preserve"> </w:t>
      </w:r>
      <w:r>
        <w:t>that</w:t>
      </w:r>
      <w:r>
        <w:rPr>
          <w:spacing w:val="-2"/>
        </w:rPr>
        <w:t xml:space="preserve"> </w:t>
      </w:r>
      <w:r>
        <w:t>they</w:t>
      </w:r>
      <w:r>
        <w:rPr>
          <w:spacing w:val="-3"/>
        </w:rPr>
        <w:t xml:space="preserve"> </w:t>
      </w:r>
      <w:r>
        <w:t>may</w:t>
      </w:r>
      <w:r>
        <w:rPr>
          <w:spacing w:val="-2"/>
        </w:rPr>
        <w:t xml:space="preserve"> </w:t>
      </w:r>
      <w:r>
        <w:t>be</w:t>
      </w:r>
      <w:r>
        <w:rPr>
          <w:spacing w:val="-3"/>
        </w:rPr>
        <w:t xml:space="preserve"> </w:t>
      </w:r>
      <w:r>
        <w:t>contacted,</w:t>
      </w:r>
      <w:r>
        <w:rPr>
          <w:spacing w:val="-2"/>
        </w:rPr>
        <w:t xml:space="preserve"> </w:t>
      </w:r>
      <w:r>
        <w:t>by</w:t>
      </w:r>
      <w:r>
        <w:rPr>
          <w:spacing w:val="-2"/>
        </w:rPr>
        <w:t xml:space="preserve"> </w:t>
      </w:r>
      <w:r>
        <w:t>telephone,</w:t>
      </w:r>
      <w:r>
        <w:rPr>
          <w:spacing w:val="-3"/>
        </w:rPr>
        <w:t xml:space="preserve"> </w:t>
      </w:r>
      <w:r>
        <w:t>later,</w:t>
      </w:r>
      <w:r>
        <w:rPr>
          <w:spacing w:val="-2"/>
        </w:rPr>
        <w:t xml:space="preserve"> </w:t>
      </w:r>
      <w:r>
        <w:t>if</w:t>
      </w:r>
      <w:r>
        <w:rPr>
          <w:spacing w:val="-2"/>
        </w:rPr>
        <w:t xml:space="preserve"> </w:t>
      </w:r>
      <w:r>
        <w:t>eligible</w:t>
      </w:r>
      <w:r>
        <w:rPr>
          <w:spacing w:val="-3"/>
        </w:rPr>
        <w:t xml:space="preserve"> </w:t>
      </w:r>
      <w:r>
        <w:t>for</w:t>
      </w:r>
      <w:r>
        <w:rPr>
          <w:spacing w:val="-2"/>
        </w:rPr>
        <w:t xml:space="preserve"> </w:t>
      </w:r>
      <w:r>
        <w:t>this</w:t>
      </w:r>
      <w:r>
        <w:rPr>
          <w:spacing w:val="-2"/>
        </w:rPr>
        <w:t xml:space="preserve"> </w:t>
      </w:r>
      <w:r>
        <w:t>aspect</w:t>
      </w:r>
      <w:r>
        <w:rPr>
          <w:spacing w:val="-2"/>
        </w:rPr>
        <w:t xml:space="preserve"> </w:t>
      </w:r>
      <w:r>
        <w:t>of</w:t>
      </w:r>
      <w:r>
        <w:rPr>
          <w:spacing w:val="-2"/>
        </w:rPr>
        <w:t xml:space="preserve"> </w:t>
      </w:r>
      <w:r>
        <w:t>the</w:t>
      </w:r>
      <w:r>
        <w:rPr>
          <w:spacing w:val="-3"/>
        </w:rPr>
        <w:t xml:space="preserve"> </w:t>
      </w:r>
      <w:r>
        <w:t>study.</w:t>
      </w:r>
      <w:r>
        <w:rPr>
          <w:spacing w:val="-2"/>
        </w:rPr>
        <w:t xml:space="preserve"> </w:t>
      </w:r>
      <w:r>
        <w:t>Full consent for the qualitative aspect will be gained verbally after postoperative day 97, over a secure telephone line, allowing for two-way communication.</w:t>
      </w:r>
    </w:p>
    <w:p w14:paraId="48673FDF" w14:textId="77777777" w:rsidR="00F67633" w:rsidRDefault="00960F92">
      <w:pPr>
        <w:pStyle w:val="BodyText"/>
        <w:spacing w:before="114" w:line="242" w:lineRule="auto"/>
        <w:ind w:left="162"/>
      </w:pPr>
      <w:r>
        <w:t>All</w:t>
      </w:r>
      <w:r>
        <w:rPr>
          <w:spacing w:val="26"/>
        </w:rPr>
        <w:t xml:space="preserve"> </w:t>
      </w:r>
      <w:r>
        <w:t>participants</w:t>
      </w:r>
      <w:r>
        <w:rPr>
          <w:spacing w:val="26"/>
        </w:rPr>
        <w:t xml:space="preserve"> </w:t>
      </w:r>
      <w:r>
        <w:t>are</w:t>
      </w:r>
      <w:r>
        <w:rPr>
          <w:spacing w:val="26"/>
        </w:rPr>
        <w:t xml:space="preserve"> </w:t>
      </w:r>
      <w:r>
        <w:t>free</w:t>
      </w:r>
      <w:r>
        <w:rPr>
          <w:spacing w:val="26"/>
        </w:rPr>
        <w:t xml:space="preserve"> </w:t>
      </w:r>
      <w:r>
        <w:t>to</w:t>
      </w:r>
      <w:r>
        <w:rPr>
          <w:spacing w:val="26"/>
        </w:rPr>
        <w:t xml:space="preserve"> </w:t>
      </w:r>
      <w:r>
        <w:t>withdraw</w:t>
      </w:r>
      <w:r>
        <w:rPr>
          <w:spacing w:val="26"/>
        </w:rPr>
        <w:t xml:space="preserve"> </w:t>
      </w:r>
      <w:r>
        <w:t>at</w:t>
      </w:r>
      <w:r>
        <w:rPr>
          <w:spacing w:val="26"/>
        </w:rPr>
        <w:t xml:space="preserve"> </w:t>
      </w:r>
      <w:r>
        <w:t>any</w:t>
      </w:r>
      <w:r>
        <w:rPr>
          <w:spacing w:val="26"/>
        </w:rPr>
        <w:t xml:space="preserve"> </w:t>
      </w:r>
      <w:r>
        <w:t>time</w:t>
      </w:r>
      <w:r>
        <w:rPr>
          <w:spacing w:val="26"/>
        </w:rPr>
        <w:t xml:space="preserve"> </w:t>
      </w:r>
      <w:r>
        <w:t>from</w:t>
      </w:r>
      <w:r>
        <w:rPr>
          <w:spacing w:val="26"/>
        </w:rPr>
        <w:t xml:space="preserve"> </w:t>
      </w:r>
      <w:r>
        <w:t>the</w:t>
      </w:r>
      <w:r>
        <w:rPr>
          <w:spacing w:val="26"/>
        </w:rPr>
        <w:t xml:space="preserve"> </w:t>
      </w:r>
      <w:r>
        <w:t>study</w:t>
      </w:r>
      <w:r>
        <w:rPr>
          <w:spacing w:val="26"/>
        </w:rPr>
        <w:t xml:space="preserve"> </w:t>
      </w:r>
      <w:r>
        <w:t>without</w:t>
      </w:r>
      <w:r>
        <w:rPr>
          <w:spacing w:val="26"/>
        </w:rPr>
        <w:t xml:space="preserve"> </w:t>
      </w:r>
      <w:r>
        <w:t>giving</w:t>
      </w:r>
      <w:r>
        <w:rPr>
          <w:spacing w:val="26"/>
        </w:rPr>
        <w:t xml:space="preserve"> </w:t>
      </w:r>
      <w:r>
        <w:t>reasons</w:t>
      </w:r>
      <w:r>
        <w:rPr>
          <w:spacing w:val="26"/>
        </w:rPr>
        <w:t xml:space="preserve"> </w:t>
      </w:r>
      <w:r>
        <w:t>and</w:t>
      </w:r>
      <w:r>
        <w:rPr>
          <w:spacing w:val="26"/>
        </w:rPr>
        <w:t xml:space="preserve"> </w:t>
      </w:r>
      <w:r>
        <w:t>without prejudicing further treatment.</w:t>
      </w:r>
    </w:p>
    <w:p w14:paraId="3C0A3304" w14:textId="77777777" w:rsidR="00F67633" w:rsidRDefault="00960F92">
      <w:pPr>
        <w:pStyle w:val="Heading3"/>
        <w:spacing w:before="240"/>
      </w:pPr>
      <w:r>
        <w:t>For</w:t>
      </w:r>
      <w:r>
        <w:rPr>
          <w:spacing w:val="-5"/>
        </w:rPr>
        <w:t xml:space="preserve"> </w:t>
      </w:r>
      <w:r>
        <w:t>patient</w:t>
      </w:r>
      <w:r>
        <w:rPr>
          <w:spacing w:val="-2"/>
        </w:rPr>
        <w:t xml:space="preserve"> </w:t>
      </w:r>
      <w:r>
        <w:t>participants</w:t>
      </w:r>
      <w:r>
        <w:rPr>
          <w:spacing w:val="-3"/>
        </w:rPr>
        <w:t xml:space="preserve"> </w:t>
      </w:r>
      <w:r>
        <w:t>without</w:t>
      </w:r>
      <w:r>
        <w:rPr>
          <w:spacing w:val="-2"/>
        </w:rPr>
        <w:t xml:space="preserve"> </w:t>
      </w:r>
      <w:r>
        <w:t>capacity</w:t>
      </w:r>
      <w:r>
        <w:rPr>
          <w:spacing w:val="-3"/>
        </w:rPr>
        <w:t xml:space="preserve"> </w:t>
      </w:r>
      <w:r>
        <w:t>to</w:t>
      </w:r>
      <w:r>
        <w:rPr>
          <w:spacing w:val="-2"/>
        </w:rPr>
        <w:t xml:space="preserve"> consent</w:t>
      </w:r>
    </w:p>
    <w:p w14:paraId="6E53F498" w14:textId="77777777" w:rsidR="00F67633" w:rsidRDefault="00960F92">
      <w:pPr>
        <w:pStyle w:val="BodyText"/>
        <w:spacing w:before="60"/>
        <w:ind w:left="162" w:right="317"/>
        <w:jc w:val="both"/>
      </w:pPr>
      <w:r>
        <w:t>Potential</w:t>
      </w:r>
      <w:r>
        <w:rPr>
          <w:spacing w:val="-6"/>
        </w:rPr>
        <w:t xml:space="preserve"> </w:t>
      </w:r>
      <w:r>
        <w:t>participants</w:t>
      </w:r>
      <w:r>
        <w:rPr>
          <w:spacing w:val="-6"/>
        </w:rPr>
        <w:t xml:space="preserve"> </w:t>
      </w:r>
      <w:r>
        <w:t>will</w:t>
      </w:r>
      <w:r>
        <w:rPr>
          <w:spacing w:val="-6"/>
        </w:rPr>
        <w:t xml:space="preserve"> </w:t>
      </w:r>
      <w:r>
        <w:t>be</w:t>
      </w:r>
      <w:r>
        <w:rPr>
          <w:spacing w:val="-6"/>
        </w:rPr>
        <w:t xml:space="preserve"> </w:t>
      </w:r>
      <w:r>
        <w:t>assessed</w:t>
      </w:r>
      <w:r>
        <w:rPr>
          <w:spacing w:val="-6"/>
        </w:rPr>
        <w:t xml:space="preserve"> </w:t>
      </w:r>
      <w:r>
        <w:t>for</w:t>
      </w:r>
      <w:r>
        <w:rPr>
          <w:spacing w:val="-6"/>
        </w:rPr>
        <w:t xml:space="preserve"> </w:t>
      </w:r>
      <w:r>
        <w:t>their</w:t>
      </w:r>
      <w:r>
        <w:rPr>
          <w:spacing w:val="-6"/>
        </w:rPr>
        <w:t xml:space="preserve"> </w:t>
      </w:r>
      <w:r>
        <w:t>capacity</w:t>
      </w:r>
      <w:r>
        <w:rPr>
          <w:spacing w:val="-6"/>
        </w:rPr>
        <w:t xml:space="preserve"> </w:t>
      </w:r>
      <w:r>
        <w:t>to</w:t>
      </w:r>
      <w:r>
        <w:rPr>
          <w:spacing w:val="-6"/>
        </w:rPr>
        <w:t xml:space="preserve"> </w:t>
      </w:r>
      <w:r>
        <w:t>consent</w:t>
      </w:r>
      <w:r>
        <w:rPr>
          <w:spacing w:val="-6"/>
        </w:rPr>
        <w:t xml:space="preserve"> </w:t>
      </w:r>
      <w:r>
        <w:t>by</w:t>
      </w:r>
      <w:r>
        <w:rPr>
          <w:spacing w:val="-6"/>
        </w:rPr>
        <w:t xml:space="preserve"> </w:t>
      </w:r>
      <w:r>
        <w:t>the</w:t>
      </w:r>
      <w:r>
        <w:rPr>
          <w:spacing w:val="-6"/>
        </w:rPr>
        <w:t xml:space="preserve"> </w:t>
      </w:r>
      <w:r>
        <w:t>investigating</w:t>
      </w:r>
      <w:r>
        <w:rPr>
          <w:spacing w:val="-6"/>
        </w:rPr>
        <w:t xml:space="preserve"> </w:t>
      </w:r>
      <w:r>
        <w:t>team.</w:t>
      </w:r>
      <w:r>
        <w:rPr>
          <w:spacing w:val="-6"/>
        </w:rPr>
        <w:t xml:space="preserve"> </w:t>
      </w:r>
      <w:r>
        <w:t>Those</w:t>
      </w:r>
      <w:r>
        <w:rPr>
          <w:spacing w:val="-6"/>
        </w:rPr>
        <w:t xml:space="preserve"> </w:t>
      </w:r>
      <w:r>
        <w:t>who lack capacity will be excluded. This is due to the premise of this study being based upon electronically entered</w:t>
      </w:r>
      <w:r>
        <w:rPr>
          <w:spacing w:val="-6"/>
        </w:rPr>
        <w:t xml:space="preserve"> </w:t>
      </w:r>
      <w:r>
        <w:t>patient</w:t>
      </w:r>
      <w:r>
        <w:rPr>
          <w:spacing w:val="-6"/>
        </w:rPr>
        <w:t xml:space="preserve"> </w:t>
      </w:r>
      <w:r>
        <w:t>reported</w:t>
      </w:r>
      <w:r>
        <w:rPr>
          <w:spacing w:val="-6"/>
        </w:rPr>
        <w:t xml:space="preserve"> </w:t>
      </w:r>
      <w:r>
        <w:t>outcome</w:t>
      </w:r>
      <w:r>
        <w:rPr>
          <w:spacing w:val="-6"/>
        </w:rPr>
        <w:t xml:space="preserve"> </w:t>
      </w:r>
      <w:r>
        <w:t>measures.</w:t>
      </w:r>
      <w:r>
        <w:rPr>
          <w:spacing w:val="-6"/>
        </w:rPr>
        <w:t xml:space="preserve"> </w:t>
      </w:r>
      <w:r>
        <w:t>A</w:t>
      </w:r>
      <w:r>
        <w:rPr>
          <w:spacing w:val="-6"/>
        </w:rPr>
        <w:t xml:space="preserve"> </w:t>
      </w:r>
      <w:r>
        <w:t>participant</w:t>
      </w:r>
      <w:r>
        <w:rPr>
          <w:spacing w:val="-6"/>
        </w:rPr>
        <w:t xml:space="preserve"> </w:t>
      </w:r>
      <w:r>
        <w:t>will</w:t>
      </w:r>
      <w:r>
        <w:rPr>
          <w:spacing w:val="-6"/>
        </w:rPr>
        <w:t xml:space="preserve"> </w:t>
      </w:r>
      <w:r>
        <w:t>be</w:t>
      </w:r>
      <w:r>
        <w:rPr>
          <w:spacing w:val="-6"/>
        </w:rPr>
        <w:t xml:space="preserve"> </w:t>
      </w:r>
      <w:r>
        <w:t>deemed</w:t>
      </w:r>
      <w:r>
        <w:rPr>
          <w:spacing w:val="-6"/>
        </w:rPr>
        <w:t xml:space="preserve"> </w:t>
      </w:r>
      <w:r>
        <w:t>to</w:t>
      </w:r>
      <w:r>
        <w:rPr>
          <w:spacing w:val="-6"/>
        </w:rPr>
        <w:t xml:space="preserve"> </w:t>
      </w:r>
      <w:r>
        <w:t>lack</w:t>
      </w:r>
      <w:r>
        <w:rPr>
          <w:spacing w:val="-6"/>
        </w:rPr>
        <w:t xml:space="preserve"> </w:t>
      </w:r>
      <w:r>
        <w:t>capacity</w:t>
      </w:r>
      <w:r>
        <w:rPr>
          <w:spacing w:val="-6"/>
        </w:rPr>
        <w:t xml:space="preserve"> </w:t>
      </w:r>
      <w:r>
        <w:t>in</w:t>
      </w:r>
      <w:r>
        <w:rPr>
          <w:spacing w:val="-6"/>
        </w:rPr>
        <w:t xml:space="preserve"> </w:t>
      </w:r>
      <w:r>
        <w:t>this</w:t>
      </w:r>
      <w:r>
        <w:rPr>
          <w:spacing w:val="-6"/>
        </w:rPr>
        <w:t xml:space="preserve"> </w:t>
      </w:r>
      <w:r>
        <w:t>study</w:t>
      </w:r>
      <w:r>
        <w:rPr>
          <w:spacing w:val="-6"/>
        </w:rPr>
        <w:t xml:space="preserve"> </w:t>
      </w:r>
      <w:r>
        <w:t>if they have their surgical consent on a ‘consent form 4 form’ or they are assessed by the research team to lack capacity to make the decision to engage with the study.</w:t>
      </w:r>
    </w:p>
    <w:p w14:paraId="25DB6AC0" w14:textId="77777777" w:rsidR="00F67633" w:rsidRDefault="00960F92">
      <w:pPr>
        <w:pStyle w:val="Heading2"/>
        <w:numPr>
          <w:ilvl w:val="1"/>
          <w:numId w:val="28"/>
        </w:numPr>
        <w:tabs>
          <w:tab w:val="left" w:pos="882"/>
        </w:tabs>
        <w:spacing w:before="247"/>
        <w:jc w:val="both"/>
      </w:pPr>
      <w:bookmarkStart w:id="48" w:name="_TOC_250032"/>
      <w:r>
        <w:t>Study</w:t>
      </w:r>
      <w:r>
        <w:rPr>
          <w:spacing w:val="-3"/>
        </w:rPr>
        <w:t xml:space="preserve"> </w:t>
      </w:r>
      <w:r>
        <w:t>assessments/</w:t>
      </w:r>
      <w:bookmarkEnd w:id="48"/>
      <w:r>
        <w:rPr>
          <w:spacing w:val="-2"/>
        </w:rPr>
        <w:t xml:space="preserve"> interventions</w:t>
      </w:r>
    </w:p>
    <w:p w14:paraId="6D9B0138" w14:textId="77777777" w:rsidR="00F67633" w:rsidRDefault="00960F92">
      <w:pPr>
        <w:pStyle w:val="BodyText"/>
        <w:spacing w:before="60"/>
        <w:ind w:left="162" w:right="317"/>
        <w:jc w:val="both"/>
      </w:pPr>
      <w:r>
        <w:t>For</w:t>
      </w:r>
      <w:r>
        <w:rPr>
          <w:spacing w:val="-4"/>
        </w:rPr>
        <w:t xml:space="preserve"> </w:t>
      </w:r>
      <w:r>
        <w:t>each</w:t>
      </w:r>
      <w:r>
        <w:rPr>
          <w:spacing w:val="-4"/>
        </w:rPr>
        <w:t xml:space="preserve"> </w:t>
      </w:r>
      <w:r>
        <w:t>study</w:t>
      </w:r>
      <w:r>
        <w:rPr>
          <w:spacing w:val="-4"/>
        </w:rPr>
        <w:t xml:space="preserve"> </w:t>
      </w:r>
      <w:proofErr w:type="spellStart"/>
      <w:r>
        <w:t>centre</w:t>
      </w:r>
      <w:proofErr w:type="spellEnd"/>
      <w:r>
        <w:t>,</w:t>
      </w:r>
      <w:r>
        <w:rPr>
          <w:spacing w:val="-4"/>
        </w:rPr>
        <w:t xml:space="preserve"> </w:t>
      </w:r>
      <w:r>
        <w:t>a</w:t>
      </w:r>
      <w:r>
        <w:rPr>
          <w:spacing w:val="-4"/>
        </w:rPr>
        <w:t xml:space="preserve"> </w:t>
      </w:r>
      <w:r>
        <w:t>total</w:t>
      </w:r>
      <w:r>
        <w:rPr>
          <w:spacing w:val="-4"/>
        </w:rPr>
        <w:t xml:space="preserve"> </w:t>
      </w:r>
      <w:r>
        <w:t>count</w:t>
      </w:r>
      <w:r>
        <w:rPr>
          <w:spacing w:val="-4"/>
        </w:rPr>
        <w:t xml:space="preserve"> </w:t>
      </w:r>
      <w:r>
        <w:t>of</w:t>
      </w:r>
      <w:r>
        <w:rPr>
          <w:spacing w:val="-4"/>
        </w:rPr>
        <w:t xml:space="preserve"> </w:t>
      </w:r>
      <w:r>
        <w:t>all</w:t>
      </w:r>
      <w:r>
        <w:rPr>
          <w:spacing w:val="-4"/>
        </w:rPr>
        <w:t xml:space="preserve"> </w:t>
      </w:r>
      <w:r>
        <w:t>eligible</w:t>
      </w:r>
      <w:r>
        <w:rPr>
          <w:spacing w:val="-4"/>
        </w:rPr>
        <w:t xml:space="preserve"> </w:t>
      </w:r>
      <w:r>
        <w:t>patients</w:t>
      </w:r>
      <w:r>
        <w:rPr>
          <w:spacing w:val="-4"/>
        </w:rPr>
        <w:t xml:space="preserve"> </w:t>
      </w:r>
      <w:r>
        <w:t>undergoing</w:t>
      </w:r>
      <w:r>
        <w:rPr>
          <w:spacing w:val="-4"/>
        </w:rPr>
        <w:t xml:space="preserve"> </w:t>
      </w:r>
      <w:r>
        <w:t>a</w:t>
      </w:r>
      <w:r>
        <w:rPr>
          <w:spacing w:val="-4"/>
        </w:rPr>
        <w:t xml:space="preserve"> </w:t>
      </w:r>
      <w:r>
        <w:t>day-case</w:t>
      </w:r>
      <w:r>
        <w:rPr>
          <w:spacing w:val="-4"/>
        </w:rPr>
        <w:t xml:space="preserve"> </w:t>
      </w:r>
      <w:r>
        <w:t>surgical</w:t>
      </w:r>
      <w:r>
        <w:rPr>
          <w:spacing w:val="-4"/>
        </w:rPr>
        <w:t xml:space="preserve"> </w:t>
      </w:r>
      <w:r>
        <w:t>procedure</w:t>
      </w:r>
      <w:r>
        <w:rPr>
          <w:spacing w:val="-4"/>
        </w:rPr>
        <w:t xml:space="preserve"> </w:t>
      </w:r>
      <w:r>
        <w:t>will be</w:t>
      </w:r>
      <w:r>
        <w:rPr>
          <w:spacing w:val="-10"/>
        </w:rPr>
        <w:t xml:space="preserve"> </w:t>
      </w:r>
      <w:r>
        <w:t>collected</w:t>
      </w:r>
      <w:r>
        <w:rPr>
          <w:spacing w:val="-10"/>
        </w:rPr>
        <w:t xml:space="preserve"> </w:t>
      </w:r>
      <w:r>
        <w:t>each</w:t>
      </w:r>
      <w:r>
        <w:rPr>
          <w:spacing w:val="-10"/>
        </w:rPr>
        <w:t xml:space="preserve"> </w:t>
      </w:r>
      <w:r>
        <w:t>day</w:t>
      </w:r>
      <w:r>
        <w:rPr>
          <w:spacing w:val="-10"/>
        </w:rPr>
        <w:t xml:space="preserve"> </w:t>
      </w:r>
      <w:r>
        <w:t>of</w:t>
      </w:r>
      <w:r>
        <w:rPr>
          <w:spacing w:val="-10"/>
        </w:rPr>
        <w:t xml:space="preserve"> </w:t>
      </w:r>
      <w:r>
        <w:t>the</w:t>
      </w:r>
      <w:r>
        <w:rPr>
          <w:spacing w:val="-10"/>
        </w:rPr>
        <w:t xml:space="preserve"> </w:t>
      </w:r>
      <w:r>
        <w:t>study.</w:t>
      </w:r>
      <w:r>
        <w:rPr>
          <w:spacing w:val="-10"/>
        </w:rPr>
        <w:t xml:space="preserve"> </w:t>
      </w:r>
      <w:r>
        <w:t>This</w:t>
      </w:r>
      <w:r>
        <w:rPr>
          <w:spacing w:val="-10"/>
        </w:rPr>
        <w:t xml:space="preserve"> </w:t>
      </w:r>
      <w:r>
        <w:t>will</w:t>
      </w:r>
      <w:r>
        <w:rPr>
          <w:spacing w:val="-10"/>
        </w:rPr>
        <w:t xml:space="preserve"> </w:t>
      </w:r>
      <w:r>
        <w:t>be</w:t>
      </w:r>
      <w:r>
        <w:rPr>
          <w:spacing w:val="-10"/>
        </w:rPr>
        <w:t xml:space="preserve"> </w:t>
      </w:r>
      <w:r>
        <w:t>used</w:t>
      </w:r>
      <w:r>
        <w:rPr>
          <w:spacing w:val="-10"/>
        </w:rPr>
        <w:t xml:space="preserve"> </w:t>
      </w:r>
      <w:r>
        <w:t>to</w:t>
      </w:r>
      <w:r>
        <w:rPr>
          <w:spacing w:val="-10"/>
        </w:rPr>
        <w:t xml:space="preserve"> </w:t>
      </w:r>
      <w:r>
        <w:t>determine</w:t>
      </w:r>
      <w:r>
        <w:rPr>
          <w:spacing w:val="-10"/>
        </w:rPr>
        <w:t xml:space="preserve"> </w:t>
      </w:r>
      <w:r>
        <w:t>the</w:t>
      </w:r>
      <w:r>
        <w:rPr>
          <w:spacing w:val="-10"/>
        </w:rPr>
        <w:t xml:space="preserve"> </w:t>
      </w:r>
      <w:r>
        <w:t>denominator</w:t>
      </w:r>
      <w:r>
        <w:rPr>
          <w:spacing w:val="-10"/>
        </w:rPr>
        <w:t xml:space="preserve"> </w:t>
      </w:r>
      <w:r>
        <w:t>of</w:t>
      </w:r>
      <w:r>
        <w:rPr>
          <w:spacing w:val="-10"/>
        </w:rPr>
        <w:t xml:space="preserve"> </w:t>
      </w:r>
      <w:r>
        <w:t>all</w:t>
      </w:r>
      <w:r>
        <w:rPr>
          <w:spacing w:val="-10"/>
        </w:rPr>
        <w:t xml:space="preserve"> </w:t>
      </w:r>
      <w:r>
        <w:t>patients</w:t>
      </w:r>
      <w:r>
        <w:rPr>
          <w:spacing w:val="-10"/>
        </w:rPr>
        <w:t xml:space="preserve"> </w:t>
      </w:r>
      <w:r>
        <w:t>meeting our inclusion / exclusion criteria on the day of surgery.</w:t>
      </w:r>
    </w:p>
    <w:p w14:paraId="6E8AA765" w14:textId="77777777" w:rsidR="00F67633" w:rsidRDefault="00960F92">
      <w:pPr>
        <w:pStyle w:val="BodyText"/>
        <w:spacing w:before="122" w:line="242" w:lineRule="auto"/>
        <w:ind w:left="162" w:right="316"/>
        <w:jc w:val="both"/>
      </w:pPr>
      <w:r>
        <w:t xml:space="preserve">Once the participant has given consent, data will be collected pre- and postoperatively according to the following regimen. All data will be collected electronically, </w:t>
      </w:r>
      <w:proofErr w:type="spellStart"/>
      <w:r>
        <w:t>pseudonymised</w:t>
      </w:r>
      <w:proofErr w:type="spellEnd"/>
      <w:r>
        <w:t xml:space="preserve"> and stored on a secure </w:t>
      </w:r>
      <w:proofErr w:type="spellStart"/>
      <w:r>
        <w:t>centralised</w:t>
      </w:r>
      <w:proofErr w:type="spellEnd"/>
      <w:r>
        <w:t xml:space="preserve"> database developed by the </w:t>
      </w:r>
      <w:proofErr w:type="spellStart"/>
      <w:r>
        <w:t>NewcastlePROMS</w:t>
      </w:r>
      <w:proofErr w:type="spellEnd"/>
      <w:r>
        <w:t xml:space="preserve"> team in collaboration with the project management group.</w:t>
      </w:r>
      <w:r>
        <w:rPr>
          <w:spacing w:val="40"/>
        </w:rPr>
        <w:t xml:space="preserve"> </w:t>
      </w:r>
      <w:r>
        <w:t>Burden upon participants will be kept to a minimum, free text answers will be avoided and there will be inbuilt conditional logic to ensure participants only answer questions relevant to them.</w:t>
      </w:r>
      <w:r>
        <w:rPr>
          <w:spacing w:val="40"/>
        </w:rPr>
        <w:t xml:space="preserve"> </w:t>
      </w:r>
      <w:r>
        <w:t>Estimated time to complete responses is detailed in the table below.</w:t>
      </w:r>
    </w:p>
    <w:p w14:paraId="5844B6D1" w14:textId="77777777" w:rsidR="00F67633" w:rsidRDefault="00F67633">
      <w:pPr>
        <w:pStyle w:val="BodyText"/>
        <w:spacing w:before="165"/>
        <w:ind w:left="0"/>
        <w:rPr>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3000"/>
        <w:gridCol w:w="1560"/>
      </w:tblGrid>
      <w:tr w:rsidR="00F67633" w14:paraId="1040BC36" w14:textId="77777777">
        <w:trPr>
          <w:trHeight w:val="676"/>
        </w:trPr>
        <w:tc>
          <w:tcPr>
            <w:tcW w:w="4790" w:type="dxa"/>
            <w:shd w:val="clear" w:color="auto" w:fill="F2F2F2"/>
          </w:tcPr>
          <w:p w14:paraId="5F2643C5" w14:textId="77777777" w:rsidR="00F67633" w:rsidRDefault="00F67633">
            <w:pPr>
              <w:pStyle w:val="TableParagraph"/>
              <w:ind w:left="0"/>
            </w:pPr>
          </w:p>
        </w:tc>
        <w:tc>
          <w:tcPr>
            <w:tcW w:w="3000" w:type="dxa"/>
            <w:shd w:val="clear" w:color="auto" w:fill="F2F2F2"/>
          </w:tcPr>
          <w:p w14:paraId="5A02C038" w14:textId="77777777" w:rsidR="00F67633" w:rsidRDefault="00960F92">
            <w:pPr>
              <w:pStyle w:val="TableParagraph"/>
              <w:spacing w:before="131"/>
              <w:ind w:left="979"/>
              <w:rPr>
                <w:sz w:val="24"/>
              </w:rPr>
            </w:pPr>
            <w:r>
              <w:rPr>
                <w:spacing w:val="-2"/>
                <w:sz w:val="24"/>
              </w:rPr>
              <w:t>Participant</w:t>
            </w:r>
          </w:p>
        </w:tc>
        <w:tc>
          <w:tcPr>
            <w:tcW w:w="1560" w:type="dxa"/>
            <w:shd w:val="clear" w:color="auto" w:fill="F2F2F2"/>
          </w:tcPr>
          <w:p w14:paraId="36951483" w14:textId="77777777" w:rsidR="00F67633" w:rsidRDefault="00960F92">
            <w:pPr>
              <w:pStyle w:val="TableParagraph"/>
              <w:spacing w:line="242" w:lineRule="auto"/>
              <w:ind w:left="242" w:firstLine="266"/>
              <w:rPr>
                <w:sz w:val="24"/>
              </w:rPr>
            </w:pPr>
            <w:r>
              <w:rPr>
                <w:spacing w:val="-4"/>
                <w:sz w:val="24"/>
              </w:rPr>
              <w:t xml:space="preserve">Local </w:t>
            </w:r>
            <w:r>
              <w:rPr>
                <w:spacing w:val="-2"/>
                <w:sz w:val="24"/>
              </w:rPr>
              <w:t>researchers</w:t>
            </w:r>
          </w:p>
        </w:tc>
      </w:tr>
      <w:tr w:rsidR="00F67633" w14:paraId="49F1ACA3" w14:textId="77777777">
        <w:trPr>
          <w:trHeight w:val="397"/>
        </w:trPr>
        <w:tc>
          <w:tcPr>
            <w:tcW w:w="4790" w:type="dxa"/>
          </w:tcPr>
          <w:p w14:paraId="1E811632" w14:textId="77777777" w:rsidR="00F67633" w:rsidRDefault="00960F92">
            <w:pPr>
              <w:pStyle w:val="TableParagraph"/>
              <w:spacing w:line="268" w:lineRule="exact"/>
              <w:rPr>
                <w:sz w:val="24"/>
              </w:rPr>
            </w:pPr>
            <w:r>
              <w:rPr>
                <w:sz w:val="24"/>
              </w:rPr>
              <w:t>Day</w:t>
            </w:r>
            <w:r>
              <w:rPr>
                <w:spacing w:val="-1"/>
                <w:sz w:val="24"/>
              </w:rPr>
              <w:t xml:space="preserve"> </w:t>
            </w:r>
            <w:r>
              <w:rPr>
                <w:sz w:val="24"/>
              </w:rPr>
              <w:t>0</w:t>
            </w:r>
            <w:r>
              <w:rPr>
                <w:spacing w:val="-1"/>
                <w:sz w:val="24"/>
              </w:rPr>
              <w:t xml:space="preserve"> </w:t>
            </w:r>
            <w:r>
              <w:rPr>
                <w:sz w:val="24"/>
              </w:rPr>
              <w:t>-</w:t>
            </w:r>
            <w:r>
              <w:rPr>
                <w:spacing w:val="-1"/>
                <w:sz w:val="24"/>
              </w:rPr>
              <w:t xml:space="preserve"> </w:t>
            </w:r>
            <w:r>
              <w:rPr>
                <w:sz w:val="24"/>
              </w:rPr>
              <w:t>Recruitment</w:t>
            </w:r>
            <w:r>
              <w:rPr>
                <w:spacing w:val="-1"/>
                <w:sz w:val="24"/>
              </w:rPr>
              <w:t xml:space="preserve"> </w:t>
            </w:r>
            <w:r>
              <w:rPr>
                <w:sz w:val="24"/>
              </w:rPr>
              <w:t>and</w:t>
            </w:r>
            <w:r>
              <w:rPr>
                <w:spacing w:val="-1"/>
                <w:sz w:val="24"/>
              </w:rPr>
              <w:t xml:space="preserve"> </w:t>
            </w:r>
            <w:r>
              <w:rPr>
                <w:spacing w:val="-2"/>
                <w:sz w:val="24"/>
              </w:rPr>
              <w:t>Consent</w:t>
            </w:r>
          </w:p>
        </w:tc>
        <w:tc>
          <w:tcPr>
            <w:tcW w:w="3000" w:type="dxa"/>
          </w:tcPr>
          <w:p w14:paraId="593D46F1" w14:textId="77777777" w:rsidR="00F67633" w:rsidRDefault="00960F92">
            <w:pPr>
              <w:pStyle w:val="TableParagraph"/>
              <w:spacing w:line="268" w:lineRule="exact"/>
              <w:rPr>
                <w:sz w:val="24"/>
              </w:rPr>
            </w:pPr>
            <w:r>
              <w:rPr>
                <w:sz w:val="24"/>
              </w:rPr>
              <w:t xml:space="preserve">10 </w:t>
            </w:r>
            <w:r>
              <w:rPr>
                <w:spacing w:val="-2"/>
                <w:sz w:val="24"/>
              </w:rPr>
              <w:t>minutes</w:t>
            </w:r>
          </w:p>
        </w:tc>
        <w:tc>
          <w:tcPr>
            <w:tcW w:w="1560" w:type="dxa"/>
          </w:tcPr>
          <w:p w14:paraId="1ED77008" w14:textId="77777777" w:rsidR="00F67633" w:rsidRDefault="00960F92">
            <w:pPr>
              <w:pStyle w:val="TableParagraph"/>
              <w:spacing w:line="268" w:lineRule="exact"/>
              <w:ind w:left="110"/>
              <w:rPr>
                <w:sz w:val="24"/>
              </w:rPr>
            </w:pPr>
            <w:r>
              <w:rPr>
                <w:sz w:val="24"/>
              </w:rPr>
              <w:t xml:space="preserve">5 </w:t>
            </w:r>
            <w:r>
              <w:rPr>
                <w:spacing w:val="-2"/>
                <w:sz w:val="24"/>
              </w:rPr>
              <w:t>minutes</w:t>
            </w:r>
          </w:p>
        </w:tc>
      </w:tr>
      <w:tr w:rsidR="00F67633" w14:paraId="0FEB5F4D" w14:textId="77777777">
        <w:trPr>
          <w:trHeight w:val="398"/>
        </w:trPr>
        <w:tc>
          <w:tcPr>
            <w:tcW w:w="4790" w:type="dxa"/>
          </w:tcPr>
          <w:p w14:paraId="5778B8DD" w14:textId="77777777" w:rsidR="00F67633" w:rsidRDefault="00960F92">
            <w:pPr>
              <w:pStyle w:val="TableParagraph"/>
              <w:spacing w:line="268" w:lineRule="exact"/>
              <w:rPr>
                <w:sz w:val="24"/>
              </w:rPr>
            </w:pPr>
            <w:r>
              <w:rPr>
                <w:sz w:val="24"/>
              </w:rPr>
              <w:t>Day</w:t>
            </w:r>
            <w:r>
              <w:rPr>
                <w:spacing w:val="-2"/>
                <w:sz w:val="24"/>
              </w:rPr>
              <w:t xml:space="preserve"> </w:t>
            </w:r>
            <w:r>
              <w:rPr>
                <w:sz w:val="24"/>
              </w:rPr>
              <w:t>0</w:t>
            </w:r>
            <w:r>
              <w:rPr>
                <w:spacing w:val="-1"/>
                <w:sz w:val="24"/>
              </w:rPr>
              <w:t xml:space="preserve"> </w:t>
            </w:r>
            <w:r>
              <w:rPr>
                <w:sz w:val="24"/>
              </w:rPr>
              <w:t>-</w:t>
            </w:r>
            <w:r>
              <w:rPr>
                <w:spacing w:val="-2"/>
                <w:sz w:val="24"/>
              </w:rPr>
              <w:t xml:space="preserve"> </w:t>
            </w:r>
            <w:r>
              <w:rPr>
                <w:sz w:val="24"/>
              </w:rPr>
              <w:t>Baseline</w:t>
            </w:r>
            <w:r>
              <w:rPr>
                <w:spacing w:val="-2"/>
                <w:sz w:val="24"/>
              </w:rPr>
              <w:t xml:space="preserve"> </w:t>
            </w:r>
            <w:r>
              <w:rPr>
                <w:sz w:val="24"/>
              </w:rPr>
              <w:t>data</w:t>
            </w:r>
            <w:r>
              <w:rPr>
                <w:spacing w:val="-2"/>
                <w:sz w:val="24"/>
              </w:rPr>
              <w:t xml:space="preserve"> </w:t>
            </w:r>
            <w:r>
              <w:rPr>
                <w:sz w:val="24"/>
              </w:rPr>
              <w:t>collection</w:t>
            </w:r>
            <w:r>
              <w:rPr>
                <w:spacing w:val="-2"/>
                <w:sz w:val="24"/>
              </w:rPr>
              <w:t xml:space="preserve"> </w:t>
            </w:r>
            <w:r>
              <w:rPr>
                <w:sz w:val="24"/>
              </w:rPr>
              <w:t>pre-</w:t>
            </w:r>
            <w:r>
              <w:rPr>
                <w:spacing w:val="-2"/>
                <w:sz w:val="24"/>
              </w:rPr>
              <w:t>operative</w:t>
            </w:r>
          </w:p>
        </w:tc>
        <w:tc>
          <w:tcPr>
            <w:tcW w:w="3000" w:type="dxa"/>
          </w:tcPr>
          <w:p w14:paraId="4D58D358" w14:textId="77777777" w:rsidR="00F67633" w:rsidRDefault="00960F92">
            <w:pPr>
              <w:pStyle w:val="TableParagraph"/>
              <w:spacing w:line="268" w:lineRule="exact"/>
              <w:rPr>
                <w:sz w:val="24"/>
              </w:rPr>
            </w:pPr>
            <w:r>
              <w:rPr>
                <w:sz w:val="24"/>
              </w:rPr>
              <w:t xml:space="preserve">5 </w:t>
            </w:r>
            <w:r>
              <w:rPr>
                <w:spacing w:val="-2"/>
                <w:sz w:val="24"/>
              </w:rPr>
              <w:t>minutes</w:t>
            </w:r>
          </w:p>
        </w:tc>
        <w:tc>
          <w:tcPr>
            <w:tcW w:w="1560" w:type="dxa"/>
          </w:tcPr>
          <w:p w14:paraId="63B0C7BC" w14:textId="77777777" w:rsidR="00F67633" w:rsidRDefault="00960F92">
            <w:pPr>
              <w:pStyle w:val="TableParagraph"/>
              <w:spacing w:line="268" w:lineRule="exact"/>
              <w:ind w:left="110"/>
              <w:rPr>
                <w:sz w:val="24"/>
              </w:rPr>
            </w:pPr>
            <w:r>
              <w:rPr>
                <w:sz w:val="24"/>
              </w:rPr>
              <w:t xml:space="preserve">10 </w:t>
            </w:r>
            <w:r>
              <w:rPr>
                <w:spacing w:val="-2"/>
                <w:sz w:val="24"/>
              </w:rPr>
              <w:t>minutes</w:t>
            </w:r>
          </w:p>
        </w:tc>
      </w:tr>
      <w:tr w:rsidR="00F67633" w14:paraId="2FB5A203" w14:textId="77777777">
        <w:trPr>
          <w:trHeight w:val="393"/>
        </w:trPr>
        <w:tc>
          <w:tcPr>
            <w:tcW w:w="4790" w:type="dxa"/>
          </w:tcPr>
          <w:p w14:paraId="53B3C4F1" w14:textId="77777777" w:rsidR="00F67633" w:rsidRDefault="00960F92">
            <w:pPr>
              <w:pStyle w:val="TableParagraph"/>
              <w:spacing w:line="268" w:lineRule="exact"/>
              <w:rPr>
                <w:sz w:val="24"/>
              </w:rPr>
            </w:pPr>
            <w:r>
              <w:rPr>
                <w:sz w:val="24"/>
              </w:rPr>
              <w:t>Day</w:t>
            </w:r>
            <w:r>
              <w:rPr>
                <w:spacing w:val="-2"/>
                <w:sz w:val="24"/>
              </w:rPr>
              <w:t xml:space="preserve"> </w:t>
            </w:r>
            <w:r>
              <w:rPr>
                <w:sz w:val="24"/>
              </w:rPr>
              <w:t>0</w:t>
            </w:r>
            <w:r>
              <w:rPr>
                <w:spacing w:val="-2"/>
                <w:sz w:val="24"/>
              </w:rPr>
              <w:t xml:space="preserve"> </w:t>
            </w:r>
            <w:r>
              <w:rPr>
                <w:sz w:val="24"/>
              </w:rPr>
              <w:t>-</w:t>
            </w:r>
            <w:r>
              <w:rPr>
                <w:spacing w:val="-1"/>
                <w:sz w:val="24"/>
              </w:rPr>
              <w:t xml:space="preserve"> </w:t>
            </w:r>
            <w:r>
              <w:rPr>
                <w:sz w:val="24"/>
              </w:rPr>
              <w:t>Baseline</w:t>
            </w:r>
            <w:r>
              <w:rPr>
                <w:spacing w:val="-2"/>
                <w:sz w:val="24"/>
              </w:rPr>
              <w:t xml:space="preserve"> </w:t>
            </w:r>
            <w:r>
              <w:rPr>
                <w:sz w:val="24"/>
              </w:rPr>
              <w:t>data</w:t>
            </w:r>
            <w:r>
              <w:rPr>
                <w:spacing w:val="-3"/>
                <w:sz w:val="24"/>
              </w:rPr>
              <w:t xml:space="preserve"> </w:t>
            </w:r>
            <w:r>
              <w:rPr>
                <w:sz w:val="24"/>
              </w:rPr>
              <w:t>collection</w:t>
            </w:r>
            <w:r>
              <w:rPr>
                <w:spacing w:val="-1"/>
                <w:sz w:val="24"/>
              </w:rPr>
              <w:t xml:space="preserve"> </w:t>
            </w:r>
            <w:r>
              <w:rPr>
                <w:sz w:val="24"/>
              </w:rPr>
              <w:t>post-</w:t>
            </w:r>
            <w:r>
              <w:rPr>
                <w:spacing w:val="-2"/>
                <w:sz w:val="24"/>
              </w:rPr>
              <w:t>operative</w:t>
            </w:r>
          </w:p>
        </w:tc>
        <w:tc>
          <w:tcPr>
            <w:tcW w:w="3000" w:type="dxa"/>
          </w:tcPr>
          <w:p w14:paraId="329745B1" w14:textId="77777777" w:rsidR="00F67633" w:rsidRDefault="00960F92">
            <w:pPr>
              <w:pStyle w:val="TableParagraph"/>
              <w:spacing w:line="268" w:lineRule="exact"/>
              <w:rPr>
                <w:sz w:val="24"/>
              </w:rPr>
            </w:pPr>
            <w:r>
              <w:rPr>
                <w:sz w:val="24"/>
              </w:rPr>
              <w:t xml:space="preserve">0 </w:t>
            </w:r>
            <w:r>
              <w:rPr>
                <w:spacing w:val="-2"/>
                <w:sz w:val="24"/>
              </w:rPr>
              <w:t>minutes</w:t>
            </w:r>
          </w:p>
        </w:tc>
        <w:tc>
          <w:tcPr>
            <w:tcW w:w="1560" w:type="dxa"/>
          </w:tcPr>
          <w:p w14:paraId="70595F9B" w14:textId="77777777" w:rsidR="00F67633" w:rsidRDefault="00960F92">
            <w:pPr>
              <w:pStyle w:val="TableParagraph"/>
              <w:spacing w:line="268" w:lineRule="exact"/>
              <w:ind w:left="110"/>
              <w:rPr>
                <w:sz w:val="24"/>
              </w:rPr>
            </w:pPr>
            <w:r>
              <w:rPr>
                <w:sz w:val="24"/>
              </w:rPr>
              <w:t xml:space="preserve">5 </w:t>
            </w:r>
            <w:r>
              <w:rPr>
                <w:spacing w:val="-2"/>
                <w:sz w:val="24"/>
              </w:rPr>
              <w:t>minutes</w:t>
            </w:r>
          </w:p>
        </w:tc>
      </w:tr>
      <w:tr w:rsidR="00F67633" w14:paraId="6C3EFB39" w14:textId="77777777">
        <w:trPr>
          <w:trHeight w:val="676"/>
        </w:trPr>
        <w:tc>
          <w:tcPr>
            <w:tcW w:w="4790" w:type="dxa"/>
          </w:tcPr>
          <w:p w14:paraId="66152BB9" w14:textId="77777777" w:rsidR="00F67633" w:rsidRDefault="00960F92">
            <w:pPr>
              <w:pStyle w:val="TableParagraph"/>
              <w:spacing w:line="242" w:lineRule="auto"/>
              <w:ind w:right="175"/>
              <w:rPr>
                <w:sz w:val="24"/>
              </w:rPr>
            </w:pPr>
            <w:r>
              <w:rPr>
                <w:sz w:val="24"/>
              </w:rPr>
              <w:t>Day 1 - Early postoperative recovery outcomes,</w:t>
            </w:r>
            <w:r>
              <w:rPr>
                <w:spacing w:val="-8"/>
                <w:sz w:val="24"/>
              </w:rPr>
              <w:t xml:space="preserve"> </w:t>
            </w:r>
            <w:r>
              <w:rPr>
                <w:sz w:val="24"/>
              </w:rPr>
              <w:t>acute</w:t>
            </w:r>
            <w:r>
              <w:rPr>
                <w:spacing w:val="-8"/>
                <w:sz w:val="24"/>
              </w:rPr>
              <w:t xml:space="preserve"> </w:t>
            </w:r>
            <w:r>
              <w:rPr>
                <w:sz w:val="24"/>
              </w:rPr>
              <w:t>pain</w:t>
            </w:r>
            <w:r>
              <w:rPr>
                <w:spacing w:val="-8"/>
                <w:sz w:val="24"/>
              </w:rPr>
              <w:t xml:space="preserve"> </w:t>
            </w:r>
            <w:r>
              <w:rPr>
                <w:sz w:val="24"/>
              </w:rPr>
              <w:t>scores,</w:t>
            </w:r>
            <w:r>
              <w:rPr>
                <w:spacing w:val="-8"/>
                <w:sz w:val="24"/>
              </w:rPr>
              <w:t xml:space="preserve"> </w:t>
            </w:r>
            <w:r>
              <w:rPr>
                <w:sz w:val="24"/>
              </w:rPr>
              <w:t>analgesia</w:t>
            </w:r>
            <w:r>
              <w:rPr>
                <w:spacing w:val="-8"/>
                <w:sz w:val="24"/>
              </w:rPr>
              <w:t xml:space="preserve"> </w:t>
            </w:r>
            <w:r>
              <w:rPr>
                <w:sz w:val="24"/>
              </w:rPr>
              <w:t>use</w:t>
            </w:r>
          </w:p>
        </w:tc>
        <w:tc>
          <w:tcPr>
            <w:tcW w:w="3000" w:type="dxa"/>
          </w:tcPr>
          <w:p w14:paraId="553B41DB" w14:textId="77777777" w:rsidR="00F67633" w:rsidRDefault="00960F92">
            <w:pPr>
              <w:pStyle w:val="TableParagraph"/>
              <w:spacing w:before="131"/>
              <w:rPr>
                <w:sz w:val="24"/>
              </w:rPr>
            </w:pPr>
            <w:r>
              <w:rPr>
                <w:sz w:val="24"/>
              </w:rPr>
              <w:t xml:space="preserve">&lt;5 </w:t>
            </w:r>
            <w:r>
              <w:rPr>
                <w:spacing w:val="-2"/>
                <w:sz w:val="24"/>
              </w:rPr>
              <w:t>minutes</w:t>
            </w:r>
          </w:p>
        </w:tc>
        <w:tc>
          <w:tcPr>
            <w:tcW w:w="1560" w:type="dxa"/>
          </w:tcPr>
          <w:p w14:paraId="5D5A4CBE" w14:textId="77777777" w:rsidR="00F67633" w:rsidRDefault="00960F92">
            <w:pPr>
              <w:pStyle w:val="TableParagraph"/>
              <w:spacing w:before="131"/>
              <w:ind w:left="110"/>
              <w:rPr>
                <w:sz w:val="24"/>
              </w:rPr>
            </w:pPr>
            <w:r>
              <w:rPr>
                <w:spacing w:val="-5"/>
                <w:sz w:val="24"/>
              </w:rPr>
              <w:t>n/a</w:t>
            </w:r>
          </w:p>
        </w:tc>
      </w:tr>
      <w:tr w:rsidR="00F67633" w14:paraId="07E175E7" w14:textId="77777777">
        <w:trPr>
          <w:trHeight w:val="676"/>
        </w:trPr>
        <w:tc>
          <w:tcPr>
            <w:tcW w:w="4790" w:type="dxa"/>
          </w:tcPr>
          <w:p w14:paraId="4738B09E" w14:textId="77777777" w:rsidR="00F67633" w:rsidRDefault="00960F92">
            <w:pPr>
              <w:pStyle w:val="TableParagraph"/>
              <w:spacing w:line="242" w:lineRule="auto"/>
              <w:ind w:right="175"/>
              <w:rPr>
                <w:sz w:val="24"/>
              </w:rPr>
            </w:pPr>
            <w:r>
              <w:rPr>
                <w:sz w:val="24"/>
              </w:rPr>
              <w:t>Day 3 - Early postoperative recovery outcomes,</w:t>
            </w:r>
            <w:r>
              <w:rPr>
                <w:spacing w:val="-8"/>
                <w:sz w:val="24"/>
              </w:rPr>
              <w:t xml:space="preserve"> </w:t>
            </w:r>
            <w:r>
              <w:rPr>
                <w:sz w:val="24"/>
              </w:rPr>
              <w:t>acute</w:t>
            </w:r>
            <w:r>
              <w:rPr>
                <w:spacing w:val="-8"/>
                <w:sz w:val="24"/>
              </w:rPr>
              <w:t xml:space="preserve"> </w:t>
            </w:r>
            <w:r>
              <w:rPr>
                <w:sz w:val="24"/>
              </w:rPr>
              <w:t>pain</w:t>
            </w:r>
            <w:r>
              <w:rPr>
                <w:spacing w:val="-8"/>
                <w:sz w:val="24"/>
              </w:rPr>
              <w:t xml:space="preserve"> </w:t>
            </w:r>
            <w:r>
              <w:rPr>
                <w:sz w:val="24"/>
              </w:rPr>
              <w:t>scores,</w:t>
            </w:r>
            <w:r>
              <w:rPr>
                <w:spacing w:val="-8"/>
                <w:sz w:val="24"/>
              </w:rPr>
              <w:t xml:space="preserve"> </w:t>
            </w:r>
            <w:r>
              <w:rPr>
                <w:sz w:val="24"/>
              </w:rPr>
              <w:t>analgesia</w:t>
            </w:r>
            <w:r>
              <w:rPr>
                <w:spacing w:val="-8"/>
                <w:sz w:val="24"/>
              </w:rPr>
              <w:t xml:space="preserve"> </w:t>
            </w:r>
            <w:r>
              <w:rPr>
                <w:sz w:val="24"/>
              </w:rPr>
              <w:t>use</w:t>
            </w:r>
          </w:p>
        </w:tc>
        <w:tc>
          <w:tcPr>
            <w:tcW w:w="3000" w:type="dxa"/>
          </w:tcPr>
          <w:p w14:paraId="64DC816D" w14:textId="77777777" w:rsidR="00F67633" w:rsidRDefault="00960F92">
            <w:pPr>
              <w:pStyle w:val="TableParagraph"/>
              <w:spacing w:before="131"/>
              <w:rPr>
                <w:sz w:val="24"/>
              </w:rPr>
            </w:pPr>
            <w:r>
              <w:rPr>
                <w:sz w:val="24"/>
              </w:rPr>
              <w:t xml:space="preserve">&lt;5 </w:t>
            </w:r>
            <w:r>
              <w:rPr>
                <w:spacing w:val="-2"/>
                <w:sz w:val="24"/>
              </w:rPr>
              <w:t>minutes</w:t>
            </w:r>
          </w:p>
        </w:tc>
        <w:tc>
          <w:tcPr>
            <w:tcW w:w="1560" w:type="dxa"/>
          </w:tcPr>
          <w:p w14:paraId="7A5E1F3E" w14:textId="77777777" w:rsidR="00F67633" w:rsidRDefault="00960F92">
            <w:pPr>
              <w:pStyle w:val="TableParagraph"/>
              <w:spacing w:before="131"/>
              <w:ind w:left="110"/>
              <w:rPr>
                <w:sz w:val="24"/>
              </w:rPr>
            </w:pPr>
            <w:r>
              <w:rPr>
                <w:spacing w:val="-5"/>
                <w:sz w:val="24"/>
              </w:rPr>
              <w:t>n/a</w:t>
            </w:r>
          </w:p>
        </w:tc>
      </w:tr>
      <w:tr w:rsidR="00F67633" w14:paraId="6088FB16" w14:textId="77777777">
        <w:trPr>
          <w:trHeight w:val="1228"/>
        </w:trPr>
        <w:tc>
          <w:tcPr>
            <w:tcW w:w="4790" w:type="dxa"/>
          </w:tcPr>
          <w:p w14:paraId="6F74D371" w14:textId="77777777" w:rsidR="00F67633" w:rsidRDefault="00960F92">
            <w:pPr>
              <w:pStyle w:val="TableParagraph"/>
              <w:spacing w:line="242" w:lineRule="auto"/>
              <w:ind w:right="175"/>
              <w:rPr>
                <w:sz w:val="24"/>
              </w:rPr>
            </w:pPr>
            <w:r>
              <w:rPr>
                <w:sz w:val="24"/>
              </w:rPr>
              <w:t>Day 7 - Early postoperative recovery outcomes,</w:t>
            </w:r>
            <w:r>
              <w:rPr>
                <w:spacing w:val="-6"/>
                <w:sz w:val="24"/>
              </w:rPr>
              <w:t xml:space="preserve"> </w:t>
            </w:r>
            <w:r>
              <w:rPr>
                <w:sz w:val="24"/>
              </w:rPr>
              <w:t>acute</w:t>
            </w:r>
            <w:r>
              <w:rPr>
                <w:spacing w:val="-7"/>
                <w:sz w:val="24"/>
              </w:rPr>
              <w:t xml:space="preserve"> </w:t>
            </w:r>
            <w:r>
              <w:rPr>
                <w:sz w:val="24"/>
              </w:rPr>
              <w:t>pain</w:t>
            </w:r>
            <w:r>
              <w:rPr>
                <w:spacing w:val="-6"/>
                <w:sz w:val="24"/>
              </w:rPr>
              <w:t xml:space="preserve"> </w:t>
            </w:r>
            <w:r>
              <w:rPr>
                <w:sz w:val="24"/>
              </w:rPr>
              <w:t>scores,</w:t>
            </w:r>
            <w:r>
              <w:rPr>
                <w:spacing w:val="-6"/>
                <w:sz w:val="24"/>
              </w:rPr>
              <w:t xml:space="preserve"> </w:t>
            </w:r>
            <w:r>
              <w:rPr>
                <w:sz w:val="24"/>
              </w:rPr>
              <w:t>analgesia</w:t>
            </w:r>
            <w:r>
              <w:rPr>
                <w:spacing w:val="-7"/>
                <w:sz w:val="24"/>
              </w:rPr>
              <w:t xml:space="preserve"> </w:t>
            </w:r>
            <w:r>
              <w:rPr>
                <w:sz w:val="24"/>
              </w:rPr>
              <w:t>use</w:t>
            </w:r>
            <w:r>
              <w:rPr>
                <w:spacing w:val="-7"/>
                <w:sz w:val="24"/>
              </w:rPr>
              <w:t xml:space="preserve"> </w:t>
            </w:r>
            <w:r>
              <w:rPr>
                <w:sz w:val="24"/>
              </w:rPr>
              <w:t xml:space="preserve">and acceptability to participants of </w:t>
            </w:r>
            <w:proofErr w:type="spellStart"/>
            <w:r>
              <w:rPr>
                <w:sz w:val="24"/>
              </w:rPr>
              <w:t>NewcastlePROMS</w:t>
            </w:r>
            <w:proofErr w:type="spellEnd"/>
            <w:r>
              <w:rPr>
                <w:sz w:val="24"/>
              </w:rPr>
              <w:t xml:space="preserve"> system</w:t>
            </w:r>
          </w:p>
        </w:tc>
        <w:tc>
          <w:tcPr>
            <w:tcW w:w="3000" w:type="dxa"/>
          </w:tcPr>
          <w:p w14:paraId="6FE07C8D" w14:textId="77777777" w:rsidR="00F67633" w:rsidRDefault="00F67633">
            <w:pPr>
              <w:pStyle w:val="TableParagraph"/>
              <w:spacing w:before="128"/>
              <w:ind w:left="0"/>
              <w:rPr>
                <w:sz w:val="24"/>
              </w:rPr>
            </w:pPr>
          </w:p>
          <w:p w14:paraId="121719A6" w14:textId="77777777" w:rsidR="00F67633" w:rsidRDefault="00960F92">
            <w:pPr>
              <w:pStyle w:val="TableParagraph"/>
              <w:rPr>
                <w:sz w:val="24"/>
              </w:rPr>
            </w:pPr>
            <w:r>
              <w:rPr>
                <w:sz w:val="24"/>
              </w:rPr>
              <w:t xml:space="preserve">&lt;5 </w:t>
            </w:r>
            <w:r>
              <w:rPr>
                <w:spacing w:val="-2"/>
                <w:sz w:val="24"/>
              </w:rPr>
              <w:t>minutes</w:t>
            </w:r>
          </w:p>
        </w:tc>
        <w:tc>
          <w:tcPr>
            <w:tcW w:w="1560" w:type="dxa"/>
          </w:tcPr>
          <w:p w14:paraId="1B3FA27D" w14:textId="77777777" w:rsidR="00F67633" w:rsidRDefault="00F67633">
            <w:pPr>
              <w:pStyle w:val="TableParagraph"/>
              <w:spacing w:before="128"/>
              <w:ind w:left="0"/>
              <w:rPr>
                <w:sz w:val="24"/>
              </w:rPr>
            </w:pPr>
          </w:p>
          <w:p w14:paraId="73495D30" w14:textId="77777777" w:rsidR="00F67633" w:rsidRDefault="00960F92">
            <w:pPr>
              <w:pStyle w:val="TableParagraph"/>
              <w:ind w:left="110"/>
              <w:rPr>
                <w:sz w:val="24"/>
              </w:rPr>
            </w:pPr>
            <w:r>
              <w:rPr>
                <w:spacing w:val="-5"/>
                <w:sz w:val="24"/>
              </w:rPr>
              <w:t>n/a</w:t>
            </w:r>
          </w:p>
        </w:tc>
      </w:tr>
    </w:tbl>
    <w:p w14:paraId="0215768E" w14:textId="77777777" w:rsidR="00F67633" w:rsidRDefault="00F67633">
      <w:pPr>
        <w:rPr>
          <w:sz w:val="24"/>
        </w:rPr>
        <w:sectPr w:rsidR="00F67633">
          <w:pgSz w:w="11900" w:h="16840"/>
          <w:pgMar w:top="1820" w:right="580" w:bottom="940" w:left="860" w:header="571" w:footer="757" w:gutter="0"/>
          <w:cols w:space="720"/>
        </w:sectPr>
      </w:pPr>
    </w:p>
    <w:p w14:paraId="0C71C6DC" w14:textId="77777777" w:rsidR="00F67633" w:rsidRDefault="00F67633">
      <w:pPr>
        <w:pStyle w:val="BodyText"/>
        <w:spacing w:before="8"/>
        <w:ind w:left="0"/>
        <w:rPr>
          <w:sz w:val="2"/>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0"/>
        <w:gridCol w:w="3000"/>
        <w:gridCol w:w="1560"/>
      </w:tblGrid>
      <w:tr w:rsidR="00F67633" w14:paraId="5360C558" w14:textId="77777777">
        <w:trPr>
          <w:trHeight w:val="1348"/>
        </w:trPr>
        <w:tc>
          <w:tcPr>
            <w:tcW w:w="4790" w:type="dxa"/>
          </w:tcPr>
          <w:p w14:paraId="03E68BEB" w14:textId="77777777" w:rsidR="00F67633" w:rsidRDefault="00F67633">
            <w:pPr>
              <w:pStyle w:val="TableParagraph"/>
              <w:spacing w:before="51"/>
              <w:ind w:left="0"/>
              <w:rPr>
                <w:sz w:val="24"/>
              </w:rPr>
            </w:pPr>
          </w:p>
          <w:p w14:paraId="3E925E00" w14:textId="77777777" w:rsidR="00F67633" w:rsidRDefault="00960F92">
            <w:pPr>
              <w:pStyle w:val="TableParagraph"/>
              <w:spacing w:line="242" w:lineRule="auto"/>
              <w:ind w:right="175"/>
              <w:rPr>
                <w:sz w:val="24"/>
              </w:rPr>
            </w:pPr>
            <w:r>
              <w:rPr>
                <w:sz w:val="24"/>
              </w:rPr>
              <w:t>Day 97 – Persistent pain assessments, analgesia</w:t>
            </w:r>
            <w:r>
              <w:rPr>
                <w:spacing w:val="-7"/>
                <w:sz w:val="24"/>
              </w:rPr>
              <w:t xml:space="preserve"> </w:t>
            </w:r>
            <w:r>
              <w:rPr>
                <w:sz w:val="24"/>
              </w:rPr>
              <w:t>use</w:t>
            </w:r>
            <w:r>
              <w:rPr>
                <w:spacing w:val="-7"/>
                <w:sz w:val="24"/>
              </w:rPr>
              <w:t xml:space="preserve"> </w:t>
            </w:r>
            <w:r>
              <w:rPr>
                <w:sz w:val="24"/>
              </w:rPr>
              <w:t>and</w:t>
            </w:r>
            <w:r>
              <w:rPr>
                <w:spacing w:val="-6"/>
                <w:sz w:val="24"/>
              </w:rPr>
              <w:t xml:space="preserve"> </w:t>
            </w:r>
            <w:r>
              <w:rPr>
                <w:sz w:val="24"/>
              </w:rPr>
              <w:t>quality</w:t>
            </w:r>
            <w:r>
              <w:rPr>
                <w:spacing w:val="-6"/>
                <w:sz w:val="24"/>
              </w:rPr>
              <w:t xml:space="preserve"> </w:t>
            </w:r>
            <w:r>
              <w:rPr>
                <w:sz w:val="24"/>
              </w:rPr>
              <w:t>of</w:t>
            </w:r>
            <w:r>
              <w:rPr>
                <w:spacing w:val="-6"/>
                <w:sz w:val="24"/>
              </w:rPr>
              <w:t xml:space="preserve"> </w:t>
            </w:r>
            <w:r>
              <w:rPr>
                <w:sz w:val="24"/>
              </w:rPr>
              <w:t>life</w:t>
            </w:r>
            <w:r>
              <w:rPr>
                <w:spacing w:val="-7"/>
                <w:sz w:val="24"/>
              </w:rPr>
              <w:t xml:space="preserve"> </w:t>
            </w:r>
            <w:r>
              <w:rPr>
                <w:sz w:val="24"/>
              </w:rPr>
              <w:t>assessment</w:t>
            </w:r>
          </w:p>
        </w:tc>
        <w:tc>
          <w:tcPr>
            <w:tcW w:w="3000" w:type="dxa"/>
          </w:tcPr>
          <w:p w14:paraId="102CF3F5" w14:textId="77777777" w:rsidR="00F67633" w:rsidRDefault="00960F92">
            <w:pPr>
              <w:pStyle w:val="TableParagraph"/>
              <w:spacing w:line="242" w:lineRule="auto"/>
              <w:ind w:right="45"/>
              <w:rPr>
                <w:sz w:val="24"/>
              </w:rPr>
            </w:pPr>
            <w:r>
              <w:rPr>
                <w:sz w:val="24"/>
              </w:rPr>
              <w:t>&lt;4</w:t>
            </w:r>
            <w:r>
              <w:rPr>
                <w:spacing w:val="-8"/>
                <w:sz w:val="24"/>
              </w:rPr>
              <w:t xml:space="preserve"> </w:t>
            </w:r>
            <w:r>
              <w:rPr>
                <w:sz w:val="24"/>
              </w:rPr>
              <w:t>minutes</w:t>
            </w:r>
            <w:r>
              <w:rPr>
                <w:spacing w:val="-8"/>
                <w:sz w:val="24"/>
              </w:rPr>
              <w:t xml:space="preserve"> </w:t>
            </w:r>
            <w:r>
              <w:rPr>
                <w:sz w:val="24"/>
              </w:rPr>
              <w:t>if</w:t>
            </w:r>
            <w:r>
              <w:rPr>
                <w:spacing w:val="-8"/>
                <w:sz w:val="24"/>
              </w:rPr>
              <w:t xml:space="preserve"> </w:t>
            </w:r>
            <w:r>
              <w:rPr>
                <w:sz w:val="24"/>
              </w:rPr>
              <w:t>no</w:t>
            </w:r>
            <w:r>
              <w:rPr>
                <w:spacing w:val="-8"/>
                <w:sz w:val="24"/>
              </w:rPr>
              <w:t xml:space="preserve"> </w:t>
            </w:r>
            <w:r>
              <w:rPr>
                <w:sz w:val="24"/>
              </w:rPr>
              <w:t>PPSP</w:t>
            </w:r>
            <w:r>
              <w:rPr>
                <w:spacing w:val="-9"/>
                <w:sz w:val="24"/>
              </w:rPr>
              <w:t xml:space="preserve"> </w:t>
            </w:r>
            <w:r>
              <w:rPr>
                <w:sz w:val="24"/>
              </w:rPr>
              <w:t xml:space="preserve">/ </w:t>
            </w:r>
            <w:r>
              <w:rPr>
                <w:spacing w:val="-4"/>
                <w:sz w:val="24"/>
              </w:rPr>
              <w:t>PPOU</w:t>
            </w:r>
          </w:p>
          <w:p w14:paraId="2797B54E" w14:textId="77777777" w:rsidR="00F67633" w:rsidRDefault="00960F92">
            <w:pPr>
              <w:pStyle w:val="TableParagraph"/>
              <w:spacing w:before="111" w:line="242" w:lineRule="auto"/>
              <w:rPr>
                <w:sz w:val="24"/>
              </w:rPr>
            </w:pPr>
            <w:r>
              <w:rPr>
                <w:sz w:val="24"/>
              </w:rPr>
              <w:t>&lt;9</w:t>
            </w:r>
            <w:r>
              <w:rPr>
                <w:spacing w:val="-8"/>
                <w:sz w:val="24"/>
              </w:rPr>
              <w:t xml:space="preserve"> </w:t>
            </w:r>
            <w:r>
              <w:rPr>
                <w:sz w:val="24"/>
              </w:rPr>
              <w:t>minutes</w:t>
            </w:r>
            <w:r>
              <w:rPr>
                <w:spacing w:val="-8"/>
                <w:sz w:val="24"/>
              </w:rPr>
              <w:t xml:space="preserve"> </w:t>
            </w:r>
            <w:r>
              <w:rPr>
                <w:sz w:val="24"/>
              </w:rPr>
              <w:t>if</w:t>
            </w:r>
            <w:r>
              <w:rPr>
                <w:spacing w:val="-8"/>
                <w:sz w:val="24"/>
              </w:rPr>
              <w:t xml:space="preserve"> </w:t>
            </w:r>
            <w:r>
              <w:rPr>
                <w:sz w:val="24"/>
              </w:rPr>
              <w:t>PPSP</w:t>
            </w:r>
            <w:r>
              <w:rPr>
                <w:spacing w:val="-9"/>
                <w:sz w:val="24"/>
              </w:rPr>
              <w:t xml:space="preserve"> </w:t>
            </w:r>
            <w:r>
              <w:rPr>
                <w:sz w:val="24"/>
              </w:rPr>
              <w:t>/</w:t>
            </w:r>
            <w:r>
              <w:rPr>
                <w:spacing w:val="-8"/>
                <w:sz w:val="24"/>
              </w:rPr>
              <w:t xml:space="preserve"> </w:t>
            </w:r>
            <w:r>
              <w:rPr>
                <w:sz w:val="24"/>
              </w:rPr>
              <w:t xml:space="preserve">PPOU </w:t>
            </w:r>
            <w:r>
              <w:rPr>
                <w:spacing w:val="-2"/>
                <w:sz w:val="24"/>
              </w:rPr>
              <w:t>reported</w:t>
            </w:r>
          </w:p>
        </w:tc>
        <w:tc>
          <w:tcPr>
            <w:tcW w:w="1560" w:type="dxa"/>
          </w:tcPr>
          <w:p w14:paraId="021326C4" w14:textId="77777777" w:rsidR="00F67633" w:rsidRDefault="00F67633">
            <w:pPr>
              <w:pStyle w:val="TableParagraph"/>
              <w:spacing w:before="195"/>
              <w:ind w:left="0"/>
              <w:rPr>
                <w:sz w:val="24"/>
              </w:rPr>
            </w:pPr>
          </w:p>
          <w:p w14:paraId="33C2CDDF" w14:textId="77777777" w:rsidR="00F67633" w:rsidRDefault="00960F92">
            <w:pPr>
              <w:pStyle w:val="TableParagraph"/>
              <w:ind w:left="110"/>
              <w:rPr>
                <w:sz w:val="24"/>
              </w:rPr>
            </w:pPr>
            <w:r>
              <w:rPr>
                <w:spacing w:val="-5"/>
                <w:sz w:val="24"/>
              </w:rPr>
              <w:t>n/a</w:t>
            </w:r>
          </w:p>
        </w:tc>
      </w:tr>
      <w:tr w:rsidR="00F67633" w14:paraId="385838C0" w14:textId="77777777">
        <w:trPr>
          <w:trHeight w:val="1233"/>
        </w:trPr>
        <w:tc>
          <w:tcPr>
            <w:tcW w:w="4790" w:type="dxa"/>
          </w:tcPr>
          <w:p w14:paraId="427FAFF0" w14:textId="77777777" w:rsidR="00F67633" w:rsidRDefault="00960F92">
            <w:pPr>
              <w:pStyle w:val="TableParagraph"/>
              <w:spacing w:line="242" w:lineRule="auto"/>
              <w:rPr>
                <w:sz w:val="24"/>
              </w:rPr>
            </w:pPr>
            <w:r>
              <w:rPr>
                <w:sz w:val="24"/>
              </w:rPr>
              <w:t>After Day 97 – researchers will contact the participant’s</w:t>
            </w:r>
            <w:r>
              <w:rPr>
                <w:spacing w:val="-6"/>
                <w:sz w:val="24"/>
              </w:rPr>
              <w:t xml:space="preserve"> </w:t>
            </w:r>
            <w:r>
              <w:rPr>
                <w:sz w:val="24"/>
              </w:rPr>
              <w:t>GP</w:t>
            </w:r>
            <w:r>
              <w:rPr>
                <w:spacing w:val="-6"/>
                <w:sz w:val="24"/>
              </w:rPr>
              <w:t xml:space="preserve"> </w:t>
            </w:r>
            <w:r>
              <w:rPr>
                <w:sz w:val="24"/>
              </w:rPr>
              <w:t>with</w:t>
            </w:r>
            <w:r>
              <w:rPr>
                <w:spacing w:val="-6"/>
                <w:sz w:val="24"/>
              </w:rPr>
              <w:t xml:space="preserve"> </w:t>
            </w:r>
            <w:r>
              <w:rPr>
                <w:sz w:val="24"/>
              </w:rPr>
              <w:t>a</w:t>
            </w:r>
            <w:r>
              <w:rPr>
                <w:spacing w:val="-7"/>
                <w:sz w:val="24"/>
              </w:rPr>
              <w:t xml:space="preserve"> </w:t>
            </w:r>
            <w:r>
              <w:rPr>
                <w:sz w:val="24"/>
              </w:rPr>
              <w:t>letter</w:t>
            </w:r>
            <w:r>
              <w:rPr>
                <w:spacing w:val="-7"/>
                <w:sz w:val="24"/>
              </w:rPr>
              <w:t xml:space="preserve"> </w:t>
            </w:r>
            <w:r>
              <w:rPr>
                <w:sz w:val="24"/>
              </w:rPr>
              <w:t>alerting</w:t>
            </w:r>
            <w:r>
              <w:rPr>
                <w:spacing w:val="-6"/>
                <w:sz w:val="24"/>
              </w:rPr>
              <w:t xml:space="preserve"> </w:t>
            </w:r>
            <w:r>
              <w:rPr>
                <w:sz w:val="24"/>
              </w:rPr>
              <w:t>them</w:t>
            </w:r>
            <w:r>
              <w:rPr>
                <w:spacing w:val="-6"/>
                <w:sz w:val="24"/>
              </w:rPr>
              <w:t xml:space="preserve"> </w:t>
            </w:r>
            <w:r>
              <w:rPr>
                <w:sz w:val="24"/>
              </w:rPr>
              <w:t>that their</w:t>
            </w:r>
            <w:r>
              <w:rPr>
                <w:spacing w:val="-6"/>
                <w:sz w:val="24"/>
              </w:rPr>
              <w:t xml:space="preserve"> </w:t>
            </w:r>
            <w:r>
              <w:rPr>
                <w:sz w:val="24"/>
              </w:rPr>
              <w:t>patient</w:t>
            </w:r>
            <w:r>
              <w:rPr>
                <w:spacing w:val="-6"/>
                <w:sz w:val="24"/>
              </w:rPr>
              <w:t xml:space="preserve"> </w:t>
            </w:r>
            <w:r>
              <w:rPr>
                <w:sz w:val="24"/>
              </w:rPr>
              <w:t>has</w:t>
            </w:r>
            <w:r>
              <w:rPr>
                <w:spacing w:val="-6"/>
                <w:sz w:val="24"/>
              </w:rPr>
              <w:t xml:space="preserve"> </w:t>
            </w:r>
            <w:r>
              <w:rPr>
                <w:sz w:val="24"/>
              </w:rPr>
              <w:t>elevated</w:t>
            </w:r>
            <w:r>
              <w:rPr>
                <w:spacing w:val="-6"/>
                <w:sz w:val="24"/>
              </w:rPr>
              <w:t xml:space="preserve"> </w:t>
            </w:r>
            <w:r>
              <w:rPr>
                <w:sz w:val="24"/>
              </w:rPr>
              <w:t>results</w:t>
            </w:r>
            <w:r>
              <w:rPr>
                <w:spacing w:val="-6"/>
                <w:sz w:val="24"/>
              </w:rPr>
              <w:t xml:space="preserve"> </w:t>
            </w:r>
            <w:r>
              <w:rPr>
                <w:sz w:val="24"/>
              </w:rPr>
              <w:t>on</w:t>
            </w:r>
            <w:r>
              <w:rPr>
                <w:spacing w:val="-6"/>
                <w:sz w:val="24"/>
              </w:rPr>
              <w:t xml:space="preserve"> </w:t>
            </w:r>
            <w:r>
              <w:rPr>
                <w:sz w:val="24"/>
              </w:rPr>
              <w:t>a</w:t>
            </w:r>
            <w:r>
              <w:rPr>
                <w:spacing w:val="-6"/>
                <w:sz w:val="24"/>
              </w:rPr>
              <w:t xml:space="preserve"> </w:t>
            </w:r>
            <w:r>
              <w:rPr>
                <w:sz w:val="24"/>
              </w:rPr>
              <w:t>screening test for anxiety or depression</w:t>
            </w:r>
          </w:p>
        </w:tc>
        <w:tc>
          <w:tcPr>
            <w:tcW w:w="3000" w:type="dxa"/>
          </w:tcPr>
          <w:p w14:paraId="378D6467" w14:textId="77777777" w:rsidR="00F67633" w:rsidRDefault="00F67633">
            <w:pPr>
              <w:pStyle w:val="TableParagraph"/>
              <w:spacing w:before="133"/>
              <w:ind w:left="0"/>
              <w:rPr>
                <w:sz w:val="24"/>
              </w:rPr>
            </w:pPr>
          </w:p>
          <w:p w14:paraId="46519191" w14:textId="77777777" w:rsidR="00F67633" w:rsidRDefault="00960F92">
            <w:pPr>
              <w:pStyle w:val="TableParagraph"/>
              <w:rPr>
                <w:sz w:val="24"/>
              </w:rPr>
            </w:pPr>
            <w:r>
              <w:rPr>
                <w:sz w:val="24"/>
              </w:rPr>
              <w:t xml:space="preserve">0 </w:t>
            </w:r>
            <w:r>
              <w:rPr>
                <w:spacing w:val="-2"/>
                <w:sz w:val="24"/>
              </w:rPr>
              <w:t>minutes</w:t>
            </w:r>
          </w:p>
        </w:tc>
        <w:tc>
          <w:tcPr>
            <w:tcW w:w="1560" w:type="dxa"/>
          </w:tcPr>
          <w:p w14:paraId="424A52D3" w14:textId="77777777" w:rsidR="00F67633" w:rsidRDefault="00960F92">
            <w:pPr>
              <w:pStyle w:val="TableParagraph"/>
              <w:spacing w:before="131" w:line="242" w:lineRule="auto"/>
              <w:ind w:left="110" w:right="40"/>
              <w:rPr>
                <w:sz w:val="24"/>
              </w:rPr>
            </w:pPr>
            <w:r>
              <w:rPr>
                <w:sz w:val="24"/>
              </w:rPr>
              <w:t>10 minutes (for</w:t>
            </w:r>
            <w:r>
              <w:rPr>
                <w:spacing w:val="-15"/>
                <w:sz w:val="24"/>
              </w:rPr>
              <w:t xml:space="preserve"> </w:t>
            </w:r>
            <w:r>
              <w:rPr>
                <w:sz w:val="24"/>
              </w:rPr>
              <w:t xml:space="preserve">selected </w:t>
            </w:r>
            <w:r>
              <w:rPr>
                <w:spacing w:val="-2"/>
                <w:sz w:val="24"/>
              </w:rPr>
              <w:t>participants)</w:t>
            </w:r>
          </w:p>
        </w:tc>
      </w:tr>
    </w:tbl>
    <w:p w14:paraId="2B85FE42" w14:textId="77777777" w:rsidR="00F67633" w:rsidRDefault="00960F92">
      <w:pPr>
        <w:pStyle w:val="BodyText"/>
        <w:spacing w:before="0"/>
        <w:ind w:left="162"/>
        <w:jc w:val="both"/>
      </w:pPr>
      <w:r>
        <w:rPr>
          <w:b/>
        </w:rPr>
        <w:t>Table</w:t>
      </w:r>
      <w:r>
        <w:rPr>
          <w:b/>
          <w:spacing w:val="-2"/>
        </w:rPr>
        <w:t xml:space="preserve"> </w:t>
      </w:r>
      <w:r>
        <w:rPr>
          <w:b/>
        </w:rPr>
        <w:t>3.</w:t>
      </w:r>
      <w:r>
        <w:rPr>
          <w:b/>
          <w:spacing w:val="-1"/>
        </w:rPr>
        <w:t xml:space="preserve"> </w:t>
      </w:r>
      <w:r>
        <w:t>Estimated</w:t>
      </w:r>
      <w:r>
        <w:rPr>
          <w:spacing w:val="-1"/>
        </w:rPr>
        <w:t xml:space="preserve"> </w:t>
      </w:r>
      <w:r>
        <w:t>time</w:t>
      </w:r>
      <w:r>
        <w:rPr>
          <w:spacing w:val="-2"/>
        </w:rPr>
        <w:t xml:space="preserve"> </w:t>
      </w:r>
      <w:r>
        <w:t>to</w:t>
      </w:r>
      <w:r>
        <w:rPr>
          <w:spacing w:val="-1"/>
        </w:rPr>
        <w:t xml:space="preserve"> </w:t>
      </w:r>
      <w:r>
        <w:t>completion</w:t>
      </w:r>
      <w:r>
        <w:rPr>
          <w:spacing w:val="-1"/>
        </w:rPr>
        <w:t xml:space="preserve"> </w:t>
      </w:r>
      <w:r>
        <w:t>of</w:t>
      </w:r>
      <w:r>
        <w:rPr>
          <w:spacing w:val="-1"/>
        </w:rPr>
        <w:t xml:space="preserve"> </w:t>
      </w:r>
      <w:r>
        <w:t xml:space="preserve">data </w:t>
      </w:r>
      <w:r>
        <w:rPr>
          <w:spacing w:val="-2"/>
        </w:rPr>
        <w:t>collection.</w:t>
      </w:r>
    </w:p>
    <w:p w14:paraId="4E780204" w14:textId="77777777" w:rsidR="00F67633" w:rsidRDefault="00960F92">
      <w:pPr>
        <w:spacing w:before="230"/>
        <w:ind w:left="162"/>
        <w:jc w:val="both"/>
        <w:rPr>
          <w:b/>
          <w:sz w:val="24"/>
        </w:rPr>
      </w:pPr>
      <w:r>
        <w:rPr>
          <w:b/>
          <w:sz w:val="24"/>
        </w:rPr>
        <w:t>Baseline</w:t>
      </w:r>
      <w:r>
        <w:rPr>
          <w:b/>
          <w:spacing w:val="-3"/>
          <w:sz w:val="24"/>
        </w:rPr>
        <w:t xml:space="preserve"> </w:t>
      </w:r>
      <w:r>
        <w:rPr>
          <w:b/>
          <w:sz w:val="24"/>
        </w:rPr>
        <w:t>data</w:t>
      </w:r>
      <w:r>
        <w:rPr>
          <w:b/>
          <w:spacing w:val="-1"/>
          <w:sz w:val="24"/>
        </w:rPr>
        <w:t xml:space="preserve"> </w:t>
      </w:r>
      <w:r>
        <w:rPr>
          <w:b/>
          <w:spacing w:val="-2"/>
          <w:sz w:val="24"/>
        </w:rPr>
        <w:t>collection</w:t>
      </w:r>
    </w:p>
    <w:p w14:paraId="6CF23DB3" w14:textId="77777777" w:rsidR="00F67633" w:rsidRDefault="00960F92">
      <w:pPr>
        <w:pStyle w:val="Heading3"/>
      </w:pPr>
      <w:r>
        <w:t>Preoperative</w:t>
      </w:r>
      <w:r>
        <w:rPr>
          <w:spacing w:val="-6"/>
        </w:rPr>
        <w:t xml:space="preserve"> </w:t>
      </w:r>
      <w:r>
        <w:rPr>
          <w:spacing w:val="-4"/>
        </w:rPr>
        <w:t>phase</w:t>
      </w:r>
    </w:p>
    <w:p w14:paraId="2435EB99" w14:textId="77777777" w:rsidR="00F67633" w:rsidRDefault="00960F92">
      <w:pPr>
        <w:pStyle w:val="BodyText"/>
        <w:spacing w:before="60"/>
        <w:ind w:left="162" w:right="317"/>
        <w:jc w:val="both"/>
      </w:pPr>
      <w:r>
        <w:t>Data collection preoperatively will be undertaken by local investigators using an electronic proforma. Data</w:t>
      </w:r>
      <w:r>
        <w:rPr>
          <w:spacing w:val="-11"/>
        </w:rPr>
        <w:t xml:space="preserve"> </w:t>
      </w:r>
      <w:r>
        <w:t>collected</w:t>
      </w:r>
      <w:r>
        <w:rPr>
          <w:spacing w:val="-11"/>
        </w:rPr>
        <w:t xml:space="preserve"> </w:t>
      </w:r>
      <w:r>
        <w:t>will</w:t>
      </w:r>
      <w:r>
        <w:rPr>
          <w:spacing w:val="-11"/>
        </w:rPr>
        <w:t xml:space="preserve"> </w:t>
      </w:r>
      <w:r>
        <w:t>be</w:t>
      </w:r>
      <w:r>
        <w:rPr>
          <w:spacing w:val="-11"/>
        </w:rPr>
        <w:t xml:space="preserve"> </w:t>
      </w:r>
      <w:r>
        <w:t>linked</w:t>
      </w:r>
      <w:r>
        <w:rPr>
          <w:spacing w:val="-11"/>
        </w:rPr>
        <w:t xml:space="preserve"> </w:t>
      </w:r>
      <w:r>
        <w:t>to</w:t>
      </w:r>
      <w:r>
        <w:rPr>
          <w:spacing w:val="-11"/>
        </w:rPr>
        <w:t xml:space="preserve"> </w:t>
      </w:r>
      <w:r>
        <w:t>an</w:t>
      </w:r>
      <w:r>
        <w:rPr>
          <w:spacing w:val="-11"/>
        </w:rPr>
        <w:t xml:space="preserve"> </w:t>
      </w:r>
      <w:proofErr w:type="spellStart"/>
      <w:r>
        <w:t>anonymised</w:t>
      </w:r>
      <w:proofErr w:type="spellEnd"/>
      <w:r>
        <w:rPr>
          <w:spacing w:val="-11"/>
        </w:rPr>
        <w:t xml:space="preserve"> </w:t>
      </w:r>
      <w:r>
        <w:t>participant</w:t>
      </w:r>
      <w:r>
        <w:rPr>
          <w:spacing w:val="-11"/>
        </w:rPr>
        <w:t xml:space="preserve"> </w:t>
      </w:r>
      <w:r>
        <w:t>identifier,</w:t>
      </w:r>
      <w:r>
        <w:rPr>
          <w:spacing w:val="-11"/>
        </w:rPr>
        <w:t xml:space="preserve"> </w:t>
      </w:r>
      <w:r>
        <w:t>and</w:t>
      </w:r>
      <w:r>
        <w:rPr>
          <w:spacing w:val="-11"/>
        </w:rPr>
        <w:t xml:space="preserve"> </w:t>
      </w:r>
      <w:r>
        <w:t>then</w:t>
      </w:r>
      <w:r>
        <w:rPr>
          <w:spacing w:val="-11"/>
        </w:rPr>
        <w:t xml:space="preserve"> </w:t>
      </w:r>
      <w:r>
        <w:t>subsequently</w:t>
      </w:r>
      <w:r>
        <w:rPr>
          <w:spacing w:val="-11"/>
        </w:rPr>
        <w:t xml:space="preserve"> </w:t>
      </w:r>
      <w:r>
        <w:t>linked</w:t>
      </w:r>
      <w:r>
        <w:rPr>
          <w:spacing w:val="-11"/>
        </w:rPr>
        <w:t xml:space="preserve"> </w:t>
      </w:r>
      <w:r>
        <w:t>to</w:t>
      </w:r>
      <w:r>
        <w:rPr>
          <w:spacing w:val="-11"/>
        </w:rPr>
        <w:t xml:space="preserve"> </w:t>
      </w:r>
      <w:r>
        <w:t>any submissions</w:t>
      </w:r>
      <w:r>
        <w:rPr>
          <w:spacing w:val="-1"/>
        </w:rPr>
        <w:t xml:space="preserve"> </w:t>
      </w:r>
      <w:r>
        <w:t>using</w:t>
      </w:r>
      <w:r>
        <w:rPr>
          <w:spacing w:val="-1"/>
        </w:rPr>
        <w:t xml:space="preserve"> </w:t>
      </w:r>
      <w:r>
        <w:t>the</w:t>
      </w:r>
      <w:r>
        <w:rPr>
          <w:spacing w:val="-1"/>
        </w:rPr>
        <w:t xml:space="preserve"> </w:t>
      </w:r>
      <w:r>
        <w:t>SMS</w:t>
      </w:r>
      <w:r>
        <w:rPr>
          <w:spacing w:val="-1"/>
        </w:rPr>
        <w:t xml:space="preserve"> </w:t>
      </w:r>
      <w:r>
        <w:t>prompted</w:t>
      </w:r>
      <w:r>
        <w:rPr>
          <w:spacing w:val="-1"/>
        </w:rPr>
        <w:t xml:space="preserve"> </w:t>
      </w:r>
      <w:r>
        <w:t>system.</w:t>
      </w:r>
      <w:r>
        <w:rPr>
          <w:spacing w:val="-1"/>
        </w:rPr>
        <w:t xml:space="preserve"> </w:t>
      </w:r>
      <w:r>
        <w:t>This</w:t>
      </w:r>
      <w:r>
        <w:rPr>
          <w:spacing w:val="-1"/>
        </w:rPr>
        <w:t xml:space="preserve"> </w:t>
      </w:r>
      <w:r>
        <w:t>will</w:t>
      </w:r>
      <w:r>
        <w:rPr>
          <w:spacing w:val="-1"/>
        </w:rPr>
        <w:t xml:space="preserve"> </w:t>
      </w:r>
      <w:r>
        <w:t>all</w:t>
      </w:r>
      <w:r>
        <w:rPr>
          <w:spacing w:val="-1"/>
        </w:rPr>
        <w:t xml:space="preserve"> </w:t>
      </w:r>
      <w:r>
        <w:t>be</w:t>
      </w:r>
      <w:r>
        <w:rPr>
          <w:spacing w:val="-1"/>
        </w:rPr>
        <w:t xml:space="preserve"> </w:t>
      </w:r>
      <w:r>
        <w:t>stored</w:t>
      </w:r>
      <w:r>
        <w:rPr>
          <w:spacing w:val="-1"/>
        </w:rPr>
        <w:t xml:space="preserve"> </w:t>
      </w:r>
      <w:r>
        <w:t>securely</w:t>
      </w:r>
      <w:r>
        <w:rPr>
          <w:spacing w:val="-1"/>
        </w:rPr>
        <w:t xml:space="preserve"> </w:t>
      </w:r>
      <w:r>
        <w:t>on</w:t>
      </w:r>
      <w:r>
        <w:rPr>
          <w:spacing w:val="-1"/>
        </w:rPr>
        <w:t xml:space="preserve"> </w:t>
      </w:r>
      <w:r>
        <w:t>the</w:t>
      </w:r>
      <w:r>
        <w:rPr>
          <w:spacing w:val="-1"/>
        </w:rPr>
        <w:t xml:space="preserve"> </w:t>
      </w:r>
      <w:proofErr w:type="spellStart"/>
      <w:r>
        <w:t>NewcastlePROMS</w:t>
      </w:r>
      <w:proofErr w:type="spellEnd"/>
      <w:r>
        <w:t xml:space="preserve"> </w:t>
      </w:r>
      <w:proofErr w:type="spellStart"/>
      <w:r>
        <w:t>centralised</w:t>
      </w:r>
      <w:proofErr w:type="spellEnd"/>
      <w:r>
        <w:rPr>
          <w:spacing w:val="-13"/>
        </w:rPr>
        <w:t xml:space="preserve"> </w:t>
      </w:r>
      <w:r>
        <w:t>database.</w:t>
      </w:r>
      <w:r>
        <w:rPr>
          <w:spacing w:val="-13"/>
        </w:rPr>
        <w:t xml:space="preserve"> </w:t>
      </w:r>
      <w:r>
        <w:t>Data</w:t>
      </w:r>
      <w:r>
        <w:rPr>
          <w:spacing w:val="-13"/>
        </w:rPr>
        <w:t xml:space="preserve"> </w:t>
      </w:r>
      <w:r>
        <w:t>collection</w:t>
      </w:r>
      <w:r>
        <w:rPr>
          <w:spacing w:val="-13"/>
        </w:rPr>
        <w:t xml:space="preserve"> </w:t>
      </w:r>
      <w:r>
        <w:t>will</w:t>
      </w:r>
      <w:r>
        <w:rPr>
          <w:spacing w:val="-13"/>
        </w:rPr>
        <w:t xml:space="preserve"> </w:t>
      </w:r>
      <w:r>
        <w:t>be</w:t>
      </w:r>
      <w:r>
        <w:rPr>
          <w:spacing w:val="-13"/>
        </w:rPr>
        <w:t xml:space="preserve"> </w:t>
      </w:r>
      <w:r>
        <w:t>completed</w:t>
      </w:r>
      <w:r>
        <w:rPr>
          <w:spacing w:val="-13"/>
        </w:rPr>
        <w:t xml:space="preserve"> </w:t>
      </w:r>
      <w:r>
        <w:t>using</w:t>
      </w:r>
      <w:r>
        <w:rPr>
          <w:spacing w:val="-13"/>
        </w:rPr>
        <w:t xml:space="preserve"> </w:t>
      </w:r>
      <w:r>
        <w:t>a</w:t>
      </w:r>
      <w:r>
        <w:rPr>
          <w:spacing w:val="-13"/>
        </w:rPr>
        <w:t xml:space="preserve"> </w:t>
      </w:r>
      <w:r>
        <w:t>combination</w:t>
      </w:r>
      <w:r>
        <w:rPr>
          <w:spacing w:val="-13"/>
        </w:rPr>
        <w:t xml:space="preserve"> </w:t>
      </w:r>
      <w:r>
        <w:t>of</w:t>
      </w:r>
      <w:r>
        <w:rPr>
          <w:spacing w:val="-13"/>
        </w:rPr>
        <w:t xml:space="preserve"> </w:t>
      </w:r>
      <w:r>
        <w:t>medical</w:t>
      </w:r>
      <w:r>
        <w:rPr>
          <w:spacing w:val="-13"/>
        </w:rPr>
        <w:t xml:space="preserve"> </w:t>
      </w:r>
      <w:r>
        <w:t>notes</w:t>
      </w:r>
      <w:r>
        <w:rPr>
          <w:spacing w:val="-13"/>
        </w:rPr>
        <w:t xml:space="preserve"> </w:t>
      </w:r>
      <w:r>
        <w:t>review,</w:t>
      </w:r>
      <w:r>
        <w:rPr>
          <w:spacing w:val="-13"/>
        </w:rPr>
        <w:t xml:space="preserve"> </w:t>
      </w:r>
      <w:r>
        <w:t>and participant involvement where necessary.</w:t>
      </w:r>
    </w:p>
    <w:p w14:paraId="439C11E4" w14:textId="77777777" w:rsidR="00F67633" w:rsidRDefault="00960F92">
      <w:pPr>
        <w:pStyle w:val="BodyText"/>
        <w:spacing w:before="128"/>
        <w:ind w:left="162"/>
        <w:jc w:val="both"/>
      </w:pPr>
      <w:r>
        <w:t>The</w:t>
      </w:r>
      <w:r>
        <w:rPr>
          <w:spacing w:val="-2"/>
        </w:rPr>
        <w:t xml:space="preserve"> </w:t>
      </w:r>
      <w:r>
        <w:t>data</w:t>
      </w:r>
      <w:r>
        <w:rPr>
          <w:spacing w:val="-2"/>
        </w:rPr>
        <w:t xml:space="preserve"> </w:t>
      </w:r>
      <w:r>
        <w:t>to</w:t>
      </w:r>
      <w:r>
        <w:rPr>
          <w:spacing w:val="-1"/>
        </w:rPr>
        <w:t xml:space="preserve"> </w:t>
      </w:r>
      <w:r>
        <w:t>be</w:t>
      </w:r>
      <w:r>
        <w:rPr>
          <w:spacing w:val="-2"/>
        </w:rPr>
        <w:t xml:space="preserve"> </w:t>
      </w:r>
      <w:r>
        <w:t>collected</w:t>
      </w:r>
      <w:r>
        <w:rPr>
          <w:spacing w:val="-1"/>
        </w:rPr>
        <w:t xml:space="preserve"> </w:t>
      </w:r>
      <w:r>
        <w:t>are</w:t>
      </w:r>
      <w:r>
        <w:rPr>
          <w:spacing w:val="-2"/>
        </w:rPr>
        <w:t xml:space="preserve"> </w:t>
      </w:r>
      <w:r>
        <w:t>listed</w:t>
      </w:r>
      <w:r>
        <w:rPr>
          <w:spacing w:val="-1"/>
        </w:rPr>
        <w:t xml:space="preserve"> </w:t>
      </w:r>
      <w:r>
        <w:rPr>
          <w:spacing w:val="-2"/>
        </w:rPr>
        <w:t>below.</w:t>
      </w:r>
    </w:p>
    <w:p w14:paraId="55673257" w14:textId="77777777" w:rsidR="00F67633" w:rsidRDefault="00960F92">
      <w:pPr>
        <w:spacing w:before="117"/>
        <w:ind w:left="162"/>
        <w:jc w:val="both"/>
        <w:rPr>
          <w:i/>
          <w:sz w:val="24"/>
        </w:rPr>
      </w:pPr>
      <w:r>
        <w:rPr>
          <w:i/>
          <w:sz w:val="24"/>
        </w:rPr>
        <w:t>Demographic</w:t>
      </w:r>
      <w:r>
        <w:rPr>
          <w:i/>
          <w:spacing w:val="-4"/>
          <w:sz w:val="24"/>
        </w:rPr>
        <w:t xml:space="preserve"> data:</w:t>
      </w:r>
    </w:p>
    <w:p w14:paraId="73031DA0" w14:textId="77777777" w:rsidR="00F67633" w:rsidRDefault="00960F92">
      <w:pPr>
        <w:pStyle w:val="ListParagraph"/>
        <w:numPr>
          <w:ilvl w:val="0"/>
          <w:numId w:val="22"/>
        </w:numPr>
        <w:tabs>
          <w:tab w:val="left" w:pos="882"/>
        </w:tabs>
        <w:spacing w:before="70"/>
        <w:rPr>
          <w:rFonts w:ascii="Calibri" w:hAnsi="Calibri"/>
          <w:sz w:val="24"/>
        </w:rPr>
      </w:pPr>
      <w:r>
        <w:rPr>
          <w:sz w:val="24"/>
        </w:rPr>
        <w:t>Mobile</w:t>
      </w:r>
      <w:r>
        <w:rPr>
          <w:spacing w:val="-1"/>
          <w:sz w:val="24"/>
        </w:rPr>
        <w:t xml:space="preserve"> </w:t>
      </w:r>
      <w:r>
        <w:rPr>
          <w:sz w:val="24"/>
        </w:rPr>
        <w:t>phone</w:t>
      </w:r>
      <w:r>
        <w:rPr>
          <w:spacing w:val="-1"/>
          <w:sz w:val="24"/>
        </w:rPr>
        <w:t xml:space="preserve"> </w:t>
      </w:r>
      <w:r>
        <w:rPr>
          <w:spacing w:val="-2"/>
          <w:sz w:val="24"/>
        </w:rPr>
        <w:t>number</w:t>
      </w:r>
    </w:p>
    <w:p w14:paraId="59948426" w14:textId="77777777" w:rsidR="00F67633" w:rsidRDefault="00960F92">
      <w:pPr>
        <w:pStyle w:val="ListParagraph"/>
        <w:numPr>
          <w:ilvl w:val="0"/>
          <w:numId w:val="22"/>
        </w:numPr>
        <w:tabs>
          <w:tab w:val="left" w:pos="882"/>
        </w:tabs>
        <w:spacing w:before="58"/>
        <w:rPr>
          <w:rFonts w:ascii="Calibri" w:hAnsi="Calibri"/>
          <w:sz w:val="24"/>
        </w:rPr>
      </w:pPr>
      <w:r>
        <w:rPr>
          <w:spacing w:val="-5"/>
          <w:sz w:val="24"/>
        </w:rPr>
        <w:t>Age</w:t>
      </w:r>
    </w:p>
    <w:p w14:paraId="319E9DEA" w14:textId="77777777" w:rsidR="00F67633" w:rsidRDefault="00960F92">
      <w:pPr>
        <w:pStyle w:val="ListParagraph"/>
        <w:numPr>
          <w:ilvl w:val="0"/>
          <w:numId w:val="22"/>
        </w:numPr>
        <w:tabs>
          <w:tab w:val="left" w:pos="882"/>
        </w:tabs>
        <w:spacing w:before="57"/>
        <w:rPr>
          <w:rFonts w:ascii="Calibri" w:hAnsi="Calibri"/>
          <w:sz w:val="24"/>
        </w:rPr>
      </w:pPr>
      <w:r>
        <w:rPr>
          <w:spacing w:val="-5"/>
          <w:sz w:val="24"/>
        </w:rPr>
        <w:t>Sex</w:t>
      </w:r>
    </w:p>
    <w:p w14:paraId="2D1CFA5E" w14:textId="77777777" w:rsidR="00F67633" w:rsidRDefault="00960F92">
      <w:pPr>
        <w:pStyle w:val="ListParagraph"/>
        <w:numPr>
          <w:ilvl w:val="0"/>
          <w:numId w:val="22"/>
        </w:numPr>
        <w:tabs>
          <w:tab w:val="left" w:pos="882"/>
        </w:tabs>
        <w:spacing w:before="53"/>
        <w:rPr>
          <w:rFonts w:ascii="Calibri" w:hAnsi="Calibri"/>
          <w:sz w:val="24"/>
        </w:rPr>
      </w:pPr>
      <w:r>
        <w:rPr>
          <w:spacing w:val="-2"/>
          <w:sz w:val="24"/>
        </w:rPr>
        <w:t>Ethnicity</w:t>
      </w:r>
    </w:p>
    <w:p w14:paraId="4BBDB241" w14:textId="77777777" w:rsidR="00F67633" w:rsidRDefault="00960F92">
      <w:pPr>
        <w:pStyle w:val="ListParagraph"/>
        <w:numPr>
          <w:ilvl w:val="0"/>
          <w:numId w:val="22"/>
        </w:numPr>
        <w:tabs>
          <w:tab w:val="left" w:pos="882"/>
        </w:tabs>
        <w:spacing w:before="57"/>
        <w:rPr>
          <w:rFonts w:ascii="Calibri" w:hAnsi="Calibri"/>
          <w:sz w:val="24"/>
        </w:rPr>
      </w:pPr>
      <w:r>
        <w:rPr>
          <w:spacing w:val="-2"/>
          <w:sz w:val="24"/>
        </w:rPr>
        <w:t>Postcode</w:t>
      </w:r>
    </w:p>
    <w:p w14:paraId="476C33BE" w14:textId="77777777" w:rsidR="00F67633" w:rsidRDefault="00960F92">
      <w:pPr>
        <w:spacing w:before="105"/>
        <w:ind w:left="162"/>
        <w:jc w:val="both"/>
        <w:rPr>
          <w:i/>
          <w:sz w:val="24"/>
        </w:rPr>
      </w:pPr>
      <w:r>
        <w:rPr>
          <w:i/>
          <w:sz w:val="24"/>
        </w:rPr>
        <w:t>Medical</w:t>
      </w:r>
      <w:r>
        <w:rPr>
          <w:i/>
          <w:spacing w:val="-2"/>
          <w:sz w:val="24"/>
        </w:rPr>
        <w:t xml:space="preserve"> </w:t>
      </w:r>
      <w:r>
        <w:rPr>
          <w:i/>
          <w:spacing w:val="-4"/>
          <w:sz w:val="24"/>
        </w:rPr>
        <w:t>data</w:t>
      </w:r>
    </w:p>
    <w:p w14:paraId="1D09C87B" w14:textId="77777777" w:rsidR="00F67633" w:rsidRDefault="00960F92">
      <w:pPr>
        <w:pStyle w:val="ListParagraph"/>
        <w:numPr>
          <w:ilvl w:val="0"/>
          <w:numId w:val="22"/>
        </w:numPr>
        <w:tabs>
          <w:tab w:val="left" w:pos="882"/>
        </w:tabs>
        <w:spacing w:before="70"/>
        <w:rPr>
          <w:rFonts w:ascii="Calibri" w:hAnsi="Calibri"/>
          <w:sz w:val="24"/>
        </w:rPr>
      </w:pPr>
      <w:r>
        <w:rPr>
          <w:sz w:val="24"/>
        </w:rPr>
        <w:t>Body</w:t>
      </w:r>
      <w:r>
        <w:rPr>
          <w:spacing w:val="-1"/>
          <w:sz w:val="24"/>
        </w:rPr>
        <w:t xml:space="preserve"> </w:t>
      </w:r>
      <w:r>
        <w:rPr>
          <w:sz w:val="24"/>
        </w:rPr>
        <w:t xml:space="preserve">mass </w:t>
      </w:r>
      <w:r>
        <w:rPr>
          <w:spacing w:val="-4"/>
          <w:sz w:val="24"/>
        </w:rPr>
        <w:t>index</w:t>
      </w:r>
    </w:p>
    <w:p w14:paraId="1B5CE2F7" w14:textId="77777777" w:rsidR="00F67633" w:rsidRDefault="00960F92">
      <w:pPr>
        <w:pStyle w:val="ListParagraph"/>
        <w:numPr>
          <w:ilvl w:val="0"/>
          <w:numId w:val="22"/>
        </w:numPr>
        <w:tabs>
          <w:tab w:val="left" w:pos="882"/>
        </w:tabs>
        <w:spacing w:before="58"/>
        <w:rPr>
          <w:rFonts w:ascii="Calibri" w:hAnsi="Calibri"/>
          <w:sz w:val="24"/>
        </w:rPr>
      </w:pPr>
      <w:r>
        <w:rPr>
          <w:sz w:val="24"/>
        </w:rPr>
        <w:t xml:space="preserve">ASA </w:t>
      </w:r>
      <w:r>
        <w:rPr>
          <w:spacing w:val="-2"/>
          <w:sz w:val="24"/>
        </w:rPr>
        <w:t>grade</w:t>
      </w:r>
    </w:p>
    <w:p w14:paraId="557BCDC2" w14:textId="77777777" w:rsidR="00F67633" w:rsidRDefault="00960F92">
      <w:pPr>
        <w:pStyle w:val="ListParagraph"/>
        <w:numPr>
          <w:ilvl w:val="0"/>
          <w:numId w:val="22"/>
        </w:numPr>
        <w:tabs>
          <w:tab w:val="left" w:pos="882"/>
        </w:tabs>
        <w:spacing w:before="52"/>
        <w:rPr>
          <w:rFonts w:ascii="Calibri" w:hAnsi="Calibri"/>
          <w:sz w:val="24"/>
        </w:rPr>
      </w:pPr>
      <w:r>
        <w:rPr>
          <w:sz w:val="24"/>
        </w:rPr>
        <w:t>Rockwood</w:t>
      </w:r>
      <w:r>
        <w:rPr>
          <w:spacing w:val="-3"/>
          <w:sz w:val="24"/>
        </w:rPr>
        <w:t xml:space="preserve"> </w:t>
      </w:r>
      <w:r>
        <w:rPr>
          <w:sz w:val="24"/>
        </w:rPr>
        <w:t>frailty</w:t>
      </w:r>
      <w:r>
        <w:rPr>
          <w:spacing w:val="-2"/>
          <w:sz w:val="24"/>
        </w:rPr>
        <w:t xml:space="preserve"> </w:t>
      </w:r>
      <w:r>
        <w:rPr>
          <w:sz w:val="24"/>
        </w:rPr>
        <w:t>scale</w:t>
      </w:r>
      <w:r>
        <w:rPr>
          <w:spacing w:val="-2"/>
          <w:sz w:val="24"/>
        </w:rPr>
        <w:t xml:space="preserve"> score</w:t>
      </w:r>
    </w:p>
    <w:p w14:paraId="099175E1" w14:textId="77777777" w:rsidR="00F67633" w:rsidRDefault="00960F92">
      <w:pPr>
        <w:pStyle w:val="ListParagraph"/>
        <w:numPr>
          <w:ilvl w:val="0"/>
          <w:numId w:val="22"/>
        </w:numPr>
        <w:tabs>
          <w:tab w:val="left" w:pos="882"/>
        </w:tabs>
        <w:spacing w:before="58"/>
        <w:rPr>
          <w:rFonts w:ascii="Calibri" w:hAnsi="Calibri"/>
          <w:sz w:val="24"/>
        </w:rPr>
      </w:pPr>
      <w:r>
        <w:rPr>
          <w:sz w:val="24"/>
        </w:rPr>
        <w:t>Smoking</w:t>
      </w:r>
      <w:r>
        <w:rPr>
          <w:spacing w:val="-2"/>
          <w:sz w:val="24"/>
        </w:rPr>
        <w:t xml:space="preserve"> status</w:t>
      </w:r>
    </w:p>
    <w:p w14:paraId="2C63E985" w14:textId="77777777" w:rsidR="00F67633" w:rsidRDefault="00960F92">
      <w:pPr>
        <w:pStyle w:val="ListParagraph"/>
        <w:numPr>
          <w:ilvl w:val="0"/>
          <w:numId w:val="22"/>
        </w:numPr>
        <w:tabs>
          <w:tab w:val="left" w:pos="882"/>
        </w:tabs>
        <w:spacing w:before="57"/>
        <w:rPr>
          <w:rFonts w:ascii="Calibri" w:hAnsi="Calibri"/>
          <w:sz w:val="24"/>
        </w:rPr>
      </w:pPr>
      <w:r>
        <w:rPr>
          <w:sz w:val="24"/>
        </w:rPr>
        <w:t>Alcohol</w:t>
      </w:r>
      <w:r>
        <w:rPr>
          <w:spacing w:val="-1"/>
          <w:sz w:val="24"/>
        </w:rPr>
        <w:t xml:space="preserve"> </w:t>
      </w:r>
      <w:r>
        <w:rPr>
          <w:sz w:val="24"/>
        </w:rPr>
        <w:t xml:space="preserve">or drug </w:t>
      </w:r>
      <w:r>
        <w:rPr>
          <w:spacing w:val="-2"/>
          <w:sz w:val="24"/>
        </w:rPr>
        <w:t>misuse</w:t>
      </w:r>
    </w:p>
    <w:p w14:paraId="10025050" w14:textId="77777777" w:rsidR="00F67633" w:rsidRDefault="00960F92">
      <w:pPr>
        <w:pStyle w:val="ListParagraph"/>
        <w:numPr>
          <w:ilvl w:val="0"/>
          <w:numId w:val="22"/>
        </w:numPr>
        <w:tabs>
          <w:tab w:val="left" w:pos="882"/>
        </w:tabs>
        <w:spacing w:before="53"/>
        <w:rPr>
          <w:rFonts w:ascii="Calibri" w:hAnsi="Calibri"/>
          <w:sz w:val="24"/>
        </w:rPr>
      </w:pPr>
      <w:r>
        <w:rPr>
          <w:spacing w:val="-2"/>
          <w:sz w:val="24"/>
        </w:rPr>
        <w:t>Depression</w:t>
      </w:r>
    </w:p>
    <w:p w14:paraId="43CFBAFE" w14:textId="77777777" w:rsidR="00F67633" w:rsidRDefault="00960F92">
      <w:pPr>
        <w:pStyle w:val="ListParagraph"/>
        <w:numPr>
          <w:ilvl w:val="0"/>
          <w:numId w:val="22"/>
        </w:numPr>
        <w:tabs>
          <w:tab w:val="left" w:pos="882"/>
        </w:tabs>
        <w:spacing w:before="57"/>
        <w:rPr>
          <w:rFonts w:ascii="Calibri" w:hAnsi="Calibri"/>
          <w:sz w:val="24"/>
        </w:rPr>
      </w:pPr>
      <w:r>
        <w:rPr>
          <w:spacing w:val="-2"/>
          <w:sz w:val="24"/>
        </w:rPr>
        <w:t>Anxiety</w:t>
      </w:r>
    </w:p>
    <w:p w14:paraId="13458961" w14:textId="77777777" w:rsidR="00F67633" w:rsidRDefault="00960F92">
      <w:pPr>
        <w:pStyle w:val="ListParagraph"/>
        <w:numPr>
          <w:ilvl w:val="0"/>
          <w:numId w:val="22"/>
        </w:numPr>
        <w:tabs>
          <w:tab w:val="left" w:pos="882"/>
        </w:tabs>
        <w:spacing w:before="58"/>
        <w:rPr>
          <w:rFonts w:ascii="Calibri" w:hAnsi="Calibri"/>
          <w:sz w:val="24"/>
        </w:rPr>
      </w:pPr>
      <w:r>
        <w:rPr>
          <w:sz w:val="24"/>
        </w:rPr>
        <w:t>Quality</w:t>
      </w:r>
      <w:r>
        <w:rPr>
          <w:spacing w:val="-1"/>
          <w:sz w:val="24"/>
        </w:rPr>
        <w:t xml:space="preserve"> </w:t>
      </w:r>
      <w:r>
        <w:rPr>
          <w:sz w:val="24"/>
        </w:rPr>
        <w:t>of Life</w:t>
      </w:r>
      <w:r>
        <w:rPr>
          <w:spacing w:val="-1"/>
          <w:sz w:val="24"/>
        </w:rPr>
        <w:t xml:space="preserve"> </w:t>
      </w:r>
      <w:r>
        <w:rPr>
          <w:spacing w:val="-4"/>
          <w:sz w:val="24"/>
        </w:rPr>
        <w:t>score</w:t>
      </w:r>
    </w:p>
    <w:p w14:paraId="6DB3FF50" w14:textId="77777777" w:rsidR="00F67633" w:rsidRDefault="00960F92">
      <w:pPr>
        <w:spacing w:before="105"/>
        <w:ind w:left="162"/>
        <w:jc w:val="both"/>
        <w:rPr>
          <w:i/>
          <w:sz w:val="24"/>
        </w:rPr>
      </w:pPr>
      <w:r>
        <w:rPr>
          <w:i/>
          <w:sz w:val="24"/>
        </w:rPr>
        <w:t>Surgical</w:t>
      </w:r>
      <w:r>
        <w:rPr>
          <w:i/>
          <w:spacing w:val="-5"/>
          <w:sz w:val="24"/>
        </w:rPr>
        <w:t xml:space="preserve"> </w:t>
      </w:r>
      <w:r>
        <w:rPr>
          <w:i/>
          <w:spacing w:val="-4"/>
          <w:sz w:val="24"/>
        </w:rPr>
        <w:t>Data</w:t>
      </w:r>
    </w:p>
    <w:p w14:paraId="2D569F4B" w14:textId="77777777" w:rsidR="00F67633" w:rsidRDefault="00960F92">
      <w:pPr>
        <w:pStyle w:val="ListParagraph"/>
        <w:numPr>
          <w:ilvl w:val="0"/>
          <w:numId w:val="22"/>
        </w:numPr>
        <w:tabs>
          <w:tab w:val="left" w:pos="882"/>
        </w:tabs>
        <w:spacing w:before="70"/>
        <w:rPr>
          <w:rFonts w:ascii="Calibri" w:hAnsi="Calibri"/>
          <w:color w:val="44546A"/>
          <w:sz w:val="24"/>
        </w:rPr>
      </w:pPr>
      <w:r>
        <w:rPr>
          <w:sz w:val="24"/>
        </w:rPr>
        <w:t>Planned</w:t>
      </w:r>
      <w:r>
        <w:rPr>
          <w:spacing w:val="-2"/>
          <w:sz w:val="24"/>
        </w:rPr>
        <w:t xml:space="preserve"> </w:t>
      </w:r>
      <w:proofErr w:type="gramStart"/>
      <w:r>
        <w:rPr>
          <w:spacing w:val="-2"/>
          <w:sz w:val="24"/>
        </w:rPr>
        <w:t>procedure</w:t>
      </w:r>
      <w:proofErr w:type="gramEnd"/>
    </w:p>
    <w:p w14:paraId="6F29C434" w14:textId="77777777" w:rsidR="00F67633" w:rsidRDefault="00960F92">
      <w:pPr>
        <w:pStyle w:val="ListParagraph"/>
        <w:numPr>
          <w:ilvl w:val="0"/>
          <w:numId w:val="22"/>
        </w:numPr>
        <w:tabs>
          <w:tab w:val="left" w:pos="882"/>
        </w:tabs>
        <w:spacing w:before="52"/>
        <w:rPr>
          <w:rFonts w:ascii="Calibri" w:hAnsi="Calibri"/>
          <w:sz w:val="24"/>
        </w:rPr>
      </w:pPr>
      <w:r>
        <w:rPr>
          <w:sz w:val="24"/>
        </w:rPr>
        <w:t>Urgency</w:t>
      </w:r>
      <w:r>
        <w:rPr>
          <w:spacing w:val="-2"/>
          <w:sz w:val="24"/>
        </w:rPr>
        <w:t xml:space="preserve"> </w:t>
      </w:r>
      <w:r>
        <w:rPr>
          <w:sz w:val="24"/>
        </w:rPr>
        <w:t>of</w:t>
      </w:r>
      <w:r>
        <w:rPr>
          <w:spacing w:val="-1"/>
          <w:sz w:val="24"/>
        </w:rPr>
        <w:t xml:space="preserve"> </w:t>
      </w:r>
      <w:r>
        <w:rPr>
          <w:spacing w:val="-2"/>
          <w:sz w:val="24"/>
        </w:rPr>
        <w:t>Surgery</w:t>
      </w:r>
    </w:p>
    <w:p w14:paraId="3058F56E" w14:textId="77777777" w:rsidR="00F67633" w:rsidRDefault="00960F92">
      <w:pPr>
        <w:spacing w:before="110"/>
        <w:ind w:left="162"/>
        <w:jc w:val="both"/>
        <w:rPr>
          <w:i/>
          <w:sz w:val="24"/>
        </w:rPr>
      </w:pPr>
      <w:r>
        <w:rPr>
          <w:i/>
          <w:sz w:val="24"/>
        </w:rPr>
        <w:t>Pain</w:t>
      </w:r>
      <w:r>
        <w:rPr>
          <w:i/>
          <w:spacing w:val="-3"/>
          <w:sz w:val="24"/>
        </w:rPr>
        <w:t xml:space="preserve"> </w:t>
      </w:r>
      <w:r>
        <w:rPr>
          <w:i/>
          <w:sz w:val="24"/>
        </w:rPr>
        <w:t>Data</w:t>
      </w:r>
      <w:r>
        <w:rPr>
          <w:i/>
          <w:spacing w:val="-1"/>
          <w:sz w:val="24"/>
        </w:rPr>
        <w:t xml:space="preserve"> </w:t>
      </w:r>
      <w:r>
        <w:rPr>
          <w:i/>
          <w:sz w:val="24"/>
        </w:rPr>
        <w:t>–</w:t>
      </w:r>
      <w:r>
        <w:rPr>
          <w:i/>
          <w:spacing w:val="-1"/>
          <w:sz w:val="24"/>
        </w:rPr>
        <w:t xml:space="preserve"> </w:t>
      </w:r>
      <w:r>
        <w:rPr>
          <w:i/>
          <w:sz w:val="24"/>
        </w:rPr>
        <w:t>quantifying pain</w:t>
      </w:r>
      <w:r>
        <w:rPr>
          <w:i/>
          <w:spacing w:val="-1"/>
          <w:sz w:val="24"/>
        </w:rPr>
        <w:t xml:space="preserve"> </w:t>
      </w:r>
      <w:r>
        <w:rPr>
          <w:i/>
          <w:sz w:val="24"/>
        </w:rPr>
        <w:t>severity</w:t>
      </w:r>
      <w:r>
        <w:rPr>
          <w:i/>
          <w:spacing w:val="-1"/>
          <w:sz w:val="24"/>
        </w:rPr>
        <w:t xml:space="preserve"> </w:t>
      </w:r>
      <w:r>
        <w:rPr>
          <w:i/>
          <w:sz w:val="24"/>
        </w:rPr>
        <w:t>will</w:t>
      </w:r>
      <w:r>
        <w:rPr>
          <w:i/>
          <w:spacing w:val="-1"/>
          <w:sz w:val="24"/>
        </w:rPr>
        <w:t xml:space="preserve"> </w:t>
      </w:r>
      <w:r>
        <w:rPr>
          <w:i/>
          <w:sz w:val="24"/>
        </w:rPr>
        <w:t>be</w:t>
      </w:r>
      <w:r>
        <w:rPr>
          <w:i/>
          <w:spacing w:val="-1"/>
          <w:sz w:val="24"/>
        </w:rPr>
        <w:t xml:space="preserve"> </w:t>
      </w:r>
      <w:r>
        <w:rPr>
          <w:i/>
          <w:sz w:val="24"/>
        </w:rPr>
        <w:t>omitted</w:t>
      </w:r>
      <w:r>
        <w:rPr>
          <w:i/>
          <w:spacing w:val="-1"/>
          <w:sz w:val="24"/>
        </w:rPr>
        <w:t xml:space="preserve"> </w:t>
      </w:r>
      <w:r>
        <w:rPr>
          <w:i/>
          <w:sz w:val="24"/>
        </w:rPr>
        <w:t>if no</w:t>
      </w:r>
      <w:r>
        <w:rPr>
          <w:i/>
          <w:spacing w:val="-1"/>
          <w:sz w:val="24"/>
        </w:rPr>
        <w:t xml:space="preserve"> </w:t>
      </w:r>
      <w:r>
        <w:rPr>
          <w:i/>
          <w:sz w:val="24"/>
        </w:rPr>
        <w:t xml:space="preserve">pain </w:t>
      </w:r>
      <w:proofErr w:type="gramStart"/>
      <w:r>
        <w:rPr>
          <w:i/>
          <w:spacing w:val="-2"/>
          <w:sz w:val="24"/>
        </w:rPr>
        <w:t>present</w:t>
      </w:r>
      <w:proofErr w:type="gramEnd"/>
    </w:p>
    <w:p w14:paraId="5FCC3E39" w14:textId="77777777" w:rsidR="00F67633" w:rsidRDefault="00960F92">
      <w:pPr>
        <w:pStyle w:val="ListParagraph"/>
        <w:numPr>
          <w:ilvl w:val="0"/>
          <w:numId w:val="22"/>
        </w:numPr>
        <w:tabs>
          <w:tab w:val="left" w:pos="882"/>
        </w:tabs>
        <w:spacing w:before="70"/>
        <w:rPr>
          <w:rFonts w:ascii="Calibri" w:hAnsi="Calibri"/>
          <w:sz w:val="24"/>
        </w:rPr>
      </w:pPr>
      <w:r>
        <w:rPr>
          <w:sz w:val="24"/>
        </w:rPr>
        <w:t>Pain</w:t>
      </w:r>
      <w:r>
        <w:rPr>
          <w:spacing w:val="-3"/>
          <w:sz w:val="24"/>
        </w:rPr>
        <w:t xml:space="preserve"> </w:t>
      </w:r>
      <w:r>
        <w:rPr>
          <w:sz w:val="24"/>
        </w:rPr>
        <w:t>at</w:t>
      </w:r>
      <w:r>
        <w:rPr>
          <w:spacing w:val="-1"/>
          <w:sz w:val="24"/>
        </w:rPr>
        <w:t xml:space="preserve"> </w:t>
      </w:r>
      <w:r>
        <w:rPr>
          <w:sz w:val="24"/>
        </w:rPr>
        <w:t>surgical</w:t>
      </w:r>
      <w:r>
        <w:rPr>
          <w:spacing w:val="-2"/>
          <w:sz w:val="24"/>
        </w:rPr>
        <w:t xml:space="preserve"> </w:t>
      </w:r>
      <w:r>
        <w:rPr>
          <w:sz w:val="24"/>
        </w:rPr>
        <w:t>site</w:t>
      </w:r>
      <w:r>
        <w:rPr>
          <w:spacing w:val="-1"/>
          <w:sz w:val="24"/>
        </w:rPr>
        <w:t xml:space="preserve"> </w:t>
      </w:r>
      <w:r>
        <w:rPr>
          <w:spacing w:val="-2"/>
          <w:sz w:val="24"/>
        </w:rPr>
        <w:t>(Y/N)</w:t>
      </w:r>
    </w:p>
    <w:p w14:paraId="397BF290" w14:textId="77777777" w:rsidR="00F67633" w:rsidRDefault="00960F92">
      <w:pPr>
        <w:pStyle w:val="ListParagraph"/>
        <w:numPr>
          <w:ilvl w:val="0"/>
          <w:numId w:val="22"/>
        </w:numPr>
        <w:tabs>
          <w:tab w:val="left" w:pos="882"/>
        </w:tabs>
        <w:spacing w:before="53"/>
        <w:rPr>
          <w:rFonts w:ascii="Calibri" w:hAnsi="Calibri"/>
          <w:sz w:val="24"/>
        </w:rPr>
      </w:pPr>
      <w:r>
        <w:rPr>
          <w:sz w:val="24"/>
        </w:rPr>
        <w:t>Have</w:t>
      </w:r>
      <w:r>
        <w:rPr>
          <w:spacing w:val="-2"/>
          <w:sz w:val="24"/>
        </w:rPr>
        <w:t xml:space="preserve"> </w:t>
      </w:r>
      <w:r>
        <w:rPr>
          <w:sz w:val="24"/>
        </w:rPr>
        <w:t>you</w:t>
      </w:r>
      <w:r>
        <w:rPr>
          <w:spacing w:val="-1"/>
          <w:sz w:val="24"/>
        </w:rPr>
        <w:t xml:space="preserve"> </w:t>
      </w:r>
      <w:r>
        <w:rPr>
          <w:sz w:val="24"/>
        </w:rPr>
        <w:t>had</w:t>
      </w:r>
      <w:r>
        <w:rPr>
          <w:spacing w:val="-1"/>
          <w:sz w:val="24"/>
        </w:rPr>
        <w:t xml:space="preserve"> </w:t>
      </w:r>
      <w:r>
        <w:rPr>
          <w:sz w:val="24"/>
        </w:rPr>
        <w:t>this</w:t>
      </w:r>
      <w:r>
        <w:rPr>
          <w:spacing w:val="-1"/>
          <w:sz w:val="24"/>
        </w:rPr>
        <w:t xml:space="preserve"> </w:t>
      </w:r>
      <w:r>
        <w:rPr>
          <w:sz w:val="24"/>
        </w:rPr>
        <w:t>pain &gt;3</w:t>
      </w:r>
      <w:r>
        <w:rPr>
          <w:spacing w:val="-1"/>
          <w:sz w:val="24"/>
        </w:rPr>
        <w:t xml:space="preserve"> </w:t>
      </w:r>
      <w:r>
        <w:rPr>
          <w:sz w:val="24"/>
        </w:rPr>
        <w:t>months?</w:t>
      </w:r>
      <w:r>
        <w:rPr>
          <w:spacing w:val="-1"/>
          <w:sz w:val="24"/>
        </w:rPr>
        <w:t xml:space="preserve"> </w:t>
      </w:r>
      <w:r>
        <w:rPr>
          <w:spacing w:val="-2"/>
          <w:sz w:val="24"/>
        </w:rPr>
        <w:t>(Y/N)</w:t>
      </w:r>
    </w:p>
    <w:p w14:paraId="631560B1" w14:textId="77777777" w:rsidR="00F67633" w:rsidRDefault="00960F92">
      <w:pPr>
        <w:pStyle w:val="ListParagraph"/>
        <w:numPr>
          <w:ilvl w:val="0"/>
          <w:numId w:val="22"/>
        </w:numPr>
        <w:tabs>
          <w:tab w:val="left" w:pos="882"/>
        </w:tabs>
        <w:spacing w:before="57"/>
        <w:rPr>
          <w:rFonts w:ascii="Calibri" w:hAnsi="Calibri"/>
          <w:sz w:val="24"/>
        </w:rPr>
      </w:pPr>
      <w:r>
        <w:rPr>
          <w:sz w:val="24"/>
        </w:rPr>
        <w:t>Pain</w:t>
      </w:r>
      <w:r>
        <w:rPr>
          <w:spacing w:val="-3"/>
          <w:sz w:val="24"/>
        </w:rPr>
        <w:t xml:space="preserve"> </w:t>
      </w:r>
      <w:r>
        <w:rPr>
          <w:sz w:val="24"/>
        </w:rPr>
        <w:t>at</w:t>
      </w:r>
      <w:r>
        <w:rPr>
          <w:spacing w:val="-1"/>
          <w:sz w:val="24"/>
        </w:rPr>
        <w:t xml:space="preserve"> </w:t>
      </w:r>
      <w:r>
        <w:rPr>
          <w:sz w:val="24"/>
        </w:rPr>
        <w:t>surgical</w:t>
      </w:r>
      <w:r>
        <w:rPr>
          <w:spacing w:val="-1"/>
          <w:sz w:val="24"/>
        </w:rPr>
        <w:t xml:space="preserve"> </w:t>
      </w:r>
      <w:r>
        <w:rPr>
          <w:sz w:val="24"/>
        </w:rPr>
        <w:t>site</w:t>
      </w:r>
      <w:r>
        <w:rPr>
          <w:spacing w:val="-2"/>
          <w:sz w:val="24"/>
        </w:rPr>
        <w:t xml:space="preserve"> </w:t>
      </w:r>
      <w:r>
        <w:rPr>
          <w:sz w:val="24"/>
        </w:rPr>
        <w:t>at</w:t>
      </w:r>
      <w:r>
        <w:rPr>
          <w:spacing w:val="-1"/>
          <w:sz w:val="24"/>
        </w:rPr>
        <w:t xml:space="preserve"> </w:t>
      </w:r>
      <w:r>
        <w:rPr>
          <w:sz w:val="24"/>
        </w:rPr>
        <w:t>its</w:t>
      </w:r>
      <w:r>
        <w:rPr>
          <w:spacing w:val="-2"/>
          <w:sz w:val="24"/>
        </w:rPr>
        <w:t xml:space="preserve"> </w:t>
      </w:r>
      <w:r>
        <w:rPr>
          <w:b/>
          <w:sz w:val="24"/>
          <w:u w:val="single"/>
        </w:rPr>
        <w:t>worst</w:t>
      </w:r>
      <w:r>
        <w:rPr>
          <w:b/>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24</w:t>
      </w:r>
      <w:r>
        <w:rPr>
          <w:spacing w:val="-1"/>
          <w:sz w:val="24"/>
        </w:rPr>
        <w:t xml:space="preserve"> </w:t>
      </w:r>
      <w:r>
        <w:rPr>
          <w:sz w:val="24"/>
        </w:rPr>
        <w:t>hours?</w:t>
      </w:r>
      <w:r>
        <w:rPr>
          <w:spacing w:val="-1"/>
          <w:sz w:val="24"/>
        </w:rPr>
        <w:t xml:space="preserve"> </w:t>
      </w:r>
      <w:r>
        <w:rPr>
          <w:sz w:val="24"/>
        </w:rPr>
        <w:t>(0-</w:t>
      </w:r>
      <w:r>
        <w:rPr>
          <w:spacing w:val="-5"/>
          <w:sz w:val="24"/>
        </w:rPr>
        <w:t>10)</w:t>
      </w:r>
    </w:p>
    <w:p w14:paraId="462B5319" w14:textId="77777777" w:rsidR="00F67633" w:rsidRDefault="00F67633">
      <w:pPr>
        <w:rPr>
          <w:rFonts w:ascii="Calibri" w:hAnsi="Calibri"/>
          <w:sz w:val="24"/>
        </w:rPr>
        <w:sectPr w:rsidR="00F67633">
          <w:pgSz w:w="11900" w:h="16840"/>
          <w:pgMar w:top="1820" w:right="580" w:bottom="940" w:left="860" w:header="571" w:footer="757" w:gutter="0"/>
          <w:cols w:space="720"/>
        </w:sectPr>
      </w:pPr>
    </w:p>
    <w:p w14:paraId="071FB609" w14:textId="77777777" w:rsidR="00F67633" w:rsidRDefault="00960F92">
      <w:pPr>
        <w:pStyle w:val="ListParagraph"/>
        <w:numPr>
          <w:ilvl w:val="0"/>
          <w:numId w:val="22"/>
        </w:numPr>
        <w:tabs>
          <w:tab w:val="left" w:pos="882"/>
        </w:tabs>
        <w:spacing w:before="34"/>
        <w:rPr>
          <w:rFonts w:ascii="Calibri" w:hAnsi="Calibri"/>
          <w:sz w:val="24"/>
        </w:rPr>
      </w:pPr>
      <w:r>
        <w:rPr>
          <w:sz w:val="24"/>
        </w:rPr>
        <w:lastRenderedPageBreak/>
        <w:t>Pain</w:t>
      </w:r>
      <w:r>
        <w:rPr>
          <w:spacing w:val="-3"/>
          <w:sz w:val="24"/>
        </w:rPr>
        <w:t xml:space="preserve"> </w:t>
      </w:r>
      <w:r>
        <w:rPr>
          <w:sz w:val="24"/>
        </w:rPr>
        <w:t>at</w:t>
      </w:r>
      <w:r>
        <w:rPr>
          <w:spacing w:val="-2"/>
          <w:sz w:val="24"/>
        </w:rPr>
        <w:t xml:space="preserve"> </w:t>
      </w:r>
      <w:r>
        <w:rPr>
          <w:sz w:val="24"/>
        </w:rPr>
        <w:t>surgical</w:t>
      </w:r>
      <w:r>
        <w:rPr>
          <w:spacing w:val="-1"/>
          <w:sz w:val="24"/>
        </w:rPr>
        <w:t xml:space="preserve"> </w:t>
      </w:r>
      <w:r>
        <w:rPr>
          <w:sz w:val="24"/>
        </w:rPr>
        <w:t>site</w:t>
      </w:r>
      <w:r>
        <w:rPr>
          <w:spacing w:val="-2"/>
          <w:sz w:val="24"/>
        </w:rPr>
        <w:t xml:space="preserve"> </w:t>
      </w:r>
      <w:r>
        <w:rPr>
          <w:sz w:val="24"/>
        </w:rPr>
        <w:t>on</w:t>
      </w:r>
      <w:r>
        <w:rPr>
          <w:spacing w:val="-1"/>
          <w:sz w:val="24"/>
        </w:rPr>
        <w:t xml:space="preserve"> </w:t>
      </w:r>
      <w:r>
        <w:rPr>
          <w:b/>
          <w:sz w:val="24"/>
          <w:u w:val="single"/>
        </w:rPr>
        <w:t>average</w:t>
      </w:r>
      <w:r>
        <w:rPr>
          <w:b/>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24</w:t>
      </w:r>
      <w:r>
        <w:rPr>
          <w:spacing w:val="-1"/>
          <w:sz w:val="24"/>
        </w:rPr>
        <w:t xml:space="preserve"> </w:t>
      </w:r>
      <w:r>
        <w:rPr>
          <w:sz w:val="24"/>
        </w:rPr>
        <w:t>hours?</w:t>
      </w:r>
      <w:r>
        <w:rPr>
          <w:spacing w:val="-2"/>
          <w:sz w:val="24"/>
        </w:rPr>
        <w:t xml:space="preserve"> </w:t>
      </w:r>
      <w:r>
        <w:rPr>
          <w:sz w:val="24"/>
        </w:rPr>
        <w:t>(0-</w:t>
      </w:r>
      <w:r>
        <w:rPr>
          <w:spacing w:val="-5"/>
          <w:sz w:val="24"/>
        </w:rPr>
        <w:t>10)</w:t>
      </w:r>
    </w:p>
    <w:p w14:paraId="6697237A" w14:textId="77777777" w:rsidR="00F67633" w:rsidRDefault="00960F92">
      <w:pPr>
        <w:pStyle w:val="ListParagraph"/>
        <w:numPr>
          <w:ilvl w:val="0"/>
          <w:numId w:val="22"/>
        </w:numPr>
        <w:tabs>
          <w:tab w:val="left" w:pos="882"/>
        </w:tabs>
        <w:spacing w:before="57"/>
        <w:rPr>
          <w:rFonts w:ascii="Calibri" w:hAnsi="Calibri"/>
          <w:sz w:val="24"/>
        </w:rPr>
      </w:pPr>
      <w:r>
        <w:rPr>
          <w:sz w:val="24"/>
        </w:rPr>
        <w:t>Pain</w:t>
      </w:r>
      <w:r>
        <w:rPr>
          <w:spacing w:val="-4"/>
          <w:sz w:val="24"/>
        </w:rPr>
        <w:t xml:space="preserve"> </w:t>
      </w:r>
      <w:r>
        <w:rPr>
          <w:sz w:val="24"/>
        </w:rPr>
        <w:t>at</w:t>
      </w:r>
      <w:r>
        <w:rPr>
          <w:spacing w:val="-1"/>
          <w:sz w:val="24"/>
        </w:rPr>
        <w:t xml:space="preserve"> </w:t>
      </w:r>
      <w:r>
        <w:rPr>
          <w:sz w:val="24"/>
        </w:rPr>
        <w:t>surgical</w:t>
      </w:r>
      <w:r>
        <w:rPr>
          <w:spacing w:val="-1"/>
          <w:sz w:val="24"/>
        </w:rPr>
        <w:t xml:space="preserve"> </w:t>
      </w:r>
      <w:r>
        <w:rPr>
          <w:sz w:val="24"/>
        </w:rPr>
        <w:t>site</w:t>
      </w:r>
      <w:r>
        <w:rPr>
          <w:spacing w:val="-2"/>
          <w:sz w:val="24"/>
        </w:rPr>
        <w:t xml:space="preserve"> </w:t>
      </w:r>
      <w:r>
        <w:rPr>
          <w:b/>
          <w:sz w:val="24"/>
          <w:u w:val="single"/>
        </w:rPr>
        <w:t>right</w:t>
      </w:r>
      <w:r>
        <w:rPr>
          <w:b/>
          <w:spacing w:val="-1"/>
          <w:sz w:val="24"/>
          <w:u w:val="single"/>
        </w:rPr>
        <w:t xml:space="preserve"> </w:t>
      </w:r>
      <w:r>
        <w:rPr>
          <w:b/>
          <w:sz w:val="24"/>
          <w:u w:val="single"/>
        </w:rPr>
        <w:t>now</w:t>
      </w:r>
      <w:r>
        <w:rPr>
          <w:sz w:val="24"/>
        </w:rPr>
        <w:t>?</w:t>
      </w:r>
      <w:r>
        <w:rPr>
          <w:spacing w:val="-2"/>
          <w:sz w:val="24"/>
        </w:rPr>
        <w:t xml:space="preserve"> </w:t>
      </w:r>
      <w:r>
        <w:rPr>
          <w:sz w:val="24"/>
        </w:rPr>
        <w:t>(0-</w:t>
      </w:r>
      <w:r>
        <w:rPr>
          <w:spacing w:val="-5"/>
          <w:sz w:val="24"/>
        </w:rPr>
        <w:t>10)</w:t>
      </w:r>
    </w:p>
    <w:p w14:paraId="4F38DF9A" w14:textId="77777777" w:rsidR="00F67633" w:rsidRDefault="00960F92">
      <w:pPr>
        <w:pStyle w:val="ListParagraph"/>
        <w:numPr>
          <w:ilvl w:val="0"/>
          <w:numId w:val="22"/>
        </w:numPr>
        <w:tabs>
          <w:tab w:val="left" w:pos="882"/>
        </w:tabs>
        <w:spacing w:before="57"/>
        <w:rPr>
          <w:rFonts w:ascii="Calibri" w:hAnsi="Calibri"/>
          <w:sz w:val="24"/>
        </w:rPr>
      </w:pPr>
      <w:r>
        <w:rPr>
          <w:sz w:val="24"/>
        </w:rPr>
        <w:t>Pain</w:t>
      </w:r>
      <w:r>
        <w:rPr>
          <w:spacing w:val="-1"/>
          <w:sz w:val="24"/>
        </w:rPr>
        <w:t xml:space="preserve"> </w:t>
      </w:r>
      <w:r>
        <w:rPr>
          <w:sz w:val="24"/>
        </w:rPr>
        <w:t>elsewhere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body</w:t>
      </w:r>
      <w:r>
        <w:rPr>
          <w:spacing w:val="-1"/>
          <w:sz w:val="24"/>
        </w:rPr>
        <w:t xml:space="preserve"> </w:t>
      </w:r>
      <w:r>
        <w:rPr>
          <w:sz w:val="24"/>
        </w:rPr>
        <w:t>away</w:t>
      </w:r>
      <w:r>
        <w:rPr>
          <w:spacing w:val="-1"/>
          <w:sz w:val="24"/>
        </w:rPr>
        <w:t xml:space="preserve"> </w:t>
      </w:r>
      <w:r>
        <w:rPr>
          <w:sz w:val="24"/>
        </w:rPr>
        <w:t>from</w:t>
      </w:r>
      <w:r>
        <w:rPr>
          <w:spacing w:val="-1"/>
          <w:sz w:val="24"/>
        </w:rPr>
        <w:t xml:space="preserve"> </w:t>
      </w:r>
      <w:r>
        <w:rPr>
          <w:sz w:val="24"/>
        </w:rPr>
        <w:t>surgical site</w:t>
      </w:r>
      <w:r>
        <w:rPr>
          <w:spacing w:val="-2"/>
          <w:sz w:val="24"/>
        </w:rPr>
        <w:t xml:space="preserve"> </w:t>
      </w:r>
      <w:r>
        <w:rPr>
          <w:sz w:val="24"/>
        </w:rPr>
        <w:t>for</w:t>
      </w:r>
      <w:r>
        <w:rPr>
          <w:spacing w:val="-1"/>
          <w:sz w:val="24"/>
        </w:rPr>
        <w:t xml:space="preserve"> </w:t>
      </w:r>
      <w:r>
        <w:rPr>
          <w:sz w:val="24"/>
        </w:rPr>
        <w:t>&gt;3</w:t>
      </w:r>
      <w:r>
        <w:rPr>
          <w:spacing w:val="-1"/>
          <w:sz w:val="24"/>
        </w:rPr>
        <w:t xml:space="preserve"> </w:t>
      </w:r>
      <w:r>
        <w:rPr>
          <w:sz w:val="24"/>
        </w:rPr>
        <w:t>months?</w:t>
      </w:r>
      <w:r>
        <w:rPr>
          <w:spacing w:val="-1"/>
          <w:sz w:val="24"/>
        </w:rPr>
        <w:t xml:space="preserve"> </w:t>
      </w:r>
      <w:r>
        <w:rPr>
          <w:spacing w:val="-2"/>
          <w:sz w:val="24"/>
        </w:rPr>
        <w:t>(Y/N)</w:t>
      </w:r>
    </w:p>
    <w:p w14:paraId="53E70072" w14:textId="77777777" w:rsidR="00F67633" w:rsidRDefault="00960F92">
      <w:pPr>
        <w:pStyle w:val="ListParagraph"/>
        <w:numPr>
          <w:ilvl w:val="0"/>
          <w:numId w:val="22"/>
        </w:numPr>
        <w:tabs>
          <w:tab w:val="left" w:pos="882"/>
        </w:tabs>
        <w:spacing w:before="53"/>
        <w:rPr>
          <w:rFonts w:ascii="Calibri" w:hAnsi="Calibri"/>
          <w:sz w:val="24"/>
        </w:rPr>
      </w:pPr>
      <w:r>
        <w:rPr>
          <w:sz w:val="24"/>
        </w:rPr>
        <w:t>Pain</w:t>
      </w:r>
      <w:r>
        <w:rPr>
          <w:spacing w:val="-2"/>
          <w:sz w:val="24"/>
        </w:rPr>
        <w:t xml:space="preserve"> </w:t>
      </w:r>
      <w:r>
        <w:rPr>
          <w:sz w:val="24"/>
        </w:rPr>
        <w:t>elsewhere</w:t>
      </w:r>
      <w:r>
        <w:rPr>
          <w:spacing w:val="-2"/>
          <w:sz w:val="24"/>
        </w:rPr>
        <w:t xml:space="preserve"> </w:t>
      </w:r>
      <w:r>
        <w:rPr>
          <w:sz w:val="24"/>
        </w:rPr>
        <w:t>at</w:t>
      </w:r>
      <w:r>
        <w:rPr>
          <w:spacing w:val="-1"/>
          <w:sz w:val="24"/>
        </w:rPr>
        <w:t xml:space="preserve"> </w:t>
      </w:r>
      <w:r>
        <w:rPr>
          <w:sz w:val="24"/>
        </w:rPr>
        <w:t>its</w:t>
      </w:r>
      <w:r>
        <w:rPr>
          <w:spacing w:val="-1"/>
          <w:sz w:val="24"/>
        </w:rPr>
        <w:t xml:space="preserve"> </w:t>
      </w:r>
      <w:r>
        <w:rPr>
          <w:b/>
          <w:sz w:val="24"/>
          <w:u w:val="single"/>
        </w:rPr>
        <w:t>worst</w:t>
      </w:r>
      <w:r>
        <w:rPr>
          <w:b/>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24</w:t>
      </w:r>
      <w:r>
        <w:rPr>
          <w:spacing w:val="-1"/>
          <w:sz w:val="24"/>
        </w:rPr>
        <w:t xml:space="preserve"> </w:t>
      </w:r>
      <w:r>
        <w:rPr>
          <w:sz w:val="24"/>
        </w:rPr>
        <w:t>hours?</w:t>
      </w:r>
      <w:r>
        <w:rPr>
          <w:spacing w:val="-2"/>
          <w:sz w:val="24"/>
        </w:rPr>
        <w:t xml:space="preserve"> </w:t>
      </w:r>
      <w:r>
        <w:rPr>
          <w:sz w:val="24"/>
        </w:rPr>
        <w:t>(0-</w:t>
      </w:r>
      <w:r>
        <w:rPr>
          <w:spacing w:val="-5"/>
          <w:sz w:val="24"/>
        </w:rPr>
        <w:t>10)</w:t>
      </w:r>
    </w:p>
    <w:p w14:paraId="6008E5A9" w14:textId="77777777" w:rsidR="00F67633" w:rsidRDefault="00960F92">
      <w:pPr>
        <w:pStyle w:val="ListParagraph"/>
        <w:numPr>
          <w:ilvl w:val="0"/>
          <w:numId w:val="22"/>
        </w:numPr>
        <w:tabs>
          <w:tab w:val="left" w:pos="882"/>
        </w:tabs>
        <w:spacing w:before="57"/>
        <w:rPr>
          <w:rFonts w:ascii="Calibri" w:hAnsi="Calibri"/>
          <w:sz w:val="24"/>
        </w:rPr>
      </w:pPr>
      <w:r>
        <w:rPr>
          <w:sz w:val="24"/>
        </w:rPr>
        <w:t>Pain</w:t>
      </w:r>
      <w:r>
        <w:rPr>
          <w:spacing w:val="-4"/>
          <w:sz w:val="24"/>
        </w:rPr>
        <w:t xml:space="preserve"> </w:t>
      </w:r>
      <w:r>
        <w:rPr>
          <w:sz w:val="24"/>
        </w:rPr>
        <w:t>elsewhere</w:t>
      </w:r>
      <w:r>
        <w:rPr>
          <w:spacing w:val="-2"/>
          <w:sz w:val="24"/>
        </w:rPr>
        <w:t xml:space="preserve"> </w:t>
      </w:r>
      <w:r>
        <w:rPr>
          <w:sz w:val="24"/>
        </w:rPr>
        <w:t>on</w:t>
      </w:r>
      <w:r>
        <w:rPr>
          <w:spacing w:val="-2"/>
          <w:sz w:val="24"/>
        </w:rPr>
        <w:t xml:space="preserve"> </w:t>
      </w:r>
      <w:r>
        <w:rPr>
          <w:b/>
          <w:sz w:val="24"/>
          <w:u w:val="single"/>
        </w:rPr>
        <w:t>average</w:t>
      </w:r>
      <w:r>
        <w:rPr>
          <w:b/>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last</w:t>
      </w:r>
      <w:r>
        <w:rPr>
          <w:spacing w:val="-1"/>
          <w:sz w:val="24"/>
        </w:rPr>
        <w:t xml:space="preserve"> </w:t>
      </w:r>
      <w:r>
        <w:rPr>
          <w:sz w:val="24"/>
        </w:rPr>
        <w:t>24</w:t>
      </w:r>
      <w:r>
        <w:rPr>
          <w:spacing w:val="-1"/>
          <w:sz w:val="24"/>
        </w:rPr>
        <w:t xml:space="preserve"> </w:t>
      </w:r>
      <w:r>
        <w:rPr>
          <w:sz w:val="24"/>
        </w:rPr>
        <w:t>hours?</w:t>
      </w:r>
      <w:r>
        <w:rPr>
          <w:spacing w:val="-2"/>
          <w:sz w:val="24"/>
        </w:rPr>
        <w:t xml:space="preserve"> </w:t>
      </w:r>
      <w:r>
        <w:rPr>
          <w:sz w:val="24"/>
        </w:rPr>
        <w:t>(0-</w:t>
      </w:r>
      <w:r>
        <w:rPr>
          <w:spacing w:val="-5"/>
          <w:sz w:val="24"/>
        </w:rPr>
        <w:t>10)</w:t>
      </w:r>
    </w:p>
    <w:p w14:paraId="505F72D7" w14:textId="77777777" w:rsidR="00F67633" w:rsidRDefault="00960F92">
      <w:pPr>
        <w:pStyle w:val="ListParagraph"/>
        <w:numPr>
          <w:ilvl w:val="0"/>
          <w:numId w:val="22"/>
        </w:numPr>
        <w:tabs>
          <w:tab w:val="left" w:pos="882"/>
        </w:tabs>
        <w:spacing w:before="53"/>
        <w:rPr>
          <w:rFonts w:ascii="Calibri" w:hAnsi="Calibri"/>
          <w:sz w:val="24"/>
        </w:rPr>
      </w:pPr>
      <w:r>
        <w:rPr>
          <w:sz w:val="24"/>
        </w:rPr>
        <w:t>Pain</w:t>
      </w:r>
      <w:r>
        <w:rPr>
          <w:spacing w:val="-2"/>
          <w:sz w:val="24"/>
        </w:rPr>
        <w:t xml:space="preserve"> </w:t>
      </w:r>
      <w:r>
        <w:rPr>
          <w:sz w:val="24"/>
        </w:rPr>
        <w:t>elsewhere</w:t>
      </w:r>
      <w:r>
        <w:rPr>
          <w:spacing w:val="-3"/>
          <w:sz w:val="24"/>
        </w:rPr>
        <w:t xml:space="preserve"> </w:t>
      </w:r>
      <w:r>
        <w:rPr>
          <w:b/>
          <w:sz w:val="24"/>
          <w:u w:val="single"/>
        </w:rPr>
        <w:t>right</w:t>
      </w:r>
      <w:r>
        <w:rPr>
          <w:b/>
          <w:spacing w:val="-2"/>
          <w:sz w:val="24"/>
          <w:u w:val="single"/>
        </w:rPr>
        <w:t xml:space="preserve"> </w:t>
      </w:r>
      <w:r>
        <w:rPr>
          <w:b/>
          <w:sz w:val="24"/>
          <w:u w:val="single"/>
        </w:rPr>
        <w:t>now</w:t>
      </w:r>
      <w:r>
        <w:rPr>
          <w:sz w:val="24"/>
        </w:rPr>
        <w:t>?</w:t>
      </w:r>
      <w:r>
        <w:rPr>
          <w:spacing w:val="-2"/>
          <w:sz w:val="24"/>
        </w:rPr>
        <w:t xml:space="preserve"> </w:t>
      </w:r>
      <w:r>
        <w:rPr>
          <w:sz w:val="24"/>
        </w:rPr>
        <w:t>(0-</w:t>
      </w:r>
      <w:r>
        <w:rPr>
          <w:spacing w:val="-5"/>
          <w:sz w:val="24"/>
        </w:rPr>
        <w:t>10)</w:t>
      </w:r>
    </w:p>
    <w:p w14:paraId="78C571E7" w14:textId="77777777" w:rsidR="00F67633" w:rsidRDefault="00960F92">
      <w:pPr>
        <w:spacing w:before="110"/>
        <w:ind w:left="162"/>
        <w:rPr>
          <w:i/>
          <w:sz w:val="24"/>
        </w:rPr>
      </w:pPr>
      <w:r>
        <w:rPr>
          <w:i/>
          <w:sz w:val="24"/>
        </w:rPr>
        <w:t>Medication</w:t>
      </w:r>
      <w:r>
        <w:rPr>
          <w:i/>
          <w:spacing w:val="-2"/>
          <w:sz w:val="24"/>
        </w:rPr>
        <w:t xml:space="preserve"> </w:t>
      </w:r>
      <w:r>
        <w:rPr>
          <w:i/>
          <w:spacing w:val="-4"/>
          <w:sz w:val="24"/>
        </w:rPr>
        <w:t>Data</w:t>
      </w:r>
    </w:p>
    <w:p w14:paraId="49AF95EA" w14:textId="77777777" w:rsidR="00F67633" w:rsidRDefault="00960F92">
      <w:pPr>
        <w:pStyle w:val="ListParagraph"/>
        <w:numPr>
          <w:ilvl w:val="0"/>
          <w:numId w:val="22"/>
        </w:numPr>
        <w:tabs>
          <w:tab w:val="left" w:pos="882"/>
        </w:tabs>
        <w:spacing w:before="70"/>
        <w:rPr>
          <w:rFonts w:ascii="Calibri" w:hAnsi="Calibri"/>
          <w:sz w:val="24"/>
        </w:rPr>
      </w:pPr>
      <w:r>
        <w:rPr>
          <w:sz w:val="24"/>
        </w:rPr>
        <w:t>Analgesic</w:t>
      </w:r>
      <w:r>
        <w:rPr>
          <w:spacing w:val="-2"/>
          <w:sz w:val="24"/>
        </w:rPr>
        <w:t xml:space="preserve"> </w:t>
      </w:r>
      <w:r>
        <w:rPr>
          <w:sz w:val="24"/>
        </w:rPr>
        <w:t>use</w:t>
      </w:r>
      <w:r>
        <w:rPr>
          <w:spacing w:val="-2"/>
          <w:sz w:val="24"/>
        </w:rPr>
        <w:t xml:space="preserve"> </w:t>
      </w:r>
      <w:r>
        <w:rPr>
          <w:sz w:val="24"/>
        </w:rPr>
        <w:t>in the</w:t>
      </w:r>
      <w:r>
        <w:rPr>
          <w:spacing w:val="-2"/>
          <w:sz w:val="24"/>
        </w:rPr>
        <w:t xml:space="preserve"> </w:t>
      </w:r>
      <w:r>
        <w:rPr>
          <w:sz w:val="24"/>
        </w:rPr>
        <w:t>last</w:t>
      </w:r>
      <w:r>
        <w:rPr>
          <w:spacing w:val="-1"/>
          <w:sz w:val="24"/>
        </w:rPr>
        <w:t xml:space="preserve"> </w:t>
      </w:r>
      <w:r>
        <w:rPr>
          <w:sz w:val="24"/>
        </w:rPr>
        <w:t xml:space="preserve">3 </w:t>
      </w:r>
      <w:r>
        <w:rPr>
          <w:spacing w:val="-2"/>
          <w:sz w:val="24"/>
        </w:rPr>
        <w:t>months</w:t>
      </w:r>
    </w:p>
    <w:p w14:paraId="70171A88" w14:textId="77777777" w:rsidR="00F67633" w:rsidRDefault="00960F92">
      <w:pPr>
        <w:pStyle w:val="ListParagraph"/>
        <w:numPr>
          <w:ilvl w:val="0"/>
          <w:numId w:val="22"/>
        </w:numPr>
        <w:tabs>
          <w:tab w:val="left" w:pos="882"/>
        </w:tabs>
        <w:spacing w:before="53"/>
        <w:rPr>
          <w:rFonts w:ascii="Calibri" w:hAnsi="Calibri"/>
          <w:sz w:val="24"/>
        </w:rPr>
      </w:pPr>
      <w:r>
        <w:rPr>
          <w:sz w:val="24"/>
        </w:rPr>
        <w:t>Analgesic</w:t>
      </w:r>
      <w:r>
        <w:rPr>
          <w:spacing w:val="-4"/>
          <w:sz w:val="24"/>
        </w:rPr>
        <w:t xml:space="preserve"> </w:t>
      </w:r>
      <w:r>
        <w:rPr>
          <w:sz w:val="24"/>
        </w:rPr>
        <w:t>use</w:t>
      </w:r>
      <w:r>
        <w:rPr>
          <w:spacing w:val="-2"/>
          <w:sz w:val="24"/>
        </w:rPr>
        <w:t xml:space="preserve"> </w:t>
      </w:r>
      <w:r>
        <w:rPr>
          <w:sz w:val="24"/>
        </w:rPr>
        <w:t>&gt;3</w:t>
      </w:r>
      <w:r>
        <w:rPr>
          <w:spacing w:val="-1"/>
          <w:sz w:val="24"/>
        </w:rPr>
        <w:t xml:space="preserve"> </w:t>
      </w:r>
      <w:r>
        <w:rPr>
          <w:spacing w:val="-2"/>
          <w:sz w:val="24"/>
        </w:rPr>
        <w:t>months</w:t>
      </w:r>
    </w:p>
    <w:p w14:paraId="4161BC28" w14:textId="77777777" w:rsidR="00F67633" w:rsidRDefault="00960F92">
      <w:pPr>
        <w:pStyle w:val="ListParagraph"/>
        <w:numPr>
          <w:ilvl w:val="0"/>
          <w:numId w:val="22"/>
        </w:numPr>
        <w:tabs>
          <w:tab w:val="left" w:pos="882"/>
        </w:tabs>
        <w:spacing w:before="57"/>
        <w:rPr>
          <w:rFonts w:ascii="Calibri" w:hAnsi="Calibri"/>
          <w:sz w:val="24"/>
        </w:rPr>
      </w:pPr>
      <w:r>
        <w:rPr>
          <w:sz w:val="24"/>
        </w:rPr>
        <w:t>Frequency</w:t>
      </w:r>
      <w:r>
        <w:rPr>
          <w:spacing w:val="-2"/>
          <w:sz w:val="24"/>
        </w:rPr>
        <w:t xml:space="preserve"> </w:t>
      </w:r>
      <w:r>
        <w:rPr>
          <w:sz w:val="24"/>
        </w:rPr>
        <w:t>of</w:t>
      </w:r>
      <w:r>
        <w:rPr>
          <w:spacing w:val="-2"/>
          <w:sz w:val="24"/>
        </w:rPr>
        <w:t xml:space="preserve"> </w:t>
      </w:r>
      <w:r>
        <w:rPr>
          <w:sz w:val="24"/>
        </w:rPr>
        <w:t>analgesic</w:t>
      </w:r>
      <w:r>
        <w:rPr>
          <w:spacing w:val="-3"/>
          <w:sz w:val="24"/>
        </w:rPr>
        <w:t xml:space="preserve"> </w:t>
      </w:r>
      <w:r>
        <w:rPr>
          <w:sz w:val="24"/>
        </w:rPr>
        <w:t>use</w:t>
      </w:r>
      <w:r>
        <w:rPr>
          <w:spacing w:val="-3"/>
          <w:sz w:val="24"/>
        </w:rPr>
        <w:t xml:space="preserve"> </w:t>
      </w:r>
      <w:r>
        <w:rPr>
          <w:sz w:val="24"/>
        </w:rPr>
        <w:t>for</w:t>
      </w:r>
      <w:r>
        <w:rPr>
          <w:spacing w:val="-2"/>
          <w:sz w:val="24"/>
        </w:rPr>
        <w:t xml:space="preserve"> </w:t>
      </w:r>
      <w:r>
        <w:rPr>
          <w:sz w:val="24"/>
        </w:rPr>
        <w:t>each</w:t>
      </w:r>
      <w:r>
        <w:rPr>
          <w:spacing w:val="-2"/>
          <w:sz w:val="24"/>
        </w:rPr>
        <w:t xml:space="preserve"> </w:t>
      </w:r>
      <w:r>
        <w:rPr>
          <w:sz w:val="24"/>
        </w:rPr>
        <w:t>medication</w:t>
      </w:r>
      <w:r>
        <w:rPr>
          <w:spacing w:val="-1"/>
          <w:sz w:val="24"/>
        </w:rPr>
        <w:t xml:space="preserve"> </w:t>
      </w:r>
      <w:proofErr w:type="gramStart"/>
      <w:r>
        <w:rPr>
          <w:spacing w:val="-2"/>
          <w:sz w:val="24"/>
        </w:rPr>
        <w:t>selected</w:t>
      </w:r>
      <w:proofErr w:type="gramEnd"/>
    </w:p>
    <w:p w14:paraId="5D7C21F9" w14:textId="77777777" w:rsidR="00F67633" w:rsidRDefault="00960F92">
      <w:pPr>
        <w:pStyle w:val="ListParagraph"/>
        <w:numPr>
          <w:ilvl w:val="0"/>
          <w:numId w:val="22"/>
        </w:numPr>
        <w:tabs>
          <w:tab w:val="left" w:pos="882"/>
        </w:tabs>
        <w:spacing w:before="57"/>
        <w:rPr>
          <w:rFonts w:ascii="Calibri" w:hAnsi="Calibri"/>
          <w:sz w:val="24"/>
        </w:rPr>
      </w:pPr>
      <w:r>
        <w:rPr>
          <w:sz w:val="24"/>
        </w:rPr>
        <w:t>Analgesic</w:t>
      </w:r>
      <w:r>
        <w:rPr>
          <w:spacing w:val="-2"/>
          <w:sz w:val="24"/>
        </w:rPr>
        <w:t xml:space="preserve"> </w:t>
      </w:r>
      <w:r>
        <w:rPr>
          <w:sz w:val="24"/>
        </w:rPr>
        <w:t>use</w:t>
      </w:r>
      <w:r>
        <w:rPr>
          <w:spacing w:val="-2"/>
          <w:sz w:val="24"/>
        </w:rPr>
        <w:t xml:space="preserve"> </w:t>
      </w:r>
      <w:r>
        <w:rPr>
          <w:sz w:val="24"/>
        </w:rPr>
        <w:t>for</w:t>
      </w:r>
      <w:r>
        <w:rPr>
          <w:spacing w:val="-1"/>
          <w:sz w:val="24"/>
        </w:rPr>
        <w:t xml:space="preserve"> </w:t>
      </w:r>
      <w:r>
        <w:rPr>
          <w:sz w:val="24"/>
        </w:rPr>
        <w:t>pain</w:t>
      </w:r>
      <w:r>
        <w:rPr>
          <w:spacing w:val="-1"/>
          <w:sz w:val="24"/>
        </w:rPr>
        <w:t xml:space="preserve"> </w:t>
      </w:r>
      <w:r>
        <w:rPr>
          <w:sz w:val="24"/>
        </w:rPr>
        <w:t>at</w:t>
      </w:r>
      <w:r>
        <w:rPr>
          <w:spacing w:val="-1"/>
          <w:sz w:val="24"/>
        </w:rPr>
        <w:t xml:space="preserve"> </w:t>
      </w:r>
      <w:r>
        <w:rPr>
          <w:sz w:val="24"/>
        </w:rPr>
        <w:t>surgical</w:t>
      </w:r>
      <w:r>
        <w:rPr>
          <w:spacing w:val="-1"/>
          <w:sz w:val="24"/>
        </w:rPr>
        <w:t xml:space="preserve"> </w:t>
      </w:r>
      <w:r>
        <w:rPr>
          <w:sz w:val="24"/>
        </w:rPr>
        <w:t>site</w:t>
      </w:r>
      <w:r>
        <w:rPr>
          <w:spacing w:val="-2"/>
          <w:sz w:val="24"/>
        </w:rPr>
        <w:t xml:space="preserve"> </w:t>
      </w:r>
      <w:r>
        <w:rPr>
          <w:sz w:val="24"/>
        </w:rPr>
        <w:t>or</w:t>
      </w:r>
      <w:r>
        <w:rPr>
          <w:spacing w:val="-1"/>
          <w:sz w:val="24"/>
        </w:rPr>
        <w:t xml:space="preserve"> </w:t>
      </w:r>
      <w:r>
        <w:rPr>
          <w:sz w:val="24"/>
        </w:rPr>
        <w:t xml:space="preserve">pain </w:t>
      </w:r>
      <w:r>
        <w:rPr>
          <w:spacing w:val="-2"/>
          <w:sz w:val="24"/>
        </w:rPr>
        <w:t>elsewhere</w:t>
      </w:r>
    </w:p>
    <w:p w14:paraId="7E302652" w14:textId="77777777" w:rsidR="00F67633" w:rsidRDefault="00960F92">
      <w:pPr>
        <w:pStyle w:val="Heading3"/>
        <w:spacing w:before="106"/>
        <w:jc w:val="left"/>
      </w:pPr>
      <w:r>
        <w:t>Postoperative</w:t>
      </w:r>
      <w:r>
        <w:rPr>
          <w:spacing w:val="-4"/>
        </w:rPr>
        <w:t xml:space="preserve"> phase</w:t>
      </w:r>
    </w:p>
    <w:p w14:paraId="183B01F7" w14:textId="77777777" w:rsidR="00F67633" w:rsidRDefault="00960F92">
      <w:pPr>
        <w:pStyle w:val="BodyText"/>
        <w:spacing w:before="117" w:line="242" w:lineRule="auto"/>
        <w:ind w:left="162"/>
      </w:pPr>
      <w:r>
        <w:t>Postoperative data on day 0 to be collected by local investigators postoperatively, using an electronic</w:t>
      </w:r>
      <w:r>
        <w:rPr>
          <w:spacing w:val="40"/>
        </w:rPr>
        <w:t xml:space="preserve"> </w:t>
      </w:r>
      <w:r>
        <w:rPr>
          <w:spacing w:val="-2"/>
        </w:rPr>
        <w:t>proforma.</w:t>
      </w:r>
    </w:p>
    <w:p w14:paraId="2AC7230B" w14:textId="77777777" w:rsidR="00F67633" w:rsidRDefault="00960F92">
      <w:pPr>
        <w:pStyle w:val="ListParagraph"/>
        <w:numPr>
          <w:ilvl w:val="0"/>
          <w:numId w:val="22"/>
        </w:numPr>
        <w:tabs>
          <w:tab w:val="left" w:pos="882"/>
        </w:tabs>
        <w:spacing w:before="67"/>
        <w:rPr>
          <w:rFonts w:ascii="Calibri" w:hAnsi="Calibri"/>
          <w:sz w:val="24"/>
        </w:rPr>
      </w:pPr>
      <w:r>
        <w:rPr>
          <w:sz w:val="24"/>
        </w:rPr>
        <w:t>Procedure</w:t>
      </w:r>
      <w:r>
        <w:rPr>
          <w:spacing w:val="-3"/>
          <w:sz w:val="24"/>
        </w:rPr>
        <w:t xml:space="preserve"> </w:t>
      </w:r>
      <w:proofErr w:type="gramStart"/>
      <w:r>
        <w:rPr>
          <w:spacing w:val="-2"/>
          <w:sz w:val="24"/>
        </w:rPr>
        <w:t>performed</w:t>
      </w:r>
      <w:proofErr w:type="gramEnd"/>
    </w:p>
    <w:p w14:paraId="34982D52" w14:textId="77777777" w:rsidR="00F67633" w:rsidRDefault="00960F92">
      <w:pPr>
        <w:pStyle w:val="ListParagraph"/>
        <w:numPr>
          <w:ilvl w:val="0"/>
          <w:numId w:val="22"/>
        </w:numPr>
        <w:tabs>
          <w:tab w:val="left" w:pos="882"/>
        </w:tabs>
        <w:spacing w:before="57"/>
        <w:rPr>
          <w:rFonts w:ascii="Calibri" w:hAnsi="Calibri"/>
          <w:sz w:val="24"/>
        </w:rPr>
      </w:pPr>
      <w:r>
        <w:rPr>
          <w:sz w:val="24"/>
        </w:rPr>
        <w:t>Mode</w:t>
      </w:r>
      <w:r>
        <w:rPr>
          <w:spacing w:val="-1"/>
          <w:sz w:val="24"/>
        </w:rPr>
        <w:t xml:space="preserve"> </w:t>
      </w:r>
      <w:r>
        <w:rPr>
          <w:sz w:val="24"/>
        </w:rPr>
        <w:t xml:space="preserve">of </w:t>
      </w:r>
      <w:proofErr w:type="spellStart"/>
      <w:r>
        <w:rPr>
          <w:spacing w:val="-2"/>
          <w:sz w:val="24"/>
        </w:rPr>
        <w:t>anaesthesia</w:t>
      </w:r>
      <w:proofErr w:type="spellEnd"/>
    </w:p>
    <w:p w14:paraId="4D0F71D7" w14:textId="77777777" w:rsidR="00F67633" w:rsidRDefault="00960F92">
      <w:pPr>
        <w:pStyle w:val="ListParagraph"/>
        <w:numPr>
          <w:ilvl w:val="0"/>
          <w:numId w:val="22"/>
        </w:numPr>
        <w:tabs>
          <w:tab w:val="left" w:pos="882"/>
        </w:tabs>
        <w:spacing w:before="58"/>
        <w:rPr>
          <w:rFonts w:ascii="Calibri" w:hAnsi="Calibri"/>
          <w:sz w:val="24"/>
        </w:rPr>
      </w:pPr>
      <w:r>
        <w:rPr>
          <w:sz w:val="24"/>
        </w:rPr>
        <w:t>New</w:t>
      </w:r>
      <w:r>
        <w:rPr>
          <w:spacing w:val="-3"/>
          <w:sz w:val="24"/>
        </w:rPr>
        <w:t xml:space="preserve"> </w:t>
      </w:r>
      <w:r>
        <w:rPr>
          <w:sz w:val="24"/>
        </w:rPr>
        <w:t>discharge</w:t>
      </w:r>
      <w:r>
        <w:rPr>
          <w:spacing w:val="-2"/>
          <w:sz w:val="24"/>
        </w:rPr>
        <w:t xml:space="preserve"> </w:t>
      </w:r>
      <w:r>
        <w:rPr>
          <w:sz w:val="24"/>
        </w:rPr>
        <w:t>analgesia</w:t>
      </w:r>
      <w:r>
        <w:rPr>
          <w:spacing w:val="-3"/>
          <w:sz w:val="24"/>
        </w:rPr>
        <w:t xml:space="preserve"> </w:t>
      </w:r>
      <w:r>
        <w:rPr>
          <w:sz w:val="24"/>
        </w:rPr>
        <w:t>(either</w:t>
      </w:r>
      <w:r>
        <w:rPr>
          <w:spacing w:val="-1"/>
          <w:sz w:val="24"/>
        </w:rPr>
        <w:t xml:space="preserve"> </w:t>
      </w:r>
      <w:r>
        <w:rPr>
          <w:sz w:val="24"/>
        </w:rPr>
        <w:t>entered</w:t>
      </w:r>
      <w:r>
        <w:rPr>
          <w:spacing w:val="-2"/>
          <w:sz w:val="24"/>
        </w:rPr>
        <w:t xml:space="preserve"> </w:t>
      </w:r>
      <w:r>
        <w:rPr>
          <w:sz w:val="24"/>
        </w:rPr>
        <w:t>by</w:t>
      </w:r>
      <w:r>
        <w:rPr>
          <w:spacing w:val="-1"/>
          <w:sz w:val="24"/>
        </w:rPr>
        <w:t xml:space="preserve"> </w:t>
      </w:r>
      <w:r>
        <w:rPr>
          <w:sz w:val="24"/>
        </w:rPr>
        <w:t>researcher</w:t>
      </w:r>
      <w:r>
        <w:rPr>
          <w:spacing w:val="-1"/>
          <w:sz w:val="24"/>
        </w:rPr>
        <w:t xml:space="preserve"> </w:t>
      </w:r>
      <w:r>
        <w:rPr>
          <w:sz w:val="24"/>
        </w:rPr>
        <w:t>on</w:t>
      </w:r>
      <w:r>
        <w:rPr>
          <w:spacing w:val="-2"/>
          <w:sz w:val="24"/>
        </w:rPr>
        <w:t xml:space="preserve"> </w:t>
      </w:r>
      <w:r>
        <w:rPr>
          <w:sz w:val="24"/>
        </w:rPr>
        <w:t>D0</w:t>
      </w:r>
      <w:r>
        <w:rPr>
          <w:spacing w:val="-1"/>
          <w:sz w:val="24"/>
        </w:rPr>
        <w:t xml:space="preserve"> </w:t>
      </w:r>
      <w:r>
        <w:rPr>
          <w:sz w:val="24"/>
        </w:rPr>
        <w:t>or</w:t>
      </w:r>
      <w:r>
        <w:rPr>
          <w:spacing w:val="-3"/>
          <w:sz w:val="24"/>
        </w:rPr>
        <w:t xml:space="preserve"> </w:t>
      </w:r>
      <w:r>
        <w:rPr>
          <w:sz w:val="24"/>
        </w:rPr>
        <w:t>participant</w:t>
      </w:r>
      <w:r>
        <w:rPr>
          <w:spacing w:val="-1"/>
          <w:sz w:val="24"/>
        </w:rPr>
        <w:t xml:space="preserve"> </w:t>
      </w:r>
      <w:r>
        <w:rPr>
          <w:sz w:val="24"/>
        </w:rPr>
        <w:t>on</w:t>
      </w:r>
      <w:r>
        <w:rPr>
          <w:spacing w:val="-1"/>
          <w:sz w:val="24"/>
        </w:rPr>
        <w:t xml:space="preserve"> </w:t>
      </w:r>
      <w:r>
        <w:rPr>
          <w:spacing w:val="-5"/>
          <w:sz w:val="24"/>
        </w:rPr>
        <w:t>D1)</w:t>
      </w:r>
    </w:p>
    <w:p w14:paraId="648F10C8" w14:textId="77777777" w:rsidR="00F67633" w:rsidRDefault="00960F92">
      <w:pPr>
        <w:pStyle w:val="BodyText"/>
        <w:spacing w:before="43"/>
        <w:ind w:left="162" w:right="412"/>
      </w:pPr>
      <w:r>
        <w:t>Data on days 1, 3, 7 and 97 to be entered remotely by participants following SMS reminder messages which will be sent as per the study flow chart. If data is not entered within a specified time period of the</w:t>
      </w:r>
      <w:r>
        <w:rPr>
          <w:spacing w:val="-4"/>
        </w:rPr>
        <w:t xml:space="preserve"> </w:t>
      </w:r>
      <w:r>
        <w:t>initial</w:t>
      </w:r>
      <w:r>
        <w:rPr>
          <w:spacing w:val="-3"/>
        </w:rPr>
        <w:t xml:space="preserve"> </w:t>
      </w:r>
      <w:r>
        <w:t>prompt,</w:t>
      </w:r>
      <w:r>
        <w:rPr>
          <w:spacing w:val="-3"/>
        </w:rPr>
        <w:t xml:space="preserve"> </w:t>
      </w:r>
      <w:r>
        <w:t>an</w:t>
      </w:r>
      <w:r>
        <w:rPr>
          <w:spacing w:val="-3"/>
        </w:rPr>
        <w:t xml:space="preserve"> </w:t>
      </w:r>
      <w:r>
        <w:t>additional</w:t>
      </w:r>
      <w:r>
        <w:rPr>
          <w:spacing w:val="-3"/>
        </w:rPr>
        <w:t xml:space="preserve"> </w:t>
      </w:r>
      <w:r>
        <w:t>reminder</w:t>
      </w:r>
      <w:r>
        <w:rPr>
          <w:spacing w:val="-3"/>
        </w:rPr>
        <w:t xml:space="preserve"> </w:t>
      </w:r>
      <w:r>
        <w:t>message</w:t>
      </w:r>
      <w:r>
        <w:rPr>
          <w:spacing w:val="-4"/>
        </w:rPr>
        <w:t xml:space="preserve"> </w:t>
      </w:r>
      <w:r>
        <w:t>will</w:t>
      </w:r>
      <w:r>
        <w:rPr>
          <w:spacing w:val="-3"/>
        </w:rPr>
        <w:t xml:space="preserve"> </w:t>
      </w:r>
      <w:r>
        <w:t>be</w:t>
      </w:r>
      <w:r>
        <w:rPr>
          <w:spacing w:val="-4"/>
        </w:rPr>
        <w:t xml:space="preserve"> </w:t>
      </w:r>
      <w:r>
        <w:t>sent</w:t>
      </w:r>
      <w:r>
        <w:rPr>
          <w:spacing w:val="-3"/>
        </w:rPr>
        <w:t xml:space="preserve"> </w:t>
      </w:r>
      <w:r>
        <w:t>at</w:t>
      </w:r>
      <w:r>
        <w:rPr>
          <w:spacing w:val="-3"/>
        </w:rPr>
        <w:t xml:space="preserve"> </w:t>
      </w:r>
      <w:r>
        <w:t>day</w:t>
      </w:r>
      <w:r>
        <w:rPr>
          <w:spacing w:val="-3"/>
        </w:rPr>
        <w:t xml:space="preserve"> </w:t>
      </w:r>
      <w:r>
        <w:t>90</w:t>
      </w:r>
      <w:r>
        <w:rPr>
          <w:spacing w:val="-3"/>
        </w:rPr>
        <w:t xml:space="preserve"> </w:t>
      </w:r>
      <w:r>
        <w:t>postoperatively</w:t>
      </w:r>
      <w:r>
        <w:rPr>
          <w:spacing w:val="-3"/>
        </w:rPr>
        <w:t xml:space="preserve"> </w:t>
      </w:r>
      <w:r>
        <w:t>to</w:t>
      </w:r>
      <w:r>
        <w:rPr>
          <w:spacing w:val="-3"/>
        </w:rPr>
        <w:t xml:space="preserve"> </w:t>
      </w:r>
      <w:r>
        <w:t>prepare</w:t>
      </w:r>
      <w:r>
        <w:rPr>
          <w:spacing w:val="-4"/>
        </w:rPr>
        <w:t xml:space="preserve"> </w:t>
      </w:r>
      <w:r>
        <w:t xml:space="preserve">the participant for the final data collection stage. If participants fail to enter data on D1, they will </w:t>
      </w:r>
      <w:proofErr w:type="gramStart"/>
      <w:r>
        <w:t>still continue</w:t>
      </w:r>
      <w:proofErr w:type="gramEnd"/>
      <w:r>
        <w:t xml:space="preserve"> to be contacted for data collection at subsequent time points.</w:t>
      </w:r>
    </w:p>
    <w:p w14:paraId="5F83B407" w14:textId="77777777" w:rsidR="00F67633" w:rsidRDefault="00960F92">
      <w:pPr>
        <w:spacing w:before="127"/>
        <w:ind w:left="162"/>
        <w:rPr>
          <w:i/>
          <w:sz w:val="24"/>
        </w:rPr>
      </w:pPr>
      <w:r>
        <w:rPr>
          <w:i/>
          <w:sz w:val="24"/>
        </w:rPr>
        <w:t>Postoperative</w:t>
      </w:r>
      <w:r>
        <w:rPr>
          <w:i/>
          <w:spacing w:val="-3"/>
          <w:sz w:val="24"/>
        </w:rPr>
        <w:t xml:space="preserve"> </w:t>
      </w:r>
      <w:r>
        <w:rPr>
          <w:i/>
          <w:sz w:val="24"/>
        </w:rPr>
        <w:t>Day</w:t>
      </w:r>
      <w:r>
        <w:rPr>
          <w:i/>
          <w:spacing w:val="-2"/>
          <w:sz w:val="24"/>
        </w:rPr>
        <w:t xml:space="preserve"> </w:t>
      </w:r>
      <w:r>
        <w:rPr>
          <w:i/>
          <w:spacing w:val="-10"/>
          <w:sz w:val="24"/>
        </w:rPr>
        <w:t>1</w:t>
      </w:r>
    </w:p>
    <w:p w14:paraId="5A9E558C" w14:textId="77777777" w:rsidR="00F67633" w:rsidRDefault="00960F92">
      <w:pPr>
        <w:pStyle w:val="ListParagraph"/>
        <w:numPr>
          <w:ilvl w:val="0"/>
          <w:numId w:val="21"/>
        </w:numPr>
        <w:tabs>
          <w:tab w:val="left" w:pos="882"/>
        </w:tabs>
        <w:spacing w:before="60"/>
        <w:rPr>
          <w:sz w:val="24"/>
        </w:rPr>
      </w:pPr>
      <w:r>
        <w:rPr>
          <w:sz w:val="24"/>
        </w:rPr>
        <w:t>Did</w:t>
      </w:r>
      <w:r>
        <w:rPr>
          <w:spacing w:val="-2"/>
          <w:sz w:val="24"/>
        </w:rPr>
        <w:t xml:space="preserve"> </w:t>
      </w:r>
      <w:r>
        <w:rPr>
          <w:sz w:val="24"/>
        </w:rPr>
        <w:t>participant</w:t>
      </w:r>
      <w:r>
        <w:rPr>
          <w:spacing w:val="-1"/>
          <w:sz w:val="24"/>
        </w:rPr>
        <w:t xml:space="preserve"> </w:t>
      </w:r>
      <w:r>
        <w:rPr>
          <w:sz w:val="24"/>
        </w:rPr>
        <w:t>require</w:t>
      </w:r>
      <w:r>
        <w:rPr>
          <w:spacing w:val="-3"/>
          <w:sz w:val="24"/>
        </w:rPr>
        <w:t xml:space="preserve"> </w:t>
      </w:r>
      <w:r>
        <w:rPr>
          <w:sz w:val="24"/>
        </w:rPr>
        <w:t>overnight</w:t>
      </w:r>
      <w:r>
        <w:rPr>
          <w:spacing w:val="-1"/>
          <w:sz w:val="24"/>
        </w:rPr>
        <w:t xml:space="preserve"> </w:t>
      </w:r>
      <w:r>
        <w:rPr>
          <w:sz w:val="24"/>
        </w:rPr>
        <w:t>inpatient</w:t>
      </w:r>
      <w:r>
        <w:rPr>
          <w:spacing w:val="-1"/>
          <w:sz w:val="24"/>
        </w:rPr>
        <w:t xml:space="preserve"> </w:t>
      </w:r>
      <w:r>
        <w:rPr>
          <w:spacing w:val="-4"/>
          <w:sz w:val="24"/>
        </w:rPr>
        <w:t>stay?</w:t>
      </w:r>
    </w:p>
    <w:p w14:paraId="0744B002" w14:textId="77777777" w:rsidR="00F67633" w:rsidRDefault="00960F92">
      <w:pPr>
        <w:spacing w:before="122"/>
        <w:ind w:left="162"/>
        <w:rPr>
          <w:i/>
          <w:sz w:val="24"/>
        </w:rPr>
      </w:pPr>
      <w:r>
        <w:rPr>
          <w:i/>
          <w:sz w:val="24"/>
        </w:rPr>
        <w:t>Postoperative</w:t>
      </w:r>
      <w:r>
        <w:rPr>
          <w:i/>
          <w:spacing w:val="-2"/>
          <w:sz w:val="24"/>
        </w:rPr>
        <w:t xml:space="preserve"> </w:t>
      </w:r>
      <w:r>
        <w:rPr>
          <w:i/>
          <w:sz w:val="24"/>
        </w:rPr>
        <w:t>Days</w:t>
      </w:r>
      <w:r>
        <w:rPr>
          <w:i/>
          <w:spacing w:val="-1"/>
          <w:sz w:val="24"/>
        </w:rPr>
        <w:t xml:space="preserve"> </w:t>
      </w:r>
      <w:r>
        <w:rPr>
          <w:i/>
          <w:sz w:val="24"/>
        </w:rPr>
        <w:t>1,</w:t>
      </w:r>
      <w:r>
        <w:rPr>
          <w:i/>
          <w:spacing w:val="-1"/>
          <w:sz w:val="24"/>
        </w:rPr>
        <w:t xml:space="preserve"> </w:t>
      </w:r>
      <w:r>
        <w:rPr>
          <w:i/>
          <w:sz w:val="24"/>
        </w:rPr>
        <w:t>3</w:t>
      </w:r>
      <w:r>
        <w:rPr>
          <w:i/>
          <w:spacing w:val="-1"/>
          <w:sz w:val="24"/>
        </w:rPr>
        <w:t xml:space="preserve"> </w:t>
      </w:r>
      <w:r>
        <w:rPr>
          <w:i/>
          <w:sz w:val="24"/>
        </w:rPr>
        <w:t>and</w:t>
      </w:r>
      <w:r>
        <w:rPr>
          <w:i/>
          <w:spacing w:val="-1"/>
          <w:sz w:val="24"/>
        </w:rPr>
        <w:t xml:space="preserve"> </w:t>
      </w:r>
      <w:r>
        <w:rPr>
          <w:i/>
          <w:spacing w:val="-10"/>
          <w:sz w:val="24"/>
        </w:rPr>
        <w:t>7</w:t>
      </w:r>
    </w:p>
    <w:p w14:paraId="7120EF86" w14:textId="77777777" w:rsidR="00F67633" w:rsidRDefault="00960F92">
      <w:pPr>
        <w:pStyle w:val="ListParagraph"/>
        <w:numPr>
          <w:ilvl w:val="0"/>
          <w:numId w:val="21"/>
        </w:numPr>
        <w:tabs>
          <w:tab w:val="left" w:pos="882"/>
        </w:tabs>
        <w:spacing w:before="70"/>
        <w:rPr>
          <w:rFonts w:ascii="Calibri" w:hAnsi="Calibri"/>
          <w:sz w:val="24"/>
        </w:rPr>
      </w:pPr>
      <w:r>
        <w:rPr>
          <w:sz w:val="24"/>
        </w:rPr>
        <w:t>Surgical</w:t>
      </w:r>
      <w:r>
        <w:rPr>
          <w:spacing w:val="-2"/>
          <w:sz w:val="24"/>
        </w:rPr>
        <w:t xml:space="preserve"> </w:t>
      </w:r>
      <w:r>
        <w:rPr>
          <w:sz w:val="24"/>
        </w:rPr>
        <w:t>site</w:t>
      </w:r>
      <w:r>
        <w:rPr>
          <w:spacing w:val="-2"/>
          <w:sz w:val="24"/>
        </w:rPr>
        <w:t xml:space="preserve"> </w:t>
      </w:r>
      <w:r>
        <w:rPr>
          <w:sz w:val="24"/>
        </w:rPr>
        <w:t>pain</w:t>
      </w:r>
      <w:r>
        <w:rPr>
          <w:spacing w:val="-1"/>
          <w:sz w:val="24"/>
        </w:rPr>
        <w:t xml:space="preserve"> </w:t>
      </w:r>
      <w:r>
        <w:rPr>
          <w:sz w:val="24"/>
        </w:rPr>
        <w:t>severity</w:t>
      </w:r>
      <w:r>
        <w:rPr>
          <w:spacing w:val="-1"/>
          <w:sz w:val="24"/>
        </w:rPr>
        <w:t xml:space="preserve"> </w:t>
      </w:r>
      <w:r>
        <w:rPr>
          <w:sz w:val="24"/>
        </w:rPr>
        <w:t>at</w:t>
      </w:r>
      <w:r>
        <w:rPr>
          <w:spacing w:val="-2"/>
          <w:sz w:val="24"/>
        </w:rPr>
        <w:t xml:space="preserve"> </w:t>
      </w:r>
      <w:r>
        <w:rPr>
          <w:b/>
          <w:sz w:val="24"/>
        </w:rPr>
        <w:t>worst</w:t>
      </w:r>
      <w:r>
        <w:rPr>
          <w:b/>
          <w:spacing w:val="-3"/>
          <w:sz w:val="24"/>
        </w:rPr>
        <w:t xml:space="preserve"> </w:t>
      </w:r>
      <w:r>
        <w:rPr>
          <w:sz w:val="24"/>
        </w:rPr>
        <w:t>and</w:t>
      </w:r>
      <w:r>
        <w:rPr>
          <w:spacing w:val="-1"/>
          <w:sz w:val="24"/>
        </w:rPr>
        <w:t xml:space="preserve"> </w:t>
      </w:r>
      <w:r>
        <w:rPr>
          <w:sz w:val="24"/>
        </w:rPr>
        <w:t>on</w:t>
      </w:r>
      <w:r>
        <w:rPr>
          <w:spacing w:val="-1"/>
          <w:sz w:val="24"/>
        </w:rPr>
        <w:t xml:space="preserve"> </w:t>
      </w:r>
      <w:r>
        <w:rPr>
          <w:b/>
          <w:sz w:val="24"/>
        </w:rPr>
        <w:t>average</w:t>
      </w:r>
      <w:r>
        <w:rPr>
          <w:b/>
          <w:spacing w:val="-2"/>
          <w:sz w:val="24"/>
        </w:rPr>
        <w:t xml:space="preserve"> </w:t>
      </w:r>
      <w:r>
        <w:rPr>
          <w:b/>
          <w:sz w:val="24"/>
        </w:rPr>
        <w:t>at</w:t>
      </w:r>
      <w:r>
        <w:rPr>
          <w:b/>
          <w:spacing w:val="-2"/>
          <w:sz w:val="24"/>
        </w:rPr>
        <w:t xml:space="preserve"> </w:t>
      </w:r>
      <w:r>
        <w:rPr>
          <w:sz w:val="24"/>
        </w:rPr>
        <w:t>in</w:t>
      </w:r>
      <w:r>
        <w:rPr>
          <w:spacing w:val="-1"/>
          <w:sz w:val="24"/>
        </w:rPr>
        <w:t xml:space="preserve"> </w:t>
      </w:r>
      <w:r>
        <w:rPr>
          <w:sz w:val="24"/>
        </w:rPr>
        <w:t>last</w:t>
      </w:r>
      <w:r>
        <w:rPr>
          <w:spacing w:val="-2"/>
          <w:sz w:val="24"/>
        </w:rPr>
        <w:t xml:space="preserve"> </w:t>
      </w:r>
      <w:r>
        <w:rPr>
          <w:sz w:val="24"/>
        </w:rPr>
        <w:t>24</w:t>
      </w:r>
      <w:r>
        <w:rPr>
          <w:spacing w:val="-1"/>
          <w:sz w:val="24"/>
        </w:rPr>
        <w:t xml:space="preserve"> </w:t>
      </w:r>
      <w:r>
        <w:rPr>
          <w:sz w:val="24"/>
        </w:rPr>
        <w:t>hours,</w:t>
      </w:r>
      <w:r>
        <w:rPr>
          <w:spacing w:val="-1"/>
          <w:sz w:val="24"/>
        </w:rPr>
        <w:t xml:space="preserve"> </w:t>
      </w:r>
      <w:r>
        <w:rPr>
          <w:sz w:val="24"/>
        </w:rPr>
        <w:t>and</w:t>
      </w:r>
      <w:r>
        <w:rPr>
          <w:spacing w:val="-1"/>
          <w:sz w:val="24"/>
        </w:rPr>
        <w:t xml:space="preserve"> </w:t>
      </w:r>
      <w:r>
        <w:rPr>
          <w:sz w:val="24"/>
        </w:rPr>
        <w:t>pain</w:t>
      </w:r>
      <w:r>
        <w:rPr>
          <w:spacing w:val="-1"/>
          <w:sz w:val="24"/>
        </w:rPr>
        <w:t xml:space="preserve"> </w:t>
      </w:r>
      <w:r>
        <w:rPr>
          <w:b/>
          <w:sz w:val="24"/>
        </w:rPr>
        <w:t>right</w:t>
      </w:r>
      <w:r>
        <w:rPr>
          <w:b/>
          <w:spacing w:val="-1"/>
          <w:sz w:val="24"/>
        </w:rPr>
        <w:t xml:space="preserve"> </w:t>
      </w:r>
      <w:r>
        <w:rPr>
          <w:b/>
          <w:spacing w:val="-5"/>
          <w:sz w:val="24"/>
        </w:rPr>
        <w:t>now</w:t>
      </w:r>
    </w:p>
    <w:p w14:paraId="1791EDBB" w14:textId="77777777" w:rsidR="00F67633" w:rsidRDefault="00960F92">
      <w:pPr>
        <w:pStyle w:val="ListParagraph"/>
        <w:numPr>
          <w:ilvl w:val="0"/>
          <w:numId w:val="21"/>
        </w:numPr>
        <w:tabs>
          <w:tab w:val="left" w:pos="882"/>
        </w:tabs>
        <w:spacing w:before="58"/>
        <w:rPr>
          <w:rFonts w:ascii="Calibri" w:hAnsi="Calibri"/>
          <w:sz w:val="24"/>
        </w:rPr>
      </w:pPr>
      <w:r>
        <w:rPr>
          <w:sz w:val="24"/>
        </w:rPr>
        <w:t>Functional</w:t>
      </w:r>
      <w:r>
        <w:rPr>
          <w:spacing w:val="-2"/>
          <w:sz w:val="24"/>
        </w:rPr>
        <w:t xml:space="preserve"> </w:t>
      </w:r>
      <w:r>
        <w:rPr>
          <w:sz w:val="24"/>
        </w:rPr>
        <w:t>Pain</w:t>
      </w:r>
      <w:r>
        <w:rPr>
          <w:spacing w:val="-1"/>
          <w:sz w:val="24"/>
        </w:rPr>
        <w:t xml:space="preserve"> </w:t>
      </w:r>
      <w:r>
        <w:rPr>
          <w:spacing w:val="-2"/>
          <w:sz w:val="24"/>
        </w:rPr>
        <w:t>Scale</w:t>
      </w:r>
    </w:p>
    <w:p w14:paraId="5459D0C3" w14:textId="77777777" w:rsidR="00F67633" w:rsidRDefault="00960F92">
      <w:pPr>
        <w:pStyle w:val="ListParagraph"/>
        <w:numPr>
          <w:ilvl w:val="0"/>
          <w:numId w:val="21"/>
        </w:numPr>
        <w:tabs>
          <w:tab w:val="left" w:pos="882"/>
        </w:tabs>
        <w:spacing w:before="52"/>
        <w:rPr>
          <w:rFonts w:ascii="Calibri" w:hAnsi="Calibri"/>
          <w:sz w:val="24"/>
        </w:rPr>
      </w:pPr>
      <w:r>
        <w:rPr>
          <w:sz w:val="24"/>
        </w:rPr>
        <w:t>New</w:t>
      </w:r>
      <w:r>
        <w:rPr>
          <w:spacing w:val="-2"/>
          <w:sz w:val="24"/>
        </w:rPr>
        <w:t xml:space="preserve"> </w:t>
      </w:r>
      <w:r>
        <w:rPr>
          <w:sz w:val="24"/>
        </w:rPr>
        <w:t>Discharge</w:t>
      </w:r>
      <w:r>
        <w:rPr>
          <w:spacing w:val="-2"/>
          <w:sz w:val="24"/>
        </w:rPr>
        <w:t xml:space="preserve"> </w:t>
      </w:r>
      <w:r>
        <w:rPr>
          <w:sz w:val="24"/>
        </w:rPr>
        <w:t>Analgesia</w:t>
      </w:r>
      <w:r>
        <w:rPr>
          <w:spacing w:val="-2"/>
          <w:sz w:val="24"/>
        </w:rPr>
        <w:t xml:space="preserve"> </w:t>
      </w:r>
      <w:r>
        <w:rPr>
          <w:sz w:val="24"/>
        </w:rPr>
        <w:t>(if</w:t>
      </w:r>
      <w:r>
        <w:rPr>
          <w:spacing w:val="-1"/>
          <w:sz w:val="24"/>
        </w:rPr>
        <w:t xml:space="preserve"> </w:t>
      </w:r>
      <w:r>
        <w:rPr>
          <w:sz w:val="24"/>
        </w:rPr>
        <w:t>not</w:t>
      </w:r>
      <w:r>
        <w:rPr>
          <w:spacing w:val="-1"/>
          <w:sz w:val="24"/>
        </w:rPr>
        <w:t xml:space="preserve"> </w:t>
      </w:r>
      <w:r>
        <w:rPr>
          <w:sz w:val="24"/>
        </w:rPr>
        <w:t>completed</w:t>
      </w:r>
      <w:r>
        <w:rPr>
          <w:spacing w:val="-2"/>
          <w:sz w:val="24"/>
        </w:rPr>
        <w:t xml:space="preserve"> </w:t>
      </w:r>
      <w:r>
        <w:rPr>
          <w:sz w:val="24"/>
        </w:rPr>
        <w:t>by</w:t>
      </w:r>
      <w:r>
        <w:rPr>
          <w:spacing w:val="-1"/>
          <w:sz w:val="24"/>
        </w:rPr>
        <w:t xml:space="preserve"> </w:t>
      </w:r>
      <w:r>
        <w:rPr>
          <w:sz w:val="24"/>
        </w:rPr>
        <w:t>local</w:t>
      </w:r>
      <w:r>
        <w:rPr>
          <w:spacing w:val="-1"/>
          <w:sz w:val="24"/>
        </w:rPr>
        <w:t xml:space="preserve"> </w:t>
      </w:r>
      <w:r>
        <w:rPr>
          <w:sz w:val="24"/>
        </w:rPr>
        <w:t>investigator</w:t>
      </w:r>
      <w:r>
        <w:rPr>
          <w:spacing w:val="-1"/>
          <w:sz w:val="24"/>
        </w:rPr>
        <w:t xml:space="preserve"> </w:t>
      </w:r>
      <w:r>
        <w:rPr>
          <w:sz w:val="24"/>
        </w:rPr>
        <w:t>on</w:t>
      </w:r>
      <w:r>
        <w:rPr>
          <w:spacing w:val="-1"/>
          <w:sz w:val="24"/>
        </w:rPr>
        <w:t xml:space="preserve"> </w:t>
      </w:r>
      <w:r>
        <w:rPr>
          <w:spacing w:val="-5"/>
          <w:sz w:val="24"/>
        </w:rPr>
        <w:t>D0)</w:t>
      </w:r>
    </w:p>
    <w:p w14:paraId="14AA9AAA" w14:textId="77777777" w:rsidR="00F67633" w:rsidRDefault="00960F92">
      <w:pPr>
        <w:pStyle w:val="ListParagraph"/>
        <w:numPr>
          <w:ilvl w:val="0"/>
          <w:numId w:val="21"/>
        </w:numPr>
        <w:tabs>
          <w:tab w:val="left" w:pos="882"/>
        </w:tabs>
        <w:spacing w:before="58"/>
        <w:rPr>
          <w:rFonts w:ascii="Calibri" w:hAnsi="Calibri"/>
          <w:sz w:val="24"/>
        </w:rPr>
      </w:pPr>
      <w:r>
        <w:rPr>
          <w:sz w:val="24"/>
        </w:rPr>
        <w:t>Analgesia</w:t>
      </w:r>
      <w:r>
        <w:rPr>
          <w:spacing w:val="-3"/>
          <w:sz w:val="24"/>
        </w:rPr>
        <w:t xml:space="preserve"> </w:t>
      </w:r>
      <w:r>
        <w:rPr>
          <w:spacing w:val="-5"/>
          <w:sz w:val="24"/>
        </w:rPr>
        <w:t>use</w:t>
      </w:r>
    </w:p>
    <w:p w14:paraId="6FFC2CB8" w14:textId="77777777" w:rsidR="00F67633" w:rsidRDefault="00960F92">
      <w:pPr>
        <w:pStyle w:val="ListParagraph"/>
        <w:numPr>
          <w:ilvl w:val="0"/>
          <w:numId w:val="21"/>
        </w:numPr>
        <w:tabs>
          <w:tab w:val="left" w:pos="882"/>
        </w:tabs>
        <w:spacing w:before="57"/>
        <w:rPr>
          <w:rFonts w:ascii="Calibri" w:hAnsi="Calibri"/>
          <w:sz w:val="24"/>
        </w:rPr>
      </w:pPr>
      <w:r>
        <w:rPr>
          <w:sz w:val="24"/>
        </w:rPr>
        <w:t>Frequency</w:t>
      </w:r>
      <w:r>
        <w:rPr>
          <w:spacing w:val="-2"/>
          <w:sz w:val="24"/>
        </w:rPr>
        <w:t xml:space="preserve"> </w:t>
      </w:r>
      <w:r>
        <w:rPr>
          <w:sz w:val="24"/>
        </w:rPr>
        <w:t>of</w:t>
      </w:r>
      <w:r>
        <w:rPr>
          <w:spacing w:val="-2"/>
          <w:sz w:val="24"/>
        </w:rPr>
        <w:t xml:space="preserve"> </w:t>
      </w:r>
      <w:r>
        <w:rPr>
          <w:sz w:val="24"/>
        </w:rPr>
        <w:t>analgesic</w:t>
      </w:r>
      <w:r>
        <w:rPr>
          <w:spacing w:val="-3"/>
          <w:sz w:val="24"/>
        </w:rPr>
        <w:t xml:space="preserve"> </w:t>
      </w:r>
      <w:r>
        <w:rPr>
          <w:sz w:val="24"/>
        </w:rPr>
        <w:t>use</w:t>
      </w:r>
      <w:r>
        <w:rPr>
          <w:spacing w:val="-3"/>
          <w:sz w:val="24"/>
        </w:rPr>
        <w:t xml:space="preserve"> </w:t>
      </w:r>
      <w:r>
        <w:rPr>
          <w:sz w:val="24"/>
        </w:rPr>
        <w:t>for</w:t>
      </w:r>
      <w:r>
        <w:rPr>
          <w:spacing w:val="-2"/>
          <w:sz w:val="24"/>
        </w:rPr>
        <w:t xml:space="preserve"> </w:t>
      </w:r>
      <w:r>
        <w:rPr>
          <w:sz w:val="24"/>
        </w:rPr>
        <w:t>each</w:t>
      </w:r>
      <w:r>
        <w:rPr>
          <w:spacing w:val="-2"/>
          <w:sz w:val="24"/>
        </w:rPr>
        <w:t xml:space="preserve"> </w:t>
      </w:r>
      <w:r>
        <w:rPr>
          <w:sz w:val="24"/>
        </w:rPr>
        <w:t>medication</w:t>
      </w:r>
      <w:r>
        <w:rPr>
          <w:spacing w:val="-1"/>
          <w:sz w:val="24"/>
        </w:rPr>
        <w:t xml:space="preserve"> </w:t>
      </w:r>
      <w:proofErr w:type="gramStart"/>
      <w:r>
        <w:rPr>
          <w:spacing w:val="-2"/>
          <w:sz w:val="24"/>
        </w:rPr>
        <w:t>selected</w:t>
      </w:r>
      <w:proofErr w:type="gramEnd"/>
    </w:p>
    <w:p w14:paraId="384C7B31" w14:textId="77777777" w:rsidR="00F67633" w:rsidRDefault="00960F92">
      <w:pPr>
        <w:pStyle w:val="ListParagraph"/>
        <w:numPr>
          <w:ilvl w:val="0"/>
          <w:numId w:val="21"/>
        </w:numPr>
        <w:tabs>
          <w:tab w:val="left" w:pos="882"/>
        </w:tabs>
        <w:spacing w:before="53"/>
        <w:rPr>
          <w:rFonts w:ascii="Calibri" w:hAnsi="Calibri"/>
          <w:sz w:val="24"/>
        </w:rPr>
      </w:pPr>
      <w:r>
        <w:rPr>
          <w:sz w:val="24"/>
        </w:rPr>
        <w:t>Quality</w:t>
      </w:r>
      <w:r>
        <w:rPr>
          <w:spacing w:val="-2"/>
          <w:sz w:val="24"/>
        </w:rPr>
        <w:t xml:space="preserve"> </w:t>
      </w:r>
      <w:r>
        <w:rPr>
          <w:sz w:val="24"/>
        </w:rPr>
        <w:t>of</w:t>
      </w:r>
      <w:r>
        <w:rPr>
          <w:spacing w:val="-1"/>
          <w:sz w:val="24"/>
        </w:rPr>
        <w:t xml:space="preserve"> </w:t>
      </w:r>
      <w:r>
        <w:rPr>
          <w:sz w:val="24"/>
        </w:rPr>
        <w:t>Recovery</w:t>
      </w:r>
      <w:r>
        <w:rPr>
          <w:spacing w:val="-2"/>
          <w:sz w:val="24"/>
        </w:rPr>
        <w:t xml:space="preserve"> </w:t>
      </w:r>
      <w:r>
        <w:rPr>
          <w:spacing w:val="-4"/>
          <w:sz w:val="24"/>
        </w:rPr>
        <w:t>score</w:t>
      </w:r>
    </w:p>
    <w:p w14:paraId="691ED373" w14:textId="77777777" w:rsidR="00F67633" w:rsidRDefault="00960F92">
      <w:pPr>
        <w:spacing w:before="105"/>
        <w:ind w:left="162"/>
        <w:rPr>
          <w:i/>
          <w:sz w:val="24"/>
        </w:rPr>
      </w:pPr>
      <w:r>
        <w:rPr>
          <w:i/>
          <w:sz w:val="24"/>
        </w:rPr>
        <w:t>Additional</w:t>
      </w:r>
      <w:r>
        <w:rPr>
          <w:i/>
          <w:spacing w:val="-1"/>
          <w:sz w:val="24"/>
        </w:rPr>
        <w:t xml:space="preserve"> </w:t>
      </w:r>
      <w:r>
        <w:rPr>
          <w:i/>
          <w:sz w:val="24"/>
        </w:rPr>
        <w:t>questions</w:t>
      </w:r>
      <w:r>
        <w:rPr>
          <w:i/>
          <w:spacing w:val="-1"/>
          <w:sz w:val="24"/>
        </w:rPr>
        <w:t xml:space="preserve"> </w:t>
      </w:r>
      <w:r>
        <w:rPr>
          <w:i/>
          <w:sz w:val="24"/>
        </w:rPr>
        <w:t>Day</w:t>
      </w:r>
      <w:r>
        <w:rPr>
          <w:i/>
          <w:spacing w:val="-2"/>
          <w:sz w:val="24"/>
        </w:rPr>
        <w:t xml:space="preserve"> </w:t>
      </w:r>
      <w:r>
        <w:rPr>
          <w:i/>
          <w:sz w:val="24"/>
        </w:rPr>
        <w:t xml:space="preserve">7 </w:t>
      </w:r>
      <w:r>
        <w:rPr>
          <w:i/>
          <w:spacing w:val="-4"/>
          <w:sz w:val="24"/>
        </w:rPr>
        <w:t>only</w:t>
      </w:r>
    </w:p>
    <w:p w14:paraId="5EA2DC03" w14:textId="77777777" w:rsidR="00F67633" w:rsidRDefault="00960F92">
      <w:pPr>
        <w:pStyle w:val="ListParagraph"/>
        <w:numPr>
          <w:ilvl w:val="0"/>
          <w:numId w:val="21"/>
        </w:numPr>
        <w:tabs>
          <w:tab w:val="left" w:pos="882"/>
        </w:tabs>
        <w:spacing w:before="75"/>
        <w:rPr>
          <w:rFonts w:ascii="Calibri" w:hAnsi="Calibri"/>
          <w:sz w:val="24"/>
        </w:rPr>
      </w:pPr>
      <w:r>
        <w:rPr>
          <w:sz w:val="24"/>
        </w:rPr>
        <w:t>Satisfaction</w:t>
      </w:r>
      <w:r>
        <w:rPr>
          <w:spacing w:val="-2"/>
          <w:sz w:val="24"/>
        </w:rPr>
        <w:t xml:space="preserve"> </w:t>
      </w:r>
      <w:r>
        <w:rPr>
          <w:sz w:val="24"/>
        </w:rPr>
        <w:t>with</w:t>
      </w:r>
      <w:r>
        <w:rPr>
          <w:spacing w:val="-2"/>
          <w:sz w:val="24"/>
        </w:rPr>
        <w:t xml:space="preserve"> </w:t>
      </w:r>
      <w:r>
        <w:rPr>
          <w:sz w:val="24"/>
        </w:rPr>
        <w:t>discharge</w:t>
      </w:r>
      <w:r>
        <w:rPr>
          <w:spacing w:val="-2"/>
          <w:sz w:val="24"/>
        </w:rPr>
        <w:t xml:space="preserve"> analgesia</w:t>
      </w:r>
    </w:p>
    <w:p w14:paraId="28DF34E2" w14:textId="77777777" w:rsidR="00F67633" w:rsidRDefault="00960F92">
      <w:pPr>
        <w:pStyle w:val="ListParagraph"/>
        <w:numPr>
          <w:ilvl w:val="0"/>
          <w:numId w:val="21"/>
        </w:numPr>
        <w:tabs>
          <w:tab w:val="left" w:pos="882"/>
        </w:tabs>
        <w:spacing w:before="52"/>
        <w:rPr>
          <w:rFonts w:ascii="Calibri" w:hAnsi="Calibri"/>
          <w:sz w:val="24"/>
        </w:rPr>
      </w:pPr>
      <w:r>
        <w:rPr>
          <w:sz w:val="24"/>
        </w:rPr>
        <w:t>Pain</w:t>
      </w:r>
      <w:r>
        <w:rPr>
          <w:spacing w:val="-3"/>
          <w:sz w:val="24"/>
        </w:rPr>
        <w:t xml:space="preserve"> </w:t>
      </w:r>
      <w:r>
        <w:rPr>
          <w:sz w:val="24"/>
        </w:rPr>
        <w:t>experienced</w:t>
      </w:r>
      <w:r>
        <w:rPr>
          <w:spacing w:val="-2"/>
          <w:sz w:val="24"/>
        </w:rPr>
        <w:t xml:space="preserve"> </w:t>
      </w:r>
      <w:r>
        <w:rPr>
          <w:sz w:val="24"/>
        </w:rPr>
        <w:t>compared</w:t>
      </w:r>
      <w:r>
        <w:rPr>
          <w:spacing w:val="-2"/>
          <w:sz w:val="24"/>
        </w:rPr>
        <w:t xml:space="preserve"> </w:t>
      </w:r>
      <w:r>
        <w:rPr>
          <w:sz w:val="24"/>
        </w:rPr>
        <w:t>with</w:t>
      </w:r>
      <w:r>
        <w:rPr>
          <w:spacing w:val="-2"/>
          <w:sz w:val="24"/>
        </w:rPr>
        <w:t xml:space="preserve"> </w:t>
      </w:r>
      <w:proofErr w:type="gramStart"/>
      <w:r>
        <w:rPr>
          <w:spacing w:val="-2"/>
          <w:sz w:val="24"/>
        </w:rPr>
        <w:t>expectation</w:t>
      </w:r>
      <w:proofErr w:type="gramEnd"/>
    </w:p>
    <w:p w14:paraId="15FC9B1F" w14:textId="77777777" w:rsidR="00F67633" w:rsidRDefault="00960F92">
      <w:pPr>
        <w:pStyle w:val="ListParagraph"/>
        <w:numPr>
          <w:ilvl w:val="0"/>
          <w:numId w:val="21"/>
        </w:numPr>
        <w:tabs>
          <w:tab w:val="left" w:pos="882"/>
        </w:tabs>
        <w:spacing w:before="58"/>
        <w:rPr>
          <w:rFonts w:ascii="Calibri" w:hAnsi="Calibri"/>
          <w:sz w:val="24"/>
        </w:rPr>
      </w:pPr>
      <w:r>
        <w:rPr>
          <w:sz w:val="24"/>
        </w:rPr>
        <w:t>Needed</w:t>
      </w:r>
      <w:r>
        <w:rPr>
          <w:spacing w:val="-4"/>
          <w:sz w:val="24"/>
        </w:rPr>
        <w:t xml:space="preserve"> </w:t>
      </w:r>
      <w:r>
        <w:rPr>
          <w:sz w:val="24"/>
        </w:rPr>
        <w:t>to</w:t>
      </w:r>
      <w:r>
        <w:rPr>
          <w:spacing w:val="-2"/>
          <w:sz w:val="24"/>
        </w:rPr>
        <w:t xml:space="preserve"> </w:t>
      </w:r>
      <w:r>
        <w:rPr>
          <w:sz w:val="24"/>
        </w:rPr>
        <w:t>seek</w:t>
      </w:r>
      <w:r>
        <w:rPr>
          <w:spacing w:val="-1"/>
          <w:sz w:val="24"/>
        </w:rPr>
        <w:t xml:space="preserve"> </w:t>
      </w:r>
      <w:r>
        <w:rPr>
          <w:sz w:val="24"/>
        </w:rPr>
        <w:t>additional</w:t>
      </w:r>
      <w:r>
        <w:rPr>
          <w:spacing w:val="-2"/>
          <w:sz w:val="24"/>
        </w:rPr>
        <w:t xml:space="preserve"> </w:t>
      </w:r>
      <w:r>
        <w:rPr>
          <w:sz w:val="24"/>
        </w:rPr>
        <w:t>analgesia</w:t>
      </w:r>
      <w:r>
        <w:rPr>
          <w:spacing w:val="-2"/>
          <w:sz w:val="24"/>
        </w:rPr>
        <w:t xml:space="preserve"> </w:t>
      </w:r>
      <w:r>
        <w:rPr>
          <w:sz w:val="24"/>
        </w:rPr>
        <w:t>from</w:t>
      </w:r>
      <w:r>
        <w:rPr>
          <w:spacing w:val="-2"/>
          <w:sz w:val="24"/>
        </w:rPr>
        <w:t xml:space="preserve"> </w:t>
      </w:r>
      <w:r>
        <w:rPr>
          <w:sz w:val="24"/>
        </w:rPr>
        <w:t>other</w:t>
      </w:r>
      <w:r>
        <w:rPr>
          <w:spacing w:val="-1"/>
          <w:sz w:val="24"/>
        </w:rPr>
        <w:t xml:space="preserve"> </w:t>
      </w:r>
      <w:proofErr w:type="gramStart"/>
      <w:r>
        <w:rPr>
          <w:spacing w:val="-2"/>
          <w:sz w:val="24"/>
        </w:rPr>
        <w:t>sources</w:t>
      </w:r>
      <w:proofErr w:type="gramEnd"/>
    </w:p>
    <w:p w14:paraId="16D79FA6" w14:textId="77777777" w:rsidR="00F67633" w:rsidRDefault="00960F92">
      <w:pPr>
        <w:pStyle w:val="ListParagraph"/>
        <w:numPr>
          <w:ilvl w:val="0"/>
          <w:numId w:val="21"/>
        </w:numPr>
        <w:tabs>
          <w:tab w:val="left" w:pos="882"/>
        </w:tabs>
        <w:spacing w:before="52"/>
        <w:rPr>
          <w:rFonts w:ascii="Calibri" w:hAnsi="Calibri"/>
          <w:sz w:val="24"/>
        </w:rPr>
      </w:pPr>
      <w:r>
        <w:rPr>
          <w:sz w:val="24"/>
        </w:rPr>
        <w:t>Acceptability</w:t>
      </w:r>
      <w:r>
        <w:rPr>
          <w:spacing w:val="-2"/>
          <w:sz w:val="24"/>
        </w:rPr>
        <w:t xml:space="preserve"> </w:t>
      </w:r>
      <w:r>
        <w:rPr>
          <w:sz w:val="24"/>
        </w:rPr>
        <w:t>to</w:t>
      </w:r>
      <w:r>
        <w:rPr>
          <w:spacing w:val="-1"/>
          <w:sz w:val="24"/>
        </w:rPr>
        <w:t xml:space="preserve"> </w:t>
      </w:r>
      <w:r>
        <w:rPr>
          <w:sz w:val="24"/>
        </w:rPr>
        <w:t>participants</w:t>
      </w:r>
      <w:r>
        <w:rPr>
          <w:spacing w:val="-1"/>
          <w:sz w:val="24"/>
        </w:rPr>
        <w:t xml:space="preserve"> </w:t>
      </w:r>
      <w:r>
        <w:rPr>
          <w:sz w:val="24"/>
        </w:rPr>
        <w:t>of</w:t>
      </w:r>
      <w:r>
        <w:rPr>
          <w:spacing w:val="-1"/>
          <w:sz w:val="24"/>
        </w:rPr>
        <w:t xml:space="preserve"> </w:t>
      </w:r>
      <w:r>
        <w:rPr>
          <w:sz w:val="24"/>
        </w:rPr>
        <w:t>SMS</w:t>
      </w:r>
      <w:r>
        <w:rPr>
          <w:spacing w:val="-1"/>
          <w:sz w:val="24"/>
        </w:rPr>
        <w:t xml:space="preserve"> </w:t>
      </w:r>
      <w:r>
        <w:rPr>
          <w:sz w:val="24"/>
        </w:rPr>
        <w:t>prompted</w:t>
      </w:r>
      <w:r>
        <w:rPr>
          <w:spacing w:val="-1"/>
          <w:sz w:val="24"/>
        </w:rPr>
        <w:t xml:space="preserve"> </w:t>
      </w:r>
      <w:r>
        <w:rPr>
          <w:sz w:val="24"/>
        </w:rPr>
        <w:t>online</w:t>
      </w:r>
      <w:r>
        <w:rPr>
          <w:spacing w:val="-2"/>
          <w:sz w:val="24"/>
        </w:rPr>
        <w:t xml:space="preserve"> </w:t>
      </w:r>
      <w:r>
        <w:rPr>
          <w:sz w:val="24"/>
        </w:rPr>
        <w:t>follow</w:t>
      </w:r>
      <w:r>
        <w:rPr>
          <w:spacing w:val="-1"/>
          <w:sz w:val="24"/>
        </w:rPr>
        <w:t xml:space="preserve"> </w:t>
      </w:r>
      <w:proofErr w:type="gramStart"/>
      <w:r>
        <w:rPr>
          <w:spacing w:val="-5"/>
          <w:sz w:val="24"/>
        </w:rPr>
        <w:t>up</w:t>
      </w:r>
      <w:proofErr w:type="gramEnd"/>
    </w:p>
    <w:p w14:paraId="69145D4C" w14:textId="77777777" w:rsidR="00F67633" w:rsidRDefault="00960F92">
      <w:pPr>
        <w:pStyle w:val="ListParagraph"/>
        <w:numPr>
          <w:ilvl w:val="0"/>
          <w:numId w:val="21"/>
        </w:numPr>
        <w:tabs>
          <w:tab w:val="left" w:pos="882"/>
        </w:tabs>
        <w:spacing w:before="58"/>
        <w:rPr>
          <w:rFonts w:ascii="Calibri" w:hAnsi="Calibri"/>
          <w:sz w:val="24"/>
        </w:rPr>
      </w:pPr>
      <w:r>
        <w:rPr>
          <w:sz w:val="24"/>
        </w:rPr>
        <w:t>Did</w:t>
      </w:r>
      <w:r>
        <w:rPr>
          <w:spacing w:val="-2"/>
          <w:sz w:val="24"/>
        </w:rPr>
        <w:t xml:space="preserve"> </w:t>
      </w:r>
      <w:r>
        <w:rPr>
          <w:sz w:val="24"/>
        </w:rPr>
        <w:t>participant</w:t>
      </w:r>
      <w:r>
        <w:rPr>
          <w:spacing w:val="-1"/>
          <w:sz w:val="24"/>
        </w:rPr>
        <w:t xml:space="preserve"> </w:t>
      </w:r>
      <w:r>
        <w:rPr>
          <w:sz w:val="24"/>
        </w:rPr>
        <w:t>require</w:t>
      </w:r>
      <w:r>
        <w:rPr>
          <w:spacing w:val="-2"/>
          <w:sz w:val="24"/>
        </w:rPr>
        <w:t xml:space="preserve"> </w:t>
      </w:r>
      <w:r>
        <w:rPr>
          <w:sz w:val="24"/>
        </w:rPr>
        <w:t>overnight</w:t>
      </w:r>
      <w:r>
        <w:rPr>
          <w:spacing w:val="-1"/>
          <w:sz w:val="24"/>
        </w:rPr>
        <w:t xml:space="preserve"> </w:t>
      </w:r>
      <w:r>
        <w:rPr>
          <w:sz w:val="24"/>
        </w:rPr>
        <w:t>stay</w:t>
      </w:r>
      <w:r>
        <w:rPr>
          <w:spacing w:val="-3"/>
          <w:sz w:val="24"/>
        </w:rPr>
        <w:t xml:space="preserve"> </w:t>
      </w:r>
      <w:r>
        <w:rPr>
          <w:sz w:val="24"/>
        </w:rPr>
        <w:t>in</w:t>
      </w:r>
      <w:r>
        <w:rPr>
          <w:spacing w:val="-1"/>
          <w:sz w:val="24"/>
        </w:rPr>
        <w:t xml:space="preserve"> </w:t>
      </w:r>
      <w:r>
        <w:rPr>
          <w:sz w:val="24"/>
        </w:rPr>
        <w:t>hospital</w:t>
      </w:r>
      <w:r>
        <w:rPr>
          <w:spacing w:val="-1"/>
          <w:sz w:val="24"/>
        </w:rPr>
        <w:t xml:space="preserve"> </w:t>
      </w:r>
      <w:r>
        <w:rPr>
          <w:sz w:val="24"/>
        </w:rPr>
        <w:t>at</w:t>
      </w:r>
      <w:r>
        <w:rPr>
          <w:spacing w:val="-1"/>
          <w:sz w:val="24"/>
        </w:rPr>
        <w:t xml:space="preserve"> </w:t>
      </w:r>
      <w:r>
        <w:rPr>
          <w:sz w:val="24"/>
        </w:rPr>
        <w:t>any</w:t>
      </w:r>
      <w:r>
        <w:rPr>
          <w:spacing w:val="-1"/>
          <w:sz w:val="24"/>
        </w:rPr>
        <w:t xml:space="preserve"> </w:t>
      </w:r>
      <w:r>
        <w:rPr>
          <w:spacing w:val="-2"/>
          <w:sz w:val="24"/>
        </w:rPr>
        <w:t>point?</w:t>
      </w:r>
    </w:p>
    <w:p w14:paraId="4D4C1D14" w14:textId="77777777" w:rsidR="00F67633" w:rsidRDefault="00960F92">
      <w:pPr>
        <w:spacing w:before="105"/>
        <w:ind w:left="162"/>
        <w:rPr>
          <w:i/>
          <w:sz w:val="24"/>
        </w:rPr>
      </w:pPr>
      <w:r>
        <w:rPr>
          <w:i/>
          <w:sz w:val="24"/>
        </w:rPr>
        <w:t>Postoperative</w:t>
      </w:r>
      <w:r>
        <w:rPr>
          <w:i/>
          <w:spacing w:val="-3"/>
          <w:sz w:val="24"/>
        </w:rPr>
        <w:t xml:space="preserve"> </w:t>
      </w:r>
      <w:r>
        <w:rPr>
          <w:i/>
          <w:sz w:val="24"/>
        </w:rPr>
        <w:t>Day</w:t>
      </w:r>
      <w:r>
        <w:rPr>
          <w:i/>
          <w:spacing w:val="-2"/>
          <w:sz w:val="24"/>
        </w:rPr>
        <w:t xml:space="preserve"> </w:t>
      </w:r>
      <w:r>
        <w:rPr>
          <w:i/>
          <w:spacing w:val="-5"/>
          <w:sz w:val="24"/>
        </w:rPr>
        <w:t>97</w:t>
      </w:r>
    </w:p>
    <w:p w14:paraId="7C045464" w14:textId="77777777" w:rsidR="00F67633" w:rsidRDefault="00960F92">
      <w:pPr>
        <w:pStyle w:val="ListParagraph"/>
        <w:numPr>
          <w:ilvl w:val="0"/>
          <w:numId w:val="21"/>
        </w:numPr>
        <w:tabs>
          <w:tab w:val="left" w:pos="882"/>
        </w:tabs>
        <w:spacing w:before="70"/>
        <w:rPr>
          <w:rFonts w:ascii="Calibri" w:hAnsi="Calibri"/>
          <w:sz w:val="24"/>
        </w:rPr>
      </w:pPr>
      <w:r>
        <w:rPr>
          <w:sz w:val="24"/>
        </w:rPr>
        <w:t>Presence</w:t>
      </w:r>
      <w:r>
        <w:rPr>
          <w:spacing w:val="-3"/>
          <w:sz w:val="24"/>
        </w:rPr>
        <w:t xml:space="preserve"> </w:t>
      </w:r>
      <w:r>
        <w:rPr>
          <w:sz w:val="24"/>
        </w:rPr>
        <w:t>of</w:t>
      </w:r>
      <w:r>
        <w:rPr>
          <w:spacing w:val="-1"/>
          <w:sz w:val="24"/>
        </w:rPr>
        <w:t xml:space="preserve"> </w:t>
      </w:r>
      <w:r>
        <w:rPr>
          <w:sz w:val="24"/>
        </w:rPr>
        <w:t>pain</w:t>
      </w:r>
      <w:r>
        <w:rPr>
          <w:spacing w:val="-2"/>
          <w:sz w:val="24"/>
        </w:rPr>
        <w:t xml:space="preserve"> </w:t>
      </w:r>
      <w:r>
        <w:rPr>
          <w:sz w:val="24"/>
        </w:rPr>
        <w:t>at</w:t>
      </w:r>
      <w:r>
        <w:rPr>
          <w:spacing w:val="-1"/>
          <w:sz w:val="24"/>
        </w:rPr>
        <w:t xml:space="preserve"> </w:t>
      </w:r>
      <w:r>
        <w:rPr>
          <w:sz w:val="24"/>
        </w:rPr>
        <w:t>surgical</w:t>
      </w:r>
      <w:r>
        <w:rPr>
          <w:spacing w:val="-1"/>
          <w:sz w:val="24"/>
        </w:rPr>
        <w:t xml:space="preserve"> </w:t>
      </w:r>
      <w:r>
        <w:rPr>
          <w:spacing w:val="-4"/>
          <w:sz w:val="24"/>
        </w:rPr>
        <w:t>site</w:t>
      </w:r>
    </w:p>
    <w:p w14:paraId="4D266F26" w14:textId="77777777" w:rsidR="00F67633" w:rsidRDefault="00F67633">
      <w:pPr>
        <w:rPr>
          <w:rFonts w:ascii="Calibri" w:hAnsi="Calibri"/>
          <w:sz w:val="24"/>
        </w:rPr>
        <w:sectPr w:rsidR="00F67633">
          <w:pgSz w:w="11900" w:h="16840"/>
          <w:pgMar w:top="1820" w:right="580" w:bottom="940" w:left="860" w:header="571" w:footer="757" w:gutter="0"/>
          <w:cols w:space="720"/>
        </w:sectPr>
      </w:pPr>
    </w:p>
    <w:p w14:paraId="5682D128" w14:textId="77777777" w:rsidR="00F67633" w:rsidRDefault="00960F92">
      <w:pPr>
        <w:pStyle w:val="ListParagraph"/>
        <w:numPr>
          <w:ilvl w:val="0"/>
          <w:numId w:val="21"/>
        </w:numPr>
        <w:tabs>
          <w:tab w:val="left" w:pos="882"/>
        </w:tabs>
        <w:spacing w:before="34"/>
        <w:rPr>
          <w:rFonts w:ascii="Calibri" w:hAnsi="Calibri"/>
          <w:sz w:val="24"/>
        </w:rPr>
      </w:pPr>
      <w:r>
        <w:rPr>
          <w:sz w:val="24"/>
        </w:rPr>
        <w:lastRenderedPageBreak/>
        <w:t>Analgesia</w:t>
      </w:r>
      <w:r>
        <w:rPr>
          <w:spacing w:val="-3"/>
          <w:sz w:val="24"/>
        </w:rPr>
        <w:t xml:space="preserve"> </w:t>
      </w:r>
      <w:r>
        <w:rPr>
          <w:spacing w:val="-5"/>
          <w:sz w:val="24"/>
        </w:rPr>
        <w:t>use</w:t>
      </w:r>
    </w:p>
    <w:p w14:paraId="739EC8E4" w14:textId="77777777" w:rsidR="00F67633" w:rsidRDefault="00960F92">
      <w:pPr>
        <w:pStyle w:val="ListParagraph"/>
        <w:numPr>
          <w:ilvl w:val="0"/>
          <w:numId w:val="21"/>
        </w:numPr>
        <w:tabs>
          <w:tab w:val="left" w:pos="882"/>
        </w:tabs>
        <w:spacing w:before="57"/>
        <w:rPr>
          <w:rFonts w:ascii="Calibri" w:hAnsi="Calibri"/>
          <w:sz w:val="24"/>
        </w:rPr>
      </w:pPr>
      <w:r>
        <w:rPr>
          <w:sz w:val="24"/>
        </w:rPr>
        <w:t>Frequency</w:t>
      </w:r>
      <w:r>
        <w:rPr>
          <w:spacing w:val="-2"/>
          <w:sz w:val="24"/>
        </w:rPr>
        <w:t xml:space="preserve"> </w:t>
      </w:r>
      <w:r>
        <w:rPr>
          <w:sz w:val="24"/>
        </w:rPr>
        <w:t>of</w:t>
      </w:r>
      <w:r>
        <w:rPr>
          <w:spacing w:val="-2"/>
          <w:sz w:val="24"/>
        </w:rPr>
        <w:t xml:space="preserve"> </w:t>
      </w:r>
      <w:r>
        <w:rPr>
          <w:sz w:val="24"/>
        </w:rPr>
        <w:t>analgesic</w:t>
      </w:r>
      <w:r>
        <w:rPr>
          <w:spacing w:val="-3"/>
          <w:sz w:val="24"/>
        </w:rPr>
        <w:t xml:space="preserve"> </w:t>
      </w:r>
      <w:r>
        <w:rPr>
          <w:sz w:val="24"/>
        </w:rPr>
        <w:t>use</w:t>
      </w:r>
      <w:r>
        <w:rPr>
          <w:spacing w:val="-3"/>
          <w:sz w:val="24"/>
        </w:rPr>
        <w:t xml:space="preserve"> </w:t>
      </w:r>
      <w:r>
        <w:rPr>
          <w:sz w:val="24"/>
        </w:rPr>
        <w:t>for</w:t>
      </w:r>
      <w:r>
        <w:rPr>
          <w:spacing w:val="-2"/>
          <w:sz w:val="24"/>
        </w:rPr>
        <w:t xml:space="preserve"> </w:t>
      </w:r>
      <w:r>
        <w:rPr>
          <w:sz w:val="24"/>
        </w:rPr>
        <w:t>each</w:t>
      </w:r>
      <w:r>
        <w:rPr>
          <w:spacing w:val="-2"/>
          <w:sz w:val="24"/>
        </w:rPr>
        <w:t xml:space="preserve"> </w:t>
      </w:r>
      <w:r>
        <w:rPr>
          <w:sz w:val="24"/>
        </w:rPr>
        <w:t>medication</w:t>
      </w:r>
      <w:r>
        <w:rPr>
          <w:spacing w:val="-1"/>
          <w:sz w:val="24"/>
        </w:rPr>
        <w:t xml:space="preserve"> </w:t>
      </w:r>
      <w:proofErr w:type="gramStart"/>
      <w:r>
        <w:rPr>
          <w:spacing w:val="-2"/>
          <w:sz w:val="24"/>
        </w:rPr>
        <w:t>selected</w:t>
      </w:r>
      <w:proofErr w:type="gramEnd"/>
    </w:p>
    <w:p w14:paraId="2D8DB91B" w14:textId="77777777" w:rsidR="00F67633" w:rsidRDefault="00960F92">
      <w:pPr>
        <w:pStyle w:val="ListParagraph"/>
        <w:numPr>
          <w:ilvl w:val="0"/>
          <w:numId w:val="21"/>
        </w:numPr>
        <w:tabs>
          <w:tab w:val="left" w:pos="882"/>
        </w:tabs>
        <w:spacing w:before="57"/>
        <w:rPr>
          <w:rFonts w:ascii="Calibri" w:hAnsi="Calibri"/>
          <w:sz w:val="24"/>
        </w:rPr>
      </w:pPr>
      <w:r>
        <w:rPr>
          <w:sz w:val="24"/>
        </w:rPr>
        <w:t>Analgesic</w:t>
      </w:r>
      <w:r>
        <w:rPr>
          <w:spacing w:val="-2"/>
          <w:sz w:val="24"/>
        </w:rPr>
        <w:t xml:space="preserve"> </w:t>
      </w:r>
      <w:r>
        <w:rPr>
          <w:sz w:val="24"/>
        </w:rPr>
        <w:t>use</w:t>
      </w:r>
      <w:r>
        <w:rPr>
          <w:spacing w:val="-2"/>
          <w:sz w:val="24"/>
        </w:rPr>
        <w:t xml:space="preserve"> </w:t>
      </w:r>
      <w:r>
        <w:rPr>
          <w:sz w:val="24"/>
        </w:rPr>
        <w:t>for</w:t>
      </w:r>
      <w:r>
        <w:rPr>
          <w:spacing w:val="-1"/>
          <w:sz w:val="24"/>
        </w:rPr>
        <w:t xml:space="preserve"> </w:t>
      </w:r>
      <w:r>
        <w:rPr>
          <w:sz w:val="24"/>
        </w:rPr>
        <w:t>pain</w:t>
      </w:r>
      <w:r>
        <w:rPr>
          <w:spacing w:val="-1"/>
          <w:sz w:val="24"/>
        </w:rPr>
        <w:t xml:space="preserve"> </w:t>
      </w:r>
      <w:r>
        <w:rPr>
          <w:sz w:val="24"/>
        </w:rPr>
        <w:t>at</w:t>
      </w:r>
      <w:r>
        <w:rPr>
          <w:spacing w:val="-1"/>
          <w:sz w:val="24"/>
        </w:rPr>
        <w:t xml:space="preserve"> </w:t>
      </w:r>
      <w:r>
        <w:rPr>
          <w:sz w:val="24"/>
        </w:rPr>
        <w:t>surgical</w:t>
      </w:r>
      <w:r>
        <w:rPr>
          <w:spacing w:val="-1"/>
          <w:sz w:val="24"/>
        </w:rPr>
        <w:t xml:space="preserve"> </w:t>
      </w:r>
      <w:r>
        <w:rPr>
          <w:sz w:val="24"/>
        </w:rPr>
        <w:t>site</w:t>
      </w:r>
      <w:r>
        <w:rPr>
          <w:spacing w:val="-2"/>
          <w:sz w:val="24"/>
        </w:rPr>
        <w:t xml:space="preserve"> </w:t>
      </w:r>
      <w:r>
        <w:rPr>
          <w:sz w:val="24"/>
        </w:rPr>
        <w:t>or</w:t>
      </w:r>
      <w:r>
        <w:rPr>
          <w:spacing w:val="-1"/>
          <w:sz w:val="24"/>
        </w:rPr>
        <w:t xml:space="preserve"> </w:t>
      </w:r>
      <w:r>
        <w:rPr>
          <w:sz w:val="24"/>
        </w:rPr>
        <w:t xml:space="preserve">pain </w:t>
      </w:r>
      <w:r>
        <w:rPr>
          <w:spacing w:val="-2"/>
          <w:sz w:val="24"/>
        </w:rPr>
        <w:t>elsewhere</w:t>
      </w:r>
    </w:p>
    <w:p w14:paraId="31031867" w14:textId="77777777" w:rsidR="00F67633" w:rsidRDefault="00960F92">
      <w:pPr>
        <w:pStyle w:val="ListParagraph"/>
        <w:numPr>
          <w:ilvl w:val="0"/>
          <w:numId w:val="21"/>
        </w:numPr>
        <w:tabs>
          <w:tab w:val="left" w:pos="882"/>
        </w:tabs>
        <w:spacing w:before="53"/>
        <w:rPr>
          <w:rFonts w:ascii="Calibri" w:hAnsi="Calibri"/>
          <w:sz w:val="24"/>
        </w:rPr>
      </w:pPr>
      <w:r>
        <w:rPr>
          <w:sz w:val="24"/>
        </w:rPr>
        <w:t>Quality</w:t>
      </w:r>
      <w:r>
        <w:rPr>
          <w:spacing w:val="-1"/>
          <w:sz w:val="24"/>
        </w:rPr>
        <w:t xml:space="preserve"> </w:t>
      </w:r>
      <w:r>
        <w:rPr>
          <w:sz w:val="24"/>
        </w:rPr>
        <w:t>of life</w:t>
      </w:r>
      <w:r>
        <w:rPr>
          <w:spacing w:val="-1"/>
          <w:sz w:val="24"/>
        </w:rPr>
        <w:t xml:space="preserve"> </w:t>
      </w:r>
      <w:r>
        <w:rPr>
          <w:spacing w:val="-4"/>
          <w:sz w:val="24"/>
        </w:rPr>
        <w:t>score</w:t>
      </w:r>
    </w:p>
    <w:p w14:paraId="5ECBE7DB" w14:textId="77777777" w:rsidR="00F67633" w:rsidRDefault="00960F92">
      <w:pPr>
        <w:spacing w:before="105"/>
        <w:ind w:left="162"/>
        <w:rPr>
          <w:i/>
          <w:sz w:val="24"/>
        </w:rPr>
      </w:pPr>
      <w:r>
        <w:rPr>
          <w:i/>
          <w:sz w:val="24"/>
        </w:rPr>
        <w:t>Additional</w:t>
      </w:r>
      <w:r>
        <w:rPr>
          <w:i/>
          <w:spacing w:val="-3"/>
          <w:sz w:val="24"/>
        </w:rPr>
        <w:t xml:space="preserve"> </w:t>
      </w:r>
      <w:r>
        <w:rPr>
          <w:i/>
          <w:sz w:val="24"/>
        </w:rPr>
        <w:t>questions</w:t>
      </w:r>
      <w:r>
        <w:rPr>
          <w:i/>
          <w:spacing w:val="-1"/>
          <w:sz w:val="24"/>
        </w:rPr>
        <w:t xml:space="preserve"> </w:t>
      </w:r>
      <w:r>
        <w:rPr>
          <w:i/>
          <w:sz w:val="24"/>
        </w:rPr>
        <w:t>Day</w:t>
      </w:r>
      <w:r>
        <w:rPr>
          <w:i/>
          <w:spacing w:val="-1"/>
          <w:sz w:val="24"/>
        </w:rPr>
        <w:t xml:space="preserve"> </w:t>
      </w:r>
      <w:r>
        <w:rPr>
          <w:i/>
          <w:sz w:val="24"/>
        </w:rPr>
        <w:t>97</w:t>
      </w:r>
      <w:r>
        <w:rPr>
          <w:i/>
          <w:spacing w:val="-1"/>
          <w:sz w:val="24"/>
        </w:rPr>
        <w:t xml:space="preserve"> </w:t>
      </w:r>
      <w:r>
        <w:rPr>
          <w:i/>
          <w:sz w:val="24"/>
        </w:rPr>
        <w:t>if</w:t>
      </w:r>
      <w:r>
        <w:rPr>
          <w:i/>
          <w:spacing w:val="-2"/>
          <w:sz w:val="24"/>
        </w:rPr>
        <w:t xml:space="preserve"> </w:t>
      </w:r>
      <w:r>
        <w:rPr>
          <w:i/>
          <w:sz w:val="24"/>
        </w:rPr>
        <w:t>any</w:t>
      </w:r>
      <w:r>
        <w:rPr>
          <w:i/>
          <w:spacing w:val="-1"/>
          <w:sz w:val="24"/>
        </w:rPr>
        <w:t xml:space="preserve"> </w:t>
      </w:r>
      <w:r>
        <w:rPr>
          <w:i/>
          <w:sz w:val="24"/>
        </w:rPr>
        <w:t>surgical</w:t>
      </w:r>
      <w:r>
        <w:rPr>
          <w:i/>
          <w:spacing w:val="-1"/>
          <w:sz w:val="24"/>
        </w:rPr>
        <w:t xml:space="preserve"> </w:t>
      </w:r>
      <w:r>
        <w:rPr>
          <w:i/>
          <w:sz w:val="24"/>
        </w:rPr>
        <w:t>site</w:t>
      </w:r>
      <w:r>
        <w:rPr>
          <w:i/>
          <w:spacing w:val="-1"/>
          <w:sz w:val="24"/>
        </w:rPr>
        <w:t xml:space="preserve"> </w:t>
      </w:r>
      <w:r>
        <w:rPr>
          <w:i/>
          <w:spacing w:val="-4"/>
          <w:sz w:val="24"/>
        </w:rPr>
        <w:t>pain</w:t>
      </w:r>
    </w:p>
    <w:p w14:paraId="4F8A9E7D" w14:textId="77777777" w:rsidR="00F67633" w:rsidRDefault="00960F92">
      <w:pPr>
        <w:pStyle w:val="ListParagraph"/>
        <w:numPr>
          <w:ilvl w:val="0"/>
          <w:numId w:val="21"/>
        </w:numPr>
        <w:tabs>
          <w:tab w:val="left" w:pos="882"/>
        </w:tabs>
        <w:spacing w:before="75"/>
        <w:rPr>
          <w:rFonts w:ascii="Calibri" w:hAnsi="Calibri"/>
          <w:sz w:val="24"/>
        </w:rPr>
      </w:pPr>
      <w:r>
        <w:rPr>
          <w:sz w:val="24"/>
        </w:rPr>
        <w:t>Brief</w:t>
      </w:r>
      <w:r>
        <w:rPr>
          <w:spacing w:val="-4"/>
          <w:sz w:val="24"/>
        </w:rPr>
        <w:t xml:space="preserve"> </w:t>
      </w:r>
      <w:r>
        <w:rPr>
          <w:sz w:val="24"/>
        </w:rPr>
        <w:t>Pain</w:t>
      </w:r>
      <w:r>
        <w:rPr>
          <w:spacing w:val="-1"/>
          <w:sz w:val="24"/>
        </w:rPr>
        <w:t xml:space="preserve"> </w:t>
      </w:r>
      <w:r>
        <w:rPr>
          <w:sz w:val="24"/>
        </w:rPr>
        <w:t>Inventory.</w:t>
      </w:r>
      <w:r>
        <w:rPr>
          <w:spacing w:val="-1"/>
          <w:sz w:val="24"/>
        </w:rPr>
        <w:t xml:space="preserve"> </w:t>
      </w:r>
      <w:r>
        <w:rPr>
          <w:sz w:val="24"/>
        </w:rPr>
        <w:t>This</w:t>
      </w:r>
      <w:r>
        <w:rPr>
          <w:spacing w:val="-1"/>
          <w:sz w:val="24"/>
        </w:rPr>
        <w:t xml:space="preserve"> </w:t>
      </w:r>
      <w:r>
        <w:rPr>
          <w:sz w:val="24"/>
        </w:rPr>
        <w:t>will</w:t>
      </w:r>
      <w:r>
        <w:rPr>
          <w:spacing w:val="-1"/>
          <w:sz w:val="24"/>
        </w:rPr>
        <w:t xml:space="preserve"> </w:t>
      </w:r>
      <w:r>
        <w:rPr>
          <w:sz w:val="24"/>
        </w:rPr>
        <w:t>determine</w:t>
      </w:r>
      <w:r>
        <w:rPr>
          <w:spacing w:val="-2"/>
          <w:sz w:val="24"/>
        </w:rPr>
        <w:t xml:space="preserve"> </w:t>
      </w:r>
      <w:r>
        <w:rPr>
          <w:sz w:val="24"/>
        </w:rPr>
        <w:t>presence</w:t>
      </w:r>
      <w:r>
        <w:rPr>
          <w:spacing w:val="-2"/>
          <w:sz w:val="24"/>
        </w:rPr>
        <w:t xml:space="preserve"> </w:t>
      </w:r>
      <w:r>
        <w:rPr>
          <w:sz w:val="24"/>
        </w:rPr>
        <w:t>of</w:t>
      </w:r>
      <w:r>
        <w:rPr>
          <w:spacing w:val="-1"/>
          <w:sz w:val="24"/>
        </w:rPr>
        <w:t xml:space="preserve"> </w:t>
      </w:r>
      <w:proofErr w:type="gramStart"/>
      <w:r>
        <w:rPr>
          <w:spacing w:val="-4"/>
          <w:sz w:val="24"/>
        </w:rPr>
        <w:t>PPSP</w:t>
      </w:r>
      <w:proofErr w:type="gramEnd"/>
    </w:p>
    <w:p w14:paraId="13EF0AC3" w14:textId="77777777" w:rsidR="00F67633" w:rsidRDefault="00960F92">
      <w:pPr>
        <w:pStyle w:val="ListParagraph"/>
        <w:numPr>
          <w:ilvl w:val="0"/>
          <w:numId w:val="21"/>
        </w:numPr>
        <w:tabs>
          <w:tab w:val="left" w:pos="882"/>
        </w:tabs>
        <w:spacing w:before="53"/>
        <w:rPr>
          <w:rFonts w:ascii="Calibri" w:hAnsi="Calibri"/>
          <w:sz w:val="24"/>
        </w:rPr>
      </w:pPr>
      <w:r>
        <w:rPr>
          <w:sz w:val="24"/>
        </w:rPr>
        <w:t>If</w:t>
      </w:r>
      <w:r>
        <w:rPr>
          <w:spacing w:val="-2"/>
          <w:sz w:val="24"/>
        </w:rPr>
        <w:t xml:space="preserve"> </w:t>
      </w:r>
      <w:r>
        <w:rPr>
          <w:sz w:val="24"/>
        </w:rPr>
        <w:t>PPSP</w:t>
      </w:r>
      <w:r>
        <w:rPr>
          <w:spacing w:val="-1"/>
          <w:sz w:val="24"/>
        </w:rPr>
        <w:t xml:space="preserve"> </w:t>
      </w:r>
      <w:r>
        <w:rPr>
          <w:sz w:val="24"/>
        </w:rPr>
        <w:t>criteria</w:t>
      </w:r>
      <w:r>
        <w:rPr>
          <w:spacing w:val="-2"/>
          <w:sz w:val="24"/>
        </w:rPr>
        <w:t xml:space="preserve"> </w:t>
      </w:r>
      <w:r>
        <w:rPr>
          <w:sz w:val="24"/>
        </w:rPr>
        <w:t>met:</w:t>
      </w:r>
      <w:r>
        <w:rPr>
          <w:spacing w:val="-3"/>
          <w:sz w:val="24"/>
        </w:rPr>
        <w:t xml:space="preserve"> </w:t>
      </w:r>
      <w:proofErr w:type="spellStart"/>
      <w:r>
        <w:rPr>
          <w:sz w:val="24"/>
        </w:rPr>
        <w:t>Generalised</w:t>
      </w:r>
      <w:proofErr w:type="spellEnd"/>
      <w:r>
        <w:rPr>
          <w:spacing w:val="-1"/>
          <w:sz w:val="24"/>
        </w:rPr>
        <w:t xml:space="preserve"> </w:t>
      </w:r>
      <w:r>
        <w:rPr>
          <w:sz w:val="24"/>
        </w:rPr>
        <w:t>Anxiety</w:t>
      </w:r>
      <w:r>
        <w:rPr>
          <w:spacing w:val="-1"/>
          <w:sz w:val="24"/>
        </w:rPr>
        <w:t xml:space="preserve"> </w:t>
      </w:r>
      <w:r>
        <w:rPr>
          <w:sz w:val="24"/>
        </w:rPr>
        <w:t>Disorder</w:t>
      </w:r>
      <w:r>
        <w:rPr>
          <w:spacing w:val="-1"/>
          <w:sz w:val="24"/>
        </w:rPr>
        <w:t xml:space="preserve"> </w:t>
      </w:r>
      <w:proofErr w:type="gramStart"/>
      <w:r>
        <w:rPr>
          <w:spacing w:val="-2"/>
          <w:sz w:val="24"/>
        </w:rPr>
        <w:t>assessment</w:t>
      </w:r>
      <w:proofErr w:type="gramEnd"/>
    </w:p>
    <w:p w14:paraId="547C9D27" w14:textId="77777777" w:rsidR="00F67633" w:rsidRDefault="00960F92">
      <w:pPr>
        <w:pStyle w:val="ListParagraph"/>
        <w:numPr>
          <w:ilvl w:val="0"/>
          <w:numId w:val="21"/>
        </w:numPr>
        <w:tabs>
          <w:tab w:val="left" w:pos="882"/>
        </w:tabs>
        <w:spacing w:before="57"/>
        <w:rPr>
          <w:rFonts w:ascii="Calibri" w:hAnsi="Calibri"/>
          <w:sz w:val="24"/>
        </w:rPr>
      </w:pPr>
      <w:r>
        <w:rPr>
          <w:sz w:val="24"/>
        </w:rPr>
        <w:t>If</w:t>
      </w:r>
      <w:r>
        <w:rPr>
          <w:spacing w:val="-2"/>
          <w:sz w:val="24"/>
        </w:rPr>
        <w:t xml:space="preserve"> </w:t>
      </w:r>
      <w:r>
        <w:rPr>
          <w:sz w:val="24"/>
        </w:rPr>
        <w:t>PPSP</w:t>
      </w:r>
      <w:r>
        <w:rPr>
          <w:spacing w:val="-1"/>
          <w:sz w:val="24"/>
        </w:rPr>
        <w:t xml:space="preserve"> </w:t>
      </w:r>
      <w:r>
        <w:rPr>
          <w:sz w:val="24"/>
        </w:rPr>
        <w:t>criteria</w:t>
      </w:r>
      <w:r>
        <w:rPr>
          <w:spacing w:val="-2"/>
          <w:sz w:val="24"/>
        </w:rPr>
        <w:t xml:space="preserve"> </w:t>
      </w:r>
      <w:r>
        <w:rPr>
          <w:sz w:val="24"/>
        </w:rPr>
        <w:t>met:</w:t>
      </w:r>
      <w:r>
        <w:rPr>
          <w:spacing w:val="-3"/>
          <w:sz w:val="24"/>
        </w:rPr>
        <w:t xml:space="preserve"> </w:t>
      </w:r>
      <w:r>
        <w:rPr>
          <w:sz w:val="24"/>
        </w:rPr>
        <w:t>Patient</w:t>
      </w:r>
      <w:r>
        <w:rPr>
          <w:spacing w:val="-1"/>
          <w:sz w:val="24"/>
        </w:rPr>
        <w:t xml:space="preserve"> </w:t>
      </w:r>
      <w:r>
        <w:rPr>
          <w:sz w:val="24"/>
        </w:rPr>
        <w:t>Health</w:t>
      </w:r>
      <w:r>
        <w:rPr>
          <w:spacing w:val="-1"/>
          <w:sz w:val="24"/>
        </w:rPr>
        <w:t xml:space="preserve"> </w:t>
      </w:r>
      <w:r>
        <w:rPr>
          <w:sz w:val="24"/>
        </w:rPr>
        <w:t>Questionnaire</w:t>
      </w:r>
      <w:r>
        <w:rPr>
          <w:spacing w:val="-2"/>
          <w:sz w:val="24"/>
        </w:rPr>
        <w:t xml:space="preserve"> </w:t>
      </w:r>
      <w:r>
        <w:rPr>
          <w:spacing w:val="-10"/>
          <w:sz w:val="24"/>
        </w:rPr>
        <w:t>8</w:t>
      </w:r>
    </w:p>
    <w:p w14:paraId="4BA5B17E" w14:textId="77777777" w:rsidR="00F67633" w:rsidRDefault="00960F92">
      <w:pPr>
        <w:spacing w:before="43"/>
        <w:ind w:left="162"/>
        <w:rPr>
          <w:i/>
          <w:sz w:val="24"/>
        </w:rPr>
      </w:pPr>
      <w:r>
        <w:rPr>
          <w:i/>
          <w:sz w:val="24"/>
        </w:rPr>
        <w:t>Additional</w:t>
      </w:r>
      <w:r>
        <w:rPr>
          <w:i/>
          <w:spacing w:val="-1"/>
          <w:sz w:val="24"/>
        </w:rPr>
        <w:t xml:space="preserve"> </w:t>
      </w:r>
      <w:r>
        <w:rPr>
          <w:i/>
          <w:sz w:val="24"/>
        </w:rPr>
        <w:t>questions</w:t>
      </w:r>
      <w:r>
        <w:rPr>
          <w:i/>
          <w:spacing w:val="-1"/>
          <w:sz w:val="24"/>
        </w:rPr>
        <w:t xml:space="preserve"> </w:t>
      </w:r>
      <w:r>
        <w:rPr>
          <w:i/>
          <w:sz w:val="24"/>
        </w:rPr>
        <w:t>Day</w:t>
      </w:r>
      <w:r>
        <w:rPr>
          <w:i/>
          <w:spacing w:val="-1"/>
          <w:sz w:val="24"/>
        </w:rPr>
        <w:t xml:space="preserve"> </w:t>
      </w:r>
      <w:r>
        <w:rPr>
          <w:i/>
          <w:sz w:val="24"/>
        </w:rPr>
        <w:t>97</w:t>
      </w:r>
      <w:r>
        <w:rPr>
          <w:i/>
          <w:spacing w:val="-1"/>
          <w:sz w:val="24"/>
        </w:rPr>
        <w:t xml:space="preserve"> </w:t>
      </w:r>
      <w:r>
        <w:rPr>
          <w:i/>
          <w:sz w:val="24"/>
        </w:rPr>
        <w:t>if</w:t>
      </w:r>
      <w:r>
        <w:rPr>
          <w:i/>
          <w:spacing w:val="-1"/>
          <w:sz w:val="24"/>
        </w:rPr>
        <w:t xml:space="preserve"> </w:t>
      </w:r>
      <w:r>
        <w:rPr>
          <w:i/>
          <w:spacing w:val="-4"/>
          <w:sz w:val="24"/>
        </w:rPr>
        <w:t>PPOU</w:t>
      </w:r>
    </w:p>
    <w:p w14:paraId="2E96FDD3" w14:textId="77777777" w:rsidR="00F67633" w:rsidRDefault="00960F92">
      <w:pPr>
        <w:pStyle w:val="ListParagraph"/>
        <w:numPr>
          <w:ilvl w:val="0"/>
          <w:numId w:val="21"/>
        </w:numPr>
        <w:tabs>
          <w:tab w:val="left" w:pos="882"/>
        </w:tabs>
        <w:spacing w:before="64"/>
        <w:rPr>
          <w:sz w:val="24"/>
        </w:rPr>
      </w:pPr>
      <w:r>
        <w:rPr>
          <w:sz w:val="24"/>
        </w:rPr>
        <w:t>Has</w:t>
      </w:r>
      <w:r>
        <w:rPr>
          <w:spacing w:val="-4"/>
          <w:sz w:val="24"/>
        </w:rPr>
        <w:t xml:space="preserve"> </w:t>
      </w:r>
      <w:r>
        <w:rPr>
          <w:sz w:val="24"/>
        </w:rPr>
        <w:t>participant</w:t>
      </w:r>
      <w:r>
        <w:rPr>
          <w:spacing w:val="-2"/>
          <w:sz w:val="24"/>
        </w:rPr>
        <w:t xml:space="preserve"> </w:t>
      </w:r>
      <w:r>
        <w:rPr>
          <w:sz w:val="24"/>
        </w:rPr>
        <w:t>attempted</w:t>
      </w:r>
      <w:r>
        <w:rPr>
          <w:spacing w:val="-1"/>
          <w:sz w:val="24"/>
        </w:rPr>
        <w:t xml:space="preserve"> </w:t>
      </w:r>
      <w:r>
        <w:rPr>
          <w:sz w:val="24"/>
        </w:rPr>
        <w:t>to</w:t>
      </w:r>
      <w:r>
        <w:rPr>
          <w:spacing w:val="-2"/>
          <w:sz w:val="24"/>
        </w:rPr>
        <w:t xml:space="preserve"> </w:t>
      </w:r>
      <w:r>
        <w:rPr>
          <w:sz w:val="24"/>
        </w:rPr>
        <w:t>reduce</w:t>
      </w:r>
      <w:r>
        <w:rPr>
          <w:spacing w:val="-2"/>
          <w:sz w:val="24"/>
        </w:rPr>
        <w:t xml:space="preserve"> </w:t>
      </w:r>
      <w:r>
        <w:rPr>
          <w:sz w:val="24"/>
        </w:rPr>
        <w:t>analgesic</w:t>
      </w:r>
      <w:r>
        <w:rPr>
          <w:spacing w:val="-3"/>
          <w:sz w:val="24"/>
        </w:rPr>
        <w:t xml:space="preserve"> </w:t>
      </w:r>
      <w:r>
        <w:rPr>
          <w:sz w:val="24"/>
        </w:rPr>
        <w:t>use?</w:t>
      </w:r>
      <w:r>
        <w:rPr>
          <w:spacing w:val="-2"/>
          <w:sz w:val="24"/>
        </w:rPr>
        <w:t xml:space="preserve"> </w:t>
      </w:r>
      <w:r>
        <w:rPr>
          <w:sz w:val="24"/>
        </w:rPr>
        <w:t>(Y/N).</w:t>
      </w:r>
      <w:r>
        <w:rPr>
          <w:spacing w:val="-2"/>
          <w:sz w:val="24"/>
        </w:rPr>
        <w:t xml:space="preserve"> </w:t>
      </w:r>
      <w:r>
        <w:rPr>
          <w:sz w:val="24"/>
        </w:rPr>
        <w:t>If</w:t>
      </w:r>
      <w:r>
        <w:rPr>
          <w:spacing w:val="-1"/>
          <w:sz w:val="24"/>
        </w:rPr>
        <w:t xml:space="preserve"> </w:t>
      </w:r>
      <w:r>
        <w:rPr>
          <w:sz w:val="24"/>
        </w:rPr>
        <w:t>so,</w:t>
      </w:r>
      <w:r>
        <w:rPr>
          <w:spacing w:val="-2"/>
          <w:sz w:val="24"/>
        </w:rPr>
        <w:t xml:space="preserve"> </w:t>
      </w:r>
      <w:r>
        <w:rPr>
          <w:sz w:val="24"/>
        </w:rPr>
        <w:t>how</w:t>
      </w:r>
      <w:r>
        <w:rPr>
          <w:spacing w:val="-1"/>
          <w:sz w:val="24"/>
        </w:rPr>
        <w:t xml:space="preserve"> </w:t>
      </w:r>
      <w:r>
        <w:rPr>
          <w:sz w:val="24"/>
        </w:rPr>
        <w:t>difficult</w:t>
      </w:r>
      <w:r>
        <w:rPr>
          <w:spacing w:val="-2"/>
          <w:sz w:val="24"/>
        </w:rPr>
        <w:t xml:space="preserve"> </w:t>
      </w:r>
      <w:r>
        <w:rPr>
          <w:sz w:val="24"/>
        </w:rPr>
        <w:t>was</w:t>
      </w:r>
      <w:r>
        <w:rPr>
          <w:spacing w:val="-1"/>
          <w:sz w:val="24"/>
        </w:rPr>
        <w:t xml:space="preserve"> </w:t>
      </w:r>
      <w:r>
        <w:rPr>
          <w:spacing w:val="-2"/>
          <w:sz w:val="24"/>
        </w:rPr>
        <w:t>this?</w:t>
      </w:r>
    </w:p>
    <w:p w14:paraId="71945354" w14:textId="77777777" w:rsidR="00F67633" w:rsidRDefault="00960F92">
      <w:pPr>
        <w:pStyle w:val="Heading2"/>
        <w:numPr>
          <w:ilvl w:val="1"/>
          <w:numId w:val="28"/>
        </w:numPr>
        <w:tabs>
          <w:tab w:val="left" w:pos="882"/>
        </w:tabs>
        <w:spacing w:before="60"/>
      </w:pPr>
      <w:bookmarkStart w:id="49" w:name="_TOC_250031"/>
      <w:r>
        <w:t>Definition</w:t>
      </w:r>
      <w:r>
        <w:rPr>
          <w:spacing w:val="-1"/>
        </w:rPr>
        <w:t xml:space="preserve"> </w:t>
      </w:r>
      <w:r>
        <w:t>of</w:t>
      </w:r>
      <w:r>
        <w:rPr>
          <w:spacing w:val="-1"/>
        </w:rPr>
        <w:t xml:space="preserve"> </w:t>
      </w:r>
      <w:r>
        <w:t>End</w:t>
      </w:r>
      <w:r>
        <w:rPr>
          <w:spacing w:val="-1"/>
        </w:rPr>
        <w:t xml:space="preserve"> </w:t>
      </w:r>
      <w:r>
        <w:t xml:space="preserve">of </w:t>
      </w:r>
      <w:bookmarkEnd w:id="49"/>
      <w:r>
        <w:rPr>
          <w:spacing w:val="-2"/>
        </w:rPr>
        <w:t>Study</w:t>
      </w:r>
    </w:p>
    <w:p w14:paraId="624DA8E3" w14:textId="77777777" w:rsidR="00F67633" w:rsidRDefault="00960F92">
      <w:pPr>
        <w:pStyle w:val="BodyText"/>
        <w:spacing w:before="118" w:line="242" w:lineRule="auto"/>
        <w:ind w:left="162" w:right="412"/>
      </w:pPr>
      <w:r>
        <w:t>This</w:t>
      </w:r>
      <w:r>
        <w:rPr>
          <w:spacing w:val="-3"/>
        </w:rPr>
        <w:t xml:space="preserve"> </w:t>
      </w:r>
      <w:r>
        <w:t>will</w:t>
      </w:r>
      <w:r>
        <w:rPr>
          <w:spacing w:val="-2"/>
        </w:rPr>
        <w:t xml:space="preserve"> </w:t>
      </w:r>
      <w:r>
        <w:t>be</w:t>
      </w:r>
      <w:r>
        <w:rPr>
          <w:spacing w:val="-3"/>
        </w:rPr>
        <w:t xml:space="preserve"> </w:t>
      </w:r>
      <w:r>
        <w:t>defined</w:t>
      </w:r>
      <w:r>
        <w:rPr>
          <w:spacing w:val="-2"/>
        </w:rPr>
        <w:t xml:space="preserve"> </w:t>
      </w:r>
      <w:r>
        <w:t>as</w:t>
      </w:r>
      <w:r>
        <w:rPr>
          <w:spacing w:val="-2"/>
        </w:rPr>
        <w:t xml:space="preserve"> </w:t>
      </w:r>
      <w:r>
        <w:t>the</w:t>
      </w:r>
      <w:r>
        <w:rPr>
          <w:spacing w:val="-3"/>
        </w:rPr>
        <w:t xml:space="preserve"> </w:t>
      </w:r>
      <w:r>
        <w:t>date</w:t>
      </w:r>
      <w:r>
        <w:rPr>
          <w:spacing w:val="-3"/>
        </w:rPr>
        <w:t xml:space="preserve"> </w:t>
      </w:r>
      <w:r>
        <w:t>of</w:t>
      </w:r>
      <w:r>
        <w:rPr>
          <w:spacing w:val="-2"/>
        </w:rPr>
        <w:t xml:space="preserve"> </w:t>
      </w:r>
      <w:r>
        <w:t>the</w:t>
      </w:r>
      <w:r>
        <w:rPr>
          <w:spacing w:val="-3"/>
        </w:rPr>
        <w:t xml:space="preserve"> </w:t>
      </w:r>
      <w:r>
        <w:t>last</w:t>
      </w:r>
      <w:r>
        <w:rPr>
          <w:spacing w:val="-2"/>
        </w:rPr>
        <w:t xml:space="preserve"> </w:t>
      </w:r>
      <w:r>
        <w:t>piece</w:t>
      </w:r>
      <w:r>
        <w:rPr>
          <w:spacing w:val="-3"/>
        </w:rPr>
        <w:t xml:space="preserve"> </w:t>
      </w:r>
      <w:r>
        <w:t>of</w:t>
      </w:r>
      <w:r>
        <w:rPr>
          <w:spacing w:val="-2"/>
        </w:rPr>
        <w:t xml:space="preserve"> </w:t>
      </w:r>
      <w:r>
        <w:t>data</w:t>
      </w:r>
      <w:r>
        <w:rPr>
          <w:spacing w:val="-3"/>
        </w:rPr>
        <w:t xml:space="preserve"> </w:t>
      </w:r>
      <w:r>
        <w:t>entry</w:t>
      </w:r>
      <w:r>
        <w:rPr>
          <w:spacing w:val="-3"/>
        </w:rPr>
        <w:t xml:space="preserve"> </w:t>
      </w:r>
      <w:r>
        <w:t>by</w:t>
      </w:r>
      <w:r>
        <w:rPr>
          <w:spacing w:val="-2"/>
        </w:rPr>
        <w:t xml:space="preserve"> </w:t>
      </w:r>
      <w:r>
        <w:t>the</w:t>
      </w:r>
      <w:r>
        <w:rPr>
          <w:spacing w:val="-3"/>
        </w:rPr>
        <w:t xml:space="preserve"> </w:t>
      </w:r>
      <w:r>
        <w:t>last</w:t>
      </w:r>
      <w:r>
        <w:rPr>
          <w:spacing w:val="-2"/>
        </w:rPr>
        <w:t xml:space="preserve"> </w:t>
      </w:r>
      <w:r>
        <w:t>participant</w:t>
      </w:r>
      <w:r>
        <w:rPr>
          <w:spacing w:val="-3"/>
        </w:rPr>
        <w:t xml:space="preserve"> </w:t>
      </w:r>
      <w:r>
        <w:t>enrolled</w:t>
      </w:r>
      <w:r>
        <w:rPr>
          <w:spacing w:val="-2"/>
        </w:rPr>
        <w:t xml:space="preserve"> </w:t>
      </w:r>
      <w:r>
        <w:t>in</w:t>
      </w:r>
      <w:r>
        <w:rPr>
          <w:spacing w:val="-3"/>
        </w:rPr>
        <w:t xml:space="preserve"> </w:t>
      </w:r>
      <w:r>
        <w:t>the study. The sponsor will notify the REC, in writing, within 90 days of the end of the study.</w:t>
      </w:r>
    </w:p>
    <w:p w14:paraId="5854F18B" w14:textId="77777777" w:rsidR="00F67633" w:rsidRDefault="00F67633">
      <w:pPr>
        <w:spacing w:line="242" w:lineRule="auto"/>
        <w:sectPr w:rsidR="00F67633">
          <w:pgSz w:w="11900" w:h="16840"/>
          <w:pgMar w:top="1820" w:right="580" w:bottom="940" w:left="860" w:header="571" w:footer="757" w:gutter="0"/>
          <w:cols w:space="720"/>
        </w:sectPr>
      </w:pPr>
    </w:p>
    <w:p w14:paraId="4DC33C9C" w14:textId="77777777" w:rsidR="00F67633" w:rsidRDefault="00960F92">
      <w:pPr>
        <w:pStyle w:val="Heading1"/>
        <w:numPr>
          <w:ilvl w:val="0"/>
          <w:numId w:val="28"/>
        </w:numPr>
        <w:tabs>
          <w:tab w:val="left" w:pos="882"/>
        </w:tabs>
      </w:pPr>
      <w:bookmarkStart w:id="50" w:name="_TOC_250030"/>
      <w:r>
        <w:lastRenderedPageBreak/>
        <w:t>SAFETY</w:t>
      </w:r>
      <w:r>
        <w:rPr>
          <w:spacing w:val="-15"/>
        </w:rPr>
        <w:t xml:space="preserve"> </w:t>
      </w:r>
      <w:bookmarkEnd w:id="50"/>
      <w:r>
        <w:rPr>
          <w:spacing w:val="-2"/>
        </w:rPr>
        <w:t>REPORTING</w:t>
      </w:r>
    </w:p>
    <w:p w14:paraId="55F901B7" w14:textId="77777777" w:rsidR="00F67633" w:rsidRDefault="00960F92">
      <w:pPr>
        <w:pStyle w:val="BodyText"/>
        <w:spacing w:before="56" w:line="242" w:lineRule="auto"/>
        <w:ind w:left="162"/>
      </w:pPr>
      <w:r>
        <w:t>Given</w:t>
      </w:r>
      <w:r>
        <w:rPr>
          <w:spacing w:val="-3"/>
        </w:rPr>
        <w:t xml:space="preserve"> </w:t>
      </w:r>
      <w:r>
        <w:t>the</w:t>
      </w:r>
      <w:r>
        <w:rPr>
          <w:spacing w:val="-3"/>
        </w:rPr>
        <w:t xml:space="preserve"> </w:t>
      </w:r>
      <w:r>
        <w:t>observational</w:t>
      </w:r>
      <w:r>
        <w:rPr>
          <w:spacing w:val="-3"/>
        </w:rPr>
        <w:t xml:space="preserve"> </w:t>
      </w:r>
      <w:r>
        <w:t>nature</w:t>
      </w:r>
      <w:r>
        <w:rPr>
          <w:spacing w:val="-3"/>
        </w:rPr>
        <w:t xml:space="preserve"> </w:t>
      </w:r>
      <w:r>
        <w:t>of</w:t>
      </w:r>
      <w:r>
        <w:rPr>
          <w:spacing w:val="-3"/>
        </w:rPr>
        <w:t xml:space="preserve"> </w:t>
      </w:r>
      <w:r>
        <w:t>this</w:t>
      </w:r>
      <w:r>
        <w:rPr>
          <w:spacing w:val="-3"/>
        </w:rPr>
        <w:t xml:space="preserve"> </w:t>
      </w:r>
      <w:r>
        <w:t>study</w:t>
      </w:r>
      <w:r>
        <w:rPr>
          <w:spacing w:val="-3"/>
        </w:rPr>
        <w:t xml:space="preserve"> </w:t>
      </w:r>
      <w:r>
        <w:t>the</w:t>
      </w:r>
      <w:r>
        <w:rPr>
          <w:spacing w:val="-3"/>
        </w:rPr>
        <w:t xml:space="preserve"> </w:t>
      </w:r>
      <w:r>
        <w:t>occurrence</w:t>
      </w:r>
      <w:r>
        <w:rPr>
          <w:spacing w:val="-3"/>
        </w:rPr>
        <w:t xml:space="preserve"> </w:t>
      </w:r>
      <w:r>
        <w:t>of</w:t>
      </w:r>
      <w:r>
        <w:rPr>
          <w:spacing w:val="-3"/>
        </w:rPr>
        <w:t xml:space="preserve"> </w:t>
      </w:r>
      <w:r>
        <w:t>an</w:t>
      </w:r>
      <w:r>
        <w:rPr>
          <w:spacing w:val="-3"/>
        </w:rPr>
        <w:t xml:space="preserve"> </w:t>
      </w:r>
      <w:r>
        <w:t>adverse</w:t>
      </w:r>
      <w:r>
        <w:rPr>
          <w:spacing w:val="-3"/>
        </w:rPr>
        <w:t xml:space="preserve"> </w:t>
      </w:r>
      <w:r>
        <w:t>event</w:t>
      </w:r>
      <w:r>
        <w:rPr>
          <w:spacing w:val="-3"/>
        </w:rPr>
        <w:t xml:space="preserve"> </w:t>
      </w:r>
      <w:r>
        <w:t>because</w:t>
      </w:r>
      <w:r>
        <w:rPr>
          <w:spacing w:val="-3"/>
        </w:rPr>
        <w:t xml:space="preserve"> </w:t>
      </w:r>
      <w:r>
        <w:t>of</w:t>
      </w:r>
      <w:r>
        <w:rPr>
          <w:spacing w:val="-3"/>
        </w:rPr>
        <w:t xml:space="preserve"> </w:t>
      </w:r>
      <w:r>
        <w:t>participation within this study is not expected.</w:t>
      </w:r>
    </w:p>
    <w:p w14:paraId="4CC3A98A" w14:textId="77777777" w:rsidR="00F67633" w:rsidRDefault="00960F92">
      <w:pPr>
        <w:pStyle w:val="BodyText"/>
        <w:spacing w:before="119" w:line="242" w:lineRule="auto"/>
        <w:ind w:left="162" w:right="318"/>
      </w:pPr>
      <w:r>
        <w:t>Participants may report high scores on the GAD-7 and/or PHQ-8 scores at day 97 postoperatively. Those with undiagnosed mental health disorders may come to harm. Anxiety and depression are common</w:t>
      </w:r>
      <w:r>
        <w:rPr>
          <w:spacing w:val="-2"/>
        </w:rPr>
        <w:t xml:space="preserve"> </w:t>
      </w:r>
      <w:r>
        <w:t>in</w:t>
      </w:r>
      <w:r>
        <w:rPr>
          <w:spacing w:val="-2"/>
        </w:rPr>
        <w:t xml:space="preserve"> </w:t>
      </w:r>
      <w:r>
        <w:t>the</w:t>
      </w:r>
      <w:r>
        <w:rPr>
          <w:spacing w:val="-3"/>
        </w:rPr>
        <w:t xml:space="preserve"> </w:t>
      </w:r>
      <w:r>
        <w:t>general</w:t>
      </w:r>
      <w:r>
        <w:rPr>
          <w:spacing w:val="-2"/>
        </w:rPr>
        <w:t xml:space="preserve"> </w:t>
      </w:r>
      <w:r>
        <w:t>population</w:t>
      </w:r>
      <w:r>
        <w:rPr>
          <w:spacing w:val="-2"/>
        </w:rPr>
        <w:t xml:space="preserve"> </w:t>
      </w:r>
      <w:r>
        <w:t>with</w:t>
      </w:r>
      <w:r>
        <w:rPr>
          <w:spacing w:val="-2"/>
        </w:rPr>
        <w:t xml:space="preserve"> </w:t>
      </w:r>
      <w:r>
        <w:t>a</w:t>
      </w:r>
      <w:r>
        <w:rPr>
          <w:spacing w:val="-3"/>
        </w:rPr>
        <w:t xml:space="preserve"> </w:t>
      </w:r>
      <w:r>
        <w:t>prevalence</w:t>
      </w:r>
      <w:r>
        <w:rPr>
          <w:spacing w:val="-3"/>
        </w:rPr>
        <w:t xml:space="preserve"> </w:t>
      </w:r>
      <w:r>
        <w:t>of</w:t>
      </w:r>
      <w:r>
        <w:rPr>
          <w:spacing w:val="-2"/>
        </w:rPr>
        <w:t xml:space="preserve"> </w:t>
      </w:r>
      <w:r>
        <w:t>6%</w:t>
      </w:r>
      <w:r>
        <w:rPr>
          <w:spacing w:val="-2"/>
        </w:rPr>
        <w:t xml:space="preserve"> </w:t>
      </w:r>
      <w:r>
        <w:t>and</w:t>
      </w:r>
      <w:r>
        <w:rPr>
          <w:spacing w:val="-2"/>
        </w:rPr>
        <w:t xml:space="preserve"> </w:t>
      </w:r>
      <w:r>
        <w:t>3%</w:t>
      </w:r>
      <w:r>
        <w:rPr>
          <w:spacing w:val="-3"/>
        </w:rPr>
        <w:t xml:space="preserve"> </w:t>
      </w:r>
      <w:r>
        <w:t>respectively.</w:t>
      </w:r>
      <w:r>
        <w:rPr>
          <w:spacing w:val="-2"/>
        </w:rPr>
        <w:t xml:space="preserve"> </w:t>
      </w:r>
      <w:r>
        <w:t>One</w:t>
      </w:r>
      <w:r>
        <w:rPr>
          <w:spacing w:val="-3"/>
        </w:rPr>
        <w:t xml:space="preserve"> </w:t>
      </w:r>
      <w:r>
        <w:t>quarter</w:t>
      </w:r>
      <w:r>
        <w:rPr>
          <w:spacing w:val="-2"/>
        </w:rPr>
        <w:t xml:space="preserve"> </w:t>
      </w:r>
      <w:r>
        <w:t>of</w:t>
      </w:r>
      <w:r>
        <w:rPr>
          <w:spacing w:val="-2"/>
        </w:rPr>
        <w:t xml:space="preserve"> </w:t>
      </w:r>
      <w:r>
        <w:t>the</w:t>
      </w:r>
      <w:r>
        <w:rPr>
          <w:spacing w:val="-3"/>
        </w:rPr>
        <w:t xml:space="preserve"> </w:t>
      </w:r>
      <w:r>
        <w:t>UK population will suffer from a mental health problem at some point each year (</w:t>
      </w:r>
      <w:r>
        <w:rPr>
          <w:u w:val="single"/>
        </w:rPr>
        <w:t>https://mind.org.uk</w:t>
      </w:r>
      <w:r>
        <w:t xml:space="preserve"> accessed 27/4/23). At baseline, we record whether participants already have a diagnosis of anxiety or depression. These participants will have a treatment plan in place for these disorders.</w:t>
      </w:r>
    </w:p>
    <w:p w14:paraId="094BE7BB" w14:textId="77777777" w:rsidR="00F67633" w:rsidRDefault="00960F92">
      <w:pPr>
        <w:pStyle w:val="BodyText"/>
        <w:spacing w:before="108" w:line="242" w:lineRule="auto"/>
        <w:ind w:left="162" w:right="327"/>
      </w:pPr>
      <w:r>
        <w:t xml:space="preserve">For participants potentially developing anxiety or depression during the study, research sites will contact the participant’s GP with a </w:t>
      </w:r>
      <w:proofErr w:type="spellStart"/>
      <w:r>
        <w:t>standardised</w:t>
      </w:r>
      <w:proofErr w:type="spellEnd"/>
      <w:r>
        <w:t xml:space="preserve"> letter, either via email or paper alerting them that their patient</w:t>
      </w:r>
      <w:r>
        <w:rPr>
          <w:spacing w:val="-2"/>
        </w:rPr>
        <w:t xml:space="preserve"> </w:t>
      </w:r>
      <w:r>
        <w:t>has</w:t>
      </w:r>
      <w:r>
        <w:rPr>
          <w:spacing w:val="-2"/>
        </w:rPr>
        <w:t xml:space="preserve"> </w:t>
      </w:r>
      <w:r>
        <w:t>elevated</w:t>
      </w:r>
      <w:r>
        <w:rPr>
          <w:spacing w:val="-2"/>
        </w:rPr>
        <w:t xml:space="preserve"> </w:t>
      </w:r>
      <w:r>
        <w:t>results</w:t>
      </w:r>
      <w:r>
        <w:rPr>
          <w:spacing w:val="-2"/>
        </w:rPr>
        <w:t xml:space="preserve"> </w:t>
      </w:r>
      <w:r>
        <w:t>on</w:t>
      </w:r>
      <w:r>
        <w:rPr>
          <w:spacing w:val="-2"/>
        </w:rPr>
        <w:t xml:space="preserve"> </w:t>
      </w:r>
      <w:r>
        <w:t>a</w:t>
      </w:r>
      <w:r>
        <w:rPr>
          <w:spacing w:val="-3"/>
        </w:rPr>
        <w:t xml:space="preserve"> </w:t>
      </w:r>
      <w:r>
        <w:t>screening</w:t>
      </w:r>
      <w:r>
        <w:rPr>
          <w:spacing w:val="-2"/>
        </w:rPr>
        <w:t xml:space="preserve"> </w:t>
      </w:r>
      <w:r>
        <w:t>test</w:t>
      </w:r>
      <w:r>
        <w:rPr>
          <w:spacing w:val="-2"/>
        </w:rPr>
        <w:t xml:space="preserve"> </w:t>
      </w:r>
      <w:r>
        <w:t>for</w:t>
      </w:r>
      <w:r>
        <w:rPr>
          <w:spacing w:val="-2"/>
        </w:rPr>
        <w:t xml:space="preserve"> </w:t>
      </w:r>
      <w:r>
        <w:t>anxiety</w:t>
      </w:r>
      <w:r>
        <w:rPr>
          <w:spacing w:val="-2"/>
        </w:rPr>
        <w:t xml:space="preserve"> </w:t>
      </w:r>
      <w:r>
        <w:t>or</w:t>
      </w:r>
      <w:r>
        <w:rPr>
          <w:spacing w:val="-2"/>
        </w:rPr>
        <w:t xml:space="preserve"> </w:t>
      </w:r>
      <w:r>
        <w:t>depression.</w:t>
      </w:r>
      <w:r>
        <w:rPr>
          <w:spacing w:val="-3"/>
        </w:rPr>
        <w:t xml:space="preserve"> </w:t>
      </w:r>
      <w:r>
        <w:t>There</w:t>
      </w:r>
      <w:r>
        <w:rPr>
          <w:spacing w:val="-3"/>
        </w:rPr>
        <w:t xml:space="preserve"> </w:t>
      </w:r>
      <w:r>
        <w:t>will</w:t>
      </w:r>
      <w:r>
        <w:rPr>
          <w:spacing w:val="-2"/>
        </w:rPr>
        <w:t xml:space="preserve"> </w:t>
      </w:r>
      <w:r>
        <w:t>also</w:t>
      </w:r>
      <w:r>
        <w:rPr>
          <w:spacing w:val="-2"/>
        </w:rPr>
        <w:t xml:space="preserve"> </w:t>
      </w:r>
      <w:r>
        <w:t>be</w:t>
      </w:r>
      <w:r>
        <w:rPr>
          <w:spacing w:val="-3"/>
        </w:rPr>
        <w:t xml:space="preserve"> </w:t>
      </w:r>
      <w:r>
        <w:t>a</w:t>
      </w:r>
      <w:r>
        <w:rPr>
          <w:spacing w:val="-3"/>
        </w:rPr>
        <w:t xml:space="preserve"> </w:t>
      </w:r>
      <w:r>
        <w:t>supportive text message sent to the participant with details of sources of help with mental illness. These participants will be identified as answering the GAD-7 or PHQ-8 with scores &gt;= 10 representing moderate or severe anxiety or depression without pre-existing mental health diagnosis.</w:t>
      </w:r>
    </w:p>
    <w:p w14:paraId="4005A72F" w14:textId="77777777" w:rsidR="00F67633" w:rsidRDefault="00960F92">
      <w:pPr>
        <w:pStyle w:val="BodyText"/>
        <w:spacing w:before="114" w:line="242" w:lineRule="auto"/>
        <w:ind w:left="162" w:right="412"/>
      </w:pPr>
      <w:r>
        <w:t>The PHQ-8 score omits the ninth item of the PHQ-9 score which asks about suicidal ideation and deliberate</w:t>
      </w:r>
      <w:r>
        <w:rPr>
          <w:spacing w:val="-4"/>
        </w:rPr>
        <w:t xml:space="preserve"> </w:t>
      </w:r>
      <w:r>
        <w:t>self-harm.</w:t>
      </w:r>
      <w:r>
        <w:rPr>
          <w:spacing w:val="-3"/>
        </w:rPr>
        <w:t xml:space="preserve"> </w:t>
      </w:r>
      <w:r>
        <w:t>The</w:t>
      </w:r>
      <w:r>
        <w:rPr>
          <w:spacing w:val="-4"/>
        </w:rPr>
        <w:t xml:space="preserve"> </w:t>
      </w:r>
      <w:r>
        <w:t>PHQ-8</w:t>
      </w:r>
      <w:r>
        <w:rPr>
          <w:spacing w:val="-3"/>
        </w:rPr>
        <w:t xml:space="preserve"> </w:t>
      </w:r>
      <w:r>
        <w:t>score</w:t>
      </w:r>
      <w:r>
        <w:rPr>
          <w:spacing w:val="-4"/>
        </w:rPr>
        <w:t xml:space="preserve"> </w:t>
      </w:r>
      <w:r>
        <w:t>has</w:t>
      </w:r>
      <w:r>
        <w:rPr>
          <w:spacing w:val="-3"/>
        </w:rPr>
        <w:t xml:space="preserve"> </w:t>
      </w:r>
      <w:r>
        <w:t>very</w:t>
      </w:r>
      <w:r>
        <w:rPr>
          <w:spacing w:val="-3"/>
        </w:rPr>
        <w:t xml:space="preserve"> </w:t>
      </w:r>
      <w:r>
        <w:t>similar</w:t>
      </w:r>
      <w:r>
        <w:rPr>
          <w:spacing w:val="-3"/>
        </w:rPr>
        <w:t xml:space="preserve"> </w:t>
      </w:r>
      <w:r>
        <w:t>sensitivity</w:t>
      </w:r>
      <w:r>
        <w:rPr>
          <w:spacing w:val="-3"/>
        </w:rPr>
        <w:t xml:space="preserve"> </w:t>
      </w:r>
      <w:r>
        <w:t>and</w:t>
      </w:r>
      <w:r>
        <w:rPr>
          <w:spacing w:val="-3"/>
        </w:rPr>
        <w:t xml:space="preserve"> </w:t>
      </w:r>
      <w:r>
        <w:t>specificity</w:t>
      </w:r>
      <w:r>
        <w:rPr>
          <w:spacing w:val="-3"/>
        </w:rPr>
        <w:t xml:space="preserve"> </w:t>
      </w:r>
      <w:r>
        <w:t>to</w:t>
      </w:r>
      <w:r>
        <w:rPr>
          <w:spacing w:val="-3"/>
        </w:rPr>
        <w:t xml:space="preserve"> </w:t>
      </w:r>
      <w:r>
        <w:t>the</w:t>
      </w:r>
      <w:r>
        <w:rPr>
          <w:spacing w:val="-4"/>
        </w:rPr>
        <w:t xml:space="preserve"> </w:t>
      </w:r>
      <w:r>
        <w:t>PHQ-9</w:t>
      </w:r>
      <w:r>
        <w:rPr>
          <w:spacing w:val="-3"/>
        </w:rPr>
        <w:t xml:space="preserve"> </w:t>
      </w:r>
      <w:r>
        <w:t>for detecting major depression</w:t>
      </w:r>
      <w:r>
        <w:rPr>
          <w:vertAlign w:val="superscript"/>
        </w:rPr>
        <w:t>39</w:t>
      </w:r>
      <w:r>
        <w:t>.</w:t>
      </w:r>
    </w:p>
    <w:p w14:paraId="33EB7D08" w14:textId="77777777" w:rsidR="00F67633" w:rsidRDefault="00960F92">
      <w:pPr>
        <w:pStyle w:val="BodyText"/>
        <w:spacing w:before="114" w:line="242" w:lineRule="auto"/>
        <w:ind w:left="162" w:right="365"/>
      </w:pPr>
      <w:r>
        <w:t>Please</w:t>
      </w:r>
      <w:r>
        <w:rPr>
          <w:spacing w:val="-3"/>
        </w:rPr>
        <w:t xml:space="preserve"> </w:t>
      </w:r>
      <w:r>
        <w:t>see</w:t>
      </w:r>
      <w:r>
        <w:rPr>
          <w:spacing w:val="-3"/>
        </w:rPr>
        <w:t xml:space="preserve"> </w:t>
      </w:r>
      <w:r>
        <w:t>Appendix</w:t>
      </w:r>
      <w:r>
        <w:rPr>
          <w:spacing w:val="-3"/>
        </w:rPr>
        <w:t xml:space="preserve"> </w:t>
      </w:r>
      <w:r>
        <w:t>E</w:t>
      </w:r>
      <w:r>
        <w:rPr>
          <w:spacing w:val="-2"/>
        </w:rPr>
        <w:t xml:space="preserve"> </w:t>
      </w:r>
      <w:r>
        <w:t>for</w:t>
      </w:r>
      <w:r>
        <w:rPr>
          <w:spacing w:val="-2"/>
        </w:rPr>
        <w:t xml:space="preserve"> </w:t>
      </w:r>
      <w:r>
        <w:t>an</w:t>
      </w:r>
      <w:r>
        <w:rPr>
          <w:spacing w:val="-2"/>
        </w:rPr>
        <w:t xml:space="preserve"> </w:t>
      </w:r>
      <w:r>
        <w:t>example</w:t>
      </w:r>
      <w:r>
        <w:rPr>
          <w:spacing w:val="-3"/>
        </w:rPr>
        <w:t xml:space="preserve"> </w:t>
      </w:r>
      <w:r>
        <w:t>of</w:t>
      </w:r>
      <w:r>
        <w:rPr>
          <w:spacing w:val="-2"/>
        </w:rPr>
        <w:t xml:space="preserve"> </w:t>
      </w:r>
      <w:r>
        <w:t>the</w:t>
      </w:r>
      <w:r>
        <w:rPr>
          <w:spacing w:val="-3"/>
        </w:rPr>
        <w:t xml:space="preserve"> </w:t>
      </w:r>
      <w:r>
        <w:t>automated</w:t>
      </w:r>
      <w:r>
        <w:rPr>
          <w:spacing w:val="-2"/>
        </w:rPr>
        <w:t xml:space="preserve"> </w:t>
      </w:r>
      <w:r>
        <w:t>message</w:t>
      </w:r>
      <w:r>
        <w:rPr>
          <w:spacing w:val="-3"/>
        </w:rPr>
        <w:t xml:space="preserve"> </w:t>
      </w:r>
      <w:r>
        <w:t>we</w:t>
      </w:r>
      <w:r>
        <w:rPr>
          <w:spacing w:val="-3"/>
        </w:rPr>
        <w:t xml:space="preserve"> </w:t>
      </w:r>
      <w:r>
        <w:t>will</w:t>
      </w:r>
      <w:r>
        <w:rPr>
          <w:spacing w:val="-2"/>
        </w:rPr>
        <w:t xml:space="preserve"> </w:t>
      </w:r>
      <w:r>
        <w:t>send</w:t>
      </w:r>
      <w:r>
        <w:rPr>
          <w:spacing w:val="-2"/>
        </w:rPr>
        <w:t xml:space="preserve"> </w:t>
      </w:r>
      <w:r>
        <w:t>should</w:t>
      </w:r>
      <w:r>
        <w:rPr>
          <w:spacing w:val="-2"/>
        </w:rPr>
        <w:t xml:space="preserve"> </w:t>
      </w:r>
      <w:r>
        <w:t>participants</w:t>
      </w:r>
      <w:r>
        <w:rPr>
          <w:spacing w:val="-2"/>
        </w:rPr>
        <w:t xml:space="preserve"> </w:t>
      </w:r>
      <w:r>
        <w:t>meet the criteria above. We will include the possibility of these actions in the consent process at the beginning of the study.</w:t>
      </w:r>
    </w:p>
    <w:p w14:paraId="6C287644" w14:textId="77777777" w:rsidR="00F67633" w:rsidRDefault="00960F92">
      <w:pPr>
        <w:spacing w:before="243"/>
        <w:ind w:left="162"/>
        <w:rPr>
          <w:b/>
          <w:sz w:val="24"/>
        </w:rPr>
      </w:pPr>
      <w:r>
        <w:rPr>
          <w:b/>
          <w:sz w:val="24"/>
        </w:rPr>
        <w:t>Safety</w:t>
      </w:r>
      <w:r>
        <w:rPr>
          <w:b/>
          <w:spacing w:val="-5"/>
          <w:sz w:val="24"/>
        </w:rPr>
        <w:t xml:space="preserve"> </w:t>
      </w:r>
      <w:r>
        <w:rPr>
          <w:b/>
          <w:sz w:val="24"/>
        </w:rPr>
        <w:t>pathway</w:t>
      </w:r>
      <w:r>
        <w:rPr>
          <w:b/>
          <w:spacing w:val="-1"/>
          <w:sz w:val="24"/>
        </w:rPr>
        <w:t xml:space="preserve"> </w:t>
      </w:r>
      <w:r>
        <w:rPr>
          <w:b/>
          <w:sz w:val="24"/>
        </w:rPr>
        <w:t>for</w:t>
      </w:r>
      <w:r>
        <w:rPr>
          <w:b/>
          <w:spacing w:val="-3"/>
          <w:sz w:val="24"/>
        </w:rPr>
        <w:t xml:space="preserve"> </w:t>
      </w:r>
      <w:r>
        <w:rPr>
          <w:b/>
          <w:sz w:val="24"/>
        </w:rPr>
        <w:t>adverse</w:t>
      </w:r>
      <w:r>
        <w:rPr>
          <w:b/>
          <w:spacing w:val="-2"/>
          <w:sz w:val="24"/>
        </w:rPr>
        <w:t xml:space="preserve"> </w:t>
      </w:r>
      <w:r>
        <w:rPr>
          <w:b/>
          <w:sz w:val="24"/>
        </w:rPr>
        <w:t>events</w:t>
      </w:r>
      <w:r>
        <w:rPr>
          <w:b/>
          <w:spacing w:val="-2"/>
          <w:sz w:val="24"/>
        </w:rPr>
        <w:t xml:space="preserve"> </w:t>
      </w:r>
      <w:r>
        <w:rPr>
          <w:b/>
          <w:sz w:val="24"/>
        </w:rPr>
        <w:t>during</w:t>
      </w:r>
      <w:r>
        <w:rPr>
          <w:b/>
          <w:spacing w:val="-2"/>
          <w:sz w:val="24"/>
        </w:rPr>
        <w:t xml:space="preserve"> </w:t>
      </w:r>
      <w:r>
        <w:rPr>
          <w:b/>
          <w:sz w:val="24"/>
        </w:rPr>
        <w:t>qualitative</w:t>
      </w:r>
      <w:r>
        <w:rPr>
          <w:b/>
          <w:spacing w:val="-2"/>
          <w:sz w:val="24"/>
        </w:rPr>
        <w:t xml:space="preserve"> study</w:t>
      </w:r>
    </w:p>
    <w:p w14:paraId="674E1127" w14:textId="77777777" w:rsidR="00F67633" w:rsidRDefault="00960F92">
      <w:pPr>
        <w:pStyle w:val="BodyText"/>
        <w:spacing w:before="56" w:line="247" w:lineRule="auto"/>
        <w:ind w:left="162"/>
      </w:pPr>
      <w:r>
        <w:t>The</w:t>
      </w:r>
      <w:r>
        <w:rPr>
          <w:spacing w:val="-3"/>
        </w:rPr>
        <w:t xml:space="preserve"> </w:t>
      </w:r>
      <w:r>
        <w:t>more</w:t>
      </w:r>
      <w:r>
        <w:rPr>
          <w:spacing w:val="-3"/>
        </w:rPr>
        <w:t xml:space="preserve"> </w:t>
      </w:r>
      <w:r>
        <w:t>in-depth</w:t>
      </w:r>
      <w:r>
        <w:rPr>
          <w:spacing w:val="-3"/>
        </w:rPr>
        <w:t xml:space="preserve"> </w:t>
      </w:r>
      <w:r>
        <w:t>questioning</w:t>
      </w:r>
      <w:r>
        <w:rPr>
          <w:spacing w:val="-3"/>
        </w:rPr>
        <w:t xml:space="preserve"> </w:t>
      </w:r>
      <w:r>
        <w:t>nature</w:t>
      </w:r>
      <w:r>
        <w:rPr>
          <w:spacing w:val="-3"/>
        </w:rPr>
        <w:t xml:space="preserve"> </w:t>
      </w:r>
      <w:r>
        <w:t>of</w:t>
      </w:r>
      <w:r>
        <w:rPr>
          <w:spacing w:val="-2"/>
        </w:rPr>
        <w:t xml:space="preserve"> </w:t>
      </w:r>
      <w:r>
        <w:t>the</w:t>
      </w:r>
      <w:r>
        <w:rPr>
          <w:spacing w:val="-3"/>
        </w:rPr>
        <w:t xml:space="preserve"> </w:t>
      </w:r>
      <w:r>
        <w:t>qualitative</w:t>
      </w:r>
      <w:r>
        <w:rPr>
          <w:spacing w:val="-3"/>
        </w:rPr>
        <w:t xml:space="preserve"> </w:t>
      </w:r>
      <w:r>
        <w:t>part</w:t>
      </w:r>
      <w:r>
        <w:rPr>
          <w:spacing w:val="-2"/>
        </w:rPr>
        <w:t xml:space="preserve"> </w:t>
      </w:r>
      <w:r>
        <w:t>of</w:t>
      </w:r>
      <w:r>
        <w:rPr>
          <w:spacing w:val="-2"/>
        </w:rPr>
        <w:t xml:space="preserve"> </w:t>
      </w:r>
      <w:r>
        <w:t>the</w:t>
      </w:r>
      <w:r>
        <w:rPr>
          <w:spacing w:val="-3"/>
        </w:rPr>
        <w:t xml:space="preserve"> </w:t>
      </w:r>
      <w:r>
        <w:t>study</w:t>
      </w:r>
      <w:r>
        <w:rPr>
          <w:spacing w:val="-2"/>
        </w:rPr>
        <w:t xml:space="preserve"> </w:t>
      </w:r>
      <w:r>
        <w:t>may</w:t>
      </w:r>
      <w:r>
        <w:rPr>
          <w:spacing w:val="-2"/>
        </w:rPr>
        <w:t xml:space="preserve"> </w:t>
      </w:r>
      <w:r>
        <w:t>lead</w:t>
      </w:r>
      <w:r>
        <w:rPr>
          <w:spacing w:val="-2"/>
        </w:rPr>
        <w:t xml:space="preserve"> </w:t>
      </w:r>
      <w:r>
        <w:t>to</w:t>
      </w:r>
      <w:r>
        <w:rPr>
          <w:spacing w:val="-2"/>
        </w:rPr>
        <w:t xml:space="preserve"> </w:t>
      </w:r>
      <w:r>
        <w:t>identification</w:t>
      </w:r>
      <w:r>
        <w:rPr>
          <w:spacing w:val="-2"/>
        </w:rPr>
        <w:t xml:space="preserve"> </w:t>
      </w:r>
      <w:r>
        <w:t>of</w:t>
      </w:r>
      <w:r>
        <w:rPr>
          <w:spacing w:val="-2"/>
        </w:rPr>
        <w:t xml:space="preserve"> </w:t>
      </w:r>
      <w:r>
        <w:t>a patient who reports self-harm or suicidal intent. The safety pathway will follow the steps below:</w:t>
      </w:r>
    </w:p>
    <w:p w14:paraId="38F4E826" w14:textId="77777777" w:rsidR="00F67633" w:rsidRDefault="00960F92">
      <w:pPr>
        <w:pStyle w:val="ListParagraph"/>
        <w:numPr>
          <w:ilvl w:val="0"/>
          <w:numId w:val="20"/>
        </w:numPr>
        <w:tabs>
          <w:tab w:val="left" w:pos="882"/>
        </w:tabs>
        <w:spacing w:before="48"/>
        <w:rPr>
          <w:sz w:val="24"/>
        </w:rPr>
      </w:pPr>
      <w:r>
        <w:rPr>
          <w:sz w:val="24"/>
        </w:rPr>
        <w:t>All</w:t>
      </w:r>
      <w:r>
        <w:rPr>
          <w:spacing w:val="-1"/>
          <w:sz w:val="24"/>
        </w:rPr>
        <w:t xml:space="preserve"> </w:t>
      </w:r>
      <w:r>
        <w:rPr>
          <w:sz w:val="24"/>
        </w:rPr>
        <w:t>patients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informed</w:t>
      </w:r>
      <w:r>
        <w:rPr>
          <w:spacing w:val="-1"/>
          <w:sz w:val="24"/>
        </w:rPr>
        <w:t xml:space="preserve"> </w:t>
      </w:r>
      <w:r>
        <w:rPr>
          <w:sz w:val="24"/>
        </w:rPr>
        <w:t>of</w:t>
      </w:r>
      <w:r>
        <w:rPr>
          <w:spacing w:val="-1"/>
          <w:sz w:val="24"/>
        </w:rPr>
        <w:t xml:space="preserve"> </w:t>
      </w:r>
      <w:r>
        <w:rPr>
          <w:sz w:val="24"/>
        </w:rPr>
        <w:t>this,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consent</w:t>
      </w:r>
      <w:r>
        <w:rPr>
          <w:spacing w:val="-1"/>
          <w:sz w:val="24"/>
        </w:rPr>
        <w:t xml:space="preserve"> </w:t>
      </w:r>
      <w:r>
        <w:rPr>
          <w:sz w:val="24"/>
        </w:rPr>
        <w:t>process,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beginning</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interview.</w:t>
      </w:r>
    </w:p>
    <w:p w14:paraId="267AD19F" w14:textId="77777777" w:rsidR="00F67633" w:rsidRDefault="00960F92">
      <w:pPr>
        <w:pStyle w:val="ListParagraph"/>
        <w:numPr>
          <w:ilvl w:val="0"/>
          <w:numId w:val="20"/>
        </w:numPr>
        <w:tabs>
          <w:tab w:val="left" w:pos="882"/>
        </w:tabs>
        <w:spacing w:before="61"/>
        <w:ind w:right="397"/>
        <w:rPr>
          <w:sz w:val="24"/>
        </w:rPr>
      </w:pPr>
      <w:r>
        <w:rPr>
          <w:sz w:val="24"/>
        </w:rPr>
        <w:t>In</w:t>
      </w:r>
      <w:r>
        <w:rPr>
          <w:spacing w:val="-3"/>
          <w:sz w:val="24"/>
        </w:rPr>
        <w:t xml:space="preserve"> </w:t>
      </w:r>
      <w:r>
        <w:rPr>
          <w:sz w:val="24"/>
        </w:rPr>
        <w:t>patients</w:t>
      </w:r>
      <w:r>
        <w:rPr>
          <w:spacing w:val="-3"/>
          <w:sz w:val="24"/>
        </w:rPr>
        <w:t xml:space="preserve"> </w:t>
      </w:r>
      <w:r>
        <w:rPr>
          <w:sz w:val="24"/>
        </w:rPr>
        <w:t>exhibiting</w:t>
      </w:r>
      <w:r>
        <w:rPr>
          <w:spacing w:val="-3"/>
          <w:sz w:val="24"/>
        </w:rPr>
        <w:t xml:space="preserve"> </w:t>
      </w:r>
      <w:r>
        <w:rPr>
          <w:sz w:val="24"/>
        </w:rPr>
        <w:t>symptoms</w:t>
      </w:r>
      <w:r>
        <w:rPr>
          <w:spacing w:val="-3"/>
          <w:sz w:val="24"/>
        </w:rPr>
        <w:t xml:space="preserve"> </w:t>
      </w:r>
      <w:r>
        <w:rPr>
          <w:sz w:val="24"/>
        </w:rPr>
        <w:t>of</w:t>
      </w:r>
      <w:r>
        <w:rPr>
          <w:spacing w:val="-3"/>
          <w:sz w:val="24"/>
        </w:rPr>
        <w:t xml:space="preserve"> </w:t>
      </w:r>
      <w:r>
        <w:rPr>
          <w:sz w:val="24"/>
        </w:rPr>
        <w:t>self-harm</w:t>
      </w:r>
      <w:r>
        <w:rPr>
          <w:spacing w:val="-3"/>
          <w:sz w:val="24"/>
        </w:rPr>
        <w:t xml:space="preserve"> </w:t>
      </w:r>
      <w:r>
        <w:rPr>
          <w:sz w:val="24"/>
        </w:rPr>
        <w:t>or</w:t>
      </w:r>
      <w:r>
        <w:rPr>
          <w:spacing w:val="-3"/>
          <w:sz w:val="24"/>
        </w:rPr>
        <w:t xml:space="preserve"> </w:t>
      </w:r>
      <w:r>
        <w:rPr>
          <w:sz w:val="24"/>
        </w:rPr>
        <w:t>suicide</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interviewer,</w:t>
      </w:r>
      <w:r>
        <w:rPr>
          <w:spacing w:val="-3"/>
          <w:sz w:val="24"/>
        </w:rPr>
        <w:t xml:space="preserve"> </w:t>
      </w:r>
      <w:r>
        <w:rPr>
          <w:sz w:val="24"/>
        </w:rPr>
        <w:t>the</w:t>
      </w:r>
      <w:r>
        <w:rPr>
          <w:spacing w:val="-4"/>
          <w:sz w:val="24"/>
        </w:rPr>
        <w:t xml:space="preserve"> </w:t>
      </w:r>
      <w:r>
        <w:rPr>
          <w:sz w:val="24"/>
        </w:rPr>
        <w:t>interview</w:t>
      </w:r>
      <w:r>
        <w:rPr>
          <w:spacing w:val="-3"/>
          <w:sz w:val="24"/>
        </w:rPr>
        <w:t xml:space="preserve"> </w:t>
      </w:r>
      <w:r>
        <w:rPr>
          <w:sz w:val="24"/>
        </w:rPr>
        <w:t>will</w:t>
      </w:r>
      <w:r>
        <w:rPr>
          <w:spacing w:val="-3"/>
          <w:sz w:val="24"/>
        </w:rPr>
        <w:t xml:space="preserve"> </w:t>
      </w:r>
      <w:r>
        <w:rPr>
          <w:sz w:val="24"/>
        </w:rPr>
        <w:t xml:space="preserve">be </w:t>
      </w:r>
      <w:r>
        <w:rPr>
          <w:spacing w:val="-2"/>
          <w:sz w:val="24"/>
        </w:rPr>
        <w:t>paused.</w:t>
      </w:r>
    </w:p>
    <w:p w14:paraId="50C8961B" w14:textId="77777777" w:rsidR="00F67633" w:rsidRDefault="00960F92">
      <w:pPr>
        <w:pStyle w:val="ListParagraph"/>
        <w:numPr>
          <w:ilvl w:val="0"/>
          <w:numId w:val="20"/>
        </w:numPr>
        <w:tabs>
          <w:tab w:val="left" w:pos="882"/>
        </w:tabs>
        <w:spacing w:before="59"/>
        <w:ind w:right="345"/>
        <w:rPr>
          <w:sz w:val="24"/>
        </w:rPr>
      </w:pPr>
      <w:r>
        <w:rPr>
          <w:sz w:val="24"/>
        </w:rPr>
        <w:t>The</w:t>
      </w:r>
      <w:r>
        <w:rPr>
          <w:spacing w:val="-4"/>
          <w:sz w:val="24"/>
        </w:rPr>
        <w:t xml:space="preserve"> </w:t>
      </w:r>
      <w:r>
        <w:rPr>
          <w:sz w:val="24"/>
        </w:rPr>
        <w:t>interviewer</w:t>
      </w:r>
      <w:r>
        <w:rPr>
          <w:spacing w:val="-3"/>
          <w:sz w:val="24"/>
        </w:rPr>
        <w:t xml:space="preserve"> </w:t>
      </w:r>
      <w:r>
        <w:rPr>
          <w:sz w:val="24"/>
        </w:rPr>
        <w:t>will</w:t>
      </w:r>
      <w:r>
        <w:rPr>
          <w:spacing w:val="-3"/>
          <w:sz w:val="24"/>
        </w:rPr>
        <w:t xml:space="preserve"> </w:t>
      </w:r>
      <w:r>
        <w:rPr>
          <w:sz w:val="24"/>
        </w:rPr>
        <w:t>immediately</w:t>
      </w:r>
      <w:r>
        <w:rPr>
          <w:spacing w:val="-3"/>
          <w:sz w:val="24"/>
        </w:rPr>
        <w:t xml:space="preserve"> </w:t>
      </w:r>
      <w:r>
        <w:rPr>
          <w:sz w:val="24"/>
        </w:rPr>
        <w:t>seek</w:t>
      </w:r>
      <w:r>
        <w:rPr>
          <w:spacing w:val="-3"/>
          <w:sz w:val="24"/>
        </w:rPr>
        <w:t xml:space="preserve"> </w:t>
      </w:r>
      <w:r>
        <w:rPr>
          <w:sz w:val="24"/>
        </w:rPr>
        <w:t>attendance</w:t>
      </w:r>
      <w:r>
        <w:rPr>
          <w:spacing w:val="-4"/>
          <w:sz w:val="24"/>
        </w:rPr>
        <w:t xml:space="preserve"> </w:t>
      </w:r>
      <w:r>
        <w:rPr>
          <w:sz w:val="24"/>
        </w:rPr>
        <w:t>of</w:t>
      </w:r>
      <w:r>
        <w:rPr>
          <w:spacing w:val="-3"/>
          <w:sz w:val="24"/>
        </w:rPr>
        <w:t xml:space="preserve"> </w:t>
      </w:r>
      <w:r>
        <w:rPr>
          <w:sz w:val="24"/>
        </w:rPr>
        <w:t>a</w:t>
      </w:r>
      <w:r>
        <w:rPr>
          <w:spacing w:val="-4"/>
          <w:sz w:val="24"/>
        </w:rPr>
        <w:t xml:space="preserve"> </w:t>
      </w:r>
      <w:r>
        <w:rPr>
          <w:sz w:val="24"/>
        </w:rPr>
        <w:t>registered</w:t>
      </w:r>
      <w:r>
        <w:rPr>
          <w:spacing w:val="-4"/>
          <w:sz w:val="24"/>
        </w:rPr>
        <w:t xml:space="preserve"> </w:t>
      </w:r>
      <w:r>
        <w:rPr>
          <w:sz w:val="24"/>
        </w:rPr>
        <w:t>professional</w:t>
      </w:r>
      <w:r>
        <w:rPr>
          <w:spacing w:val="-4"/>
          <w:sz w:val="24"/>
        </w:rPr>
        <w:t xml:space="preserve"> </w:t>
      </w:r>
      <w:r>
        <w:rPr>
          <w:sz w:val="24"/>
        </w:rPr>
        <w:t>to</w:t>
      </w:r>
      <w:r>
        <w:rPr>
          <w:spacing w:val="-3"/>
          <w:sz w:val="24"/>
        </w:rPr>
        <w:t xml:space="preserve"> </w:t>
      </w:r>
      <w:r>
        <w:rPr>
          <w:sz w:val="24"/>
        </w:rPr>
        <w:t>complete</w:t>
      </w:r>
      <w:r>
        <w:rPr>
          <w:spacing w:val="-4"/>
          <w:sz w:val="24"/>
        </w:rPr>
        <w:t xml:space="preserve"> </w:t>
      </w:r>
      <w:r>
        <w:rPr>
          <w:sz w:val="24"/>
        </w:rPr>
        <w:t>a</w:t>
      </w:r>
      <w:r>
        <w:rPr>
          <w:spacing w:val="-3"/>
          <w:sz w:val="24"/>
        </w:rPr>
        <w:t xml:space="preserve"> </w:t>
      </w:r>
      <w:r>
        <w:rPr>
          <w:sz w:val="24"/>
        </w:rPr>
        <w:t>risk assessment (see appendix E).</w:t>
      </w:r>
    </w:p>
    <w:p w14:paraId="3A335F61" w14:textId="77777777" w:rsidR="00F67633" w:rsidRDefault="00960F92">
      <w:pPr>
        <w:pStyle w:val="ListParagraph"/>
        <w:numPr>
          <w:ilvl w:val="0"/>
          <w:numId w:val="20"/>
        </w:numPr>
        <w:tabs>
          <w:tab w:val="left" w:pos="882"/>
        </w:tabs>
        <w:spacing w:before="58"/>
        <w:ind w:right="358"/>
        <w:rPr>
          <w:sz w:val="24"/>
        </w:rPr>
      </w:pPr>
      <w:r>
        <w:rPr>
          <w:sz w:val="24"/>
        </w:rPr>
        <w:t>After</w:t>
      </w:r>
      <w:r>
        <w:rPr>
          <w:spacing w:val="-3"/>
          <w:sz w:val="24"/>
        </w:rPr>
        <w:t xml:space="preserve"> </w:t>
      </w:r>
      <w:r>
        <w:rPr>
          <w:sz w:val="24"/>
        </w:rPr>
        <w:t>the</w:t>
      </w:r>
      <w:r>
        <w:rPr>
          <w:spacing w:val="-4"/>
          <w:sz w:val="24"/>
        </w:rPr>
        <w:t xml:space="preserve"> </w:t>
      </w:r>
      <w:r>
        <w:rPr>
          <w:sz w:val="24"/>
        </w:rPr>
        <w:t>risk</w:t>
      </w:r>
      <w:r>
        <w:rPr>
          <w:spacing w:val="-3"/>
          <w:sz w:val="24"/>
        </w:rPr>
        <w:t xml:space="preserve"> </w:t>
      </w:r>
      <w:r>
        <w:rPr>
          <w:sz w:val="24"/>
        </w:rPr>
        <w:t>assessment,</w:t>
      </w:r>
      <w:r>
        <w:rPr>
          <w:spacing w:val="-3"/>
          <w:sz w:val="24"/>
        </w:rPr>
        <w:t xml:space="preserve"> </w:t>
      </w:r>
      <w:r>
        <w:rPr>
          <w:sz w:val="24"/>
        </w:rPr>
        <w:t>the</w:t>
      </w:r>
      <w:r>
        <w:rPr>
          <w:spacing w:val="-4"/>
          <w:sz w:val="24"/>
        </w:rPr>
        <w:t xml:space="preserve"> </w:t>
      </w:r>
      <w:r>
        <w:rPr>
          <w:sz w:val="24"/>
        </w:rPr>
        <w:t>registered</w:t>
      </w:r>
      <w:r>
        <w:rPr>
          <w:spacing w:val="-3"/>
          <w:sz w:val="24"/>
        </w:rPr>
        <w:t xml:space="preserve"> </w:t>
      </w:r>
      <w:r>
        <w:rPr>
          <w:sz w:val="24"/>
        </w:rPr>
        <w:t>professional</w:t>
      </w:r>
      <w:r>
        <w:rPr>
          <w:spacing w:val="-3"/>
          <w:sz w:val="24"/>
        </w:rPr>
        <w:t xml:space="preserve"> </w:t>
      </w:r>
      <w:r>
        <w:rPr>
          <w:sz w:val="24"/>
        </w:rPr>
        <w:t>will</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allocate</w:t>
      </w:r>
      <w:r>
        <w:rPr>
          <w:spacing w:val="-4"/>
          <w:sz w:val="24"/>
        </w:rPr>
        <w:t xml:space="preserve"> </w:t>
      </w:r>
      <w:r>
        <w:rPr>
          <w:sz w:val="24"/>
        </w:rPr>
        <w:t>the</w:t>
      </w:r>
      <w:r>
        <w:rPr>
          <w:spacing w:val="-4"/>
          <w:sz w:val="24"/>
        </w:rPr>
        <w:t xml:space="preserve"> </w:t>
      </w:r>
      <w:r>
        <w:rPr>
          <w:sz w:val="24"/>
        </w:rPr>
        <w:t>participant</w:t>
      </w:r>
      <w:r>
        <w:rPr>
          <w:spacing w:val="-3"/>
          <w:sz w:val="24"/>
        </w:rPr>
        <w:t xml:space="preserve"> </w:t>
      </w:r>
      <w:r>
        <w:rPr>
          <w:sz w:val="24"/>
        </w:rPr>
        <w:t>into</w:t>
      </w:r>
      <w:r>
        <w:rPr>
          <w:spacing w:val="-3"/>
          <w:sz w:val="24"/>
        </w:rPr>
        <w:t xml:space="preserve"> </w:t>
      </w:r>
      <w:r>
        <w:rPr>
          <w:sz w:val="24"/>
        </w:rPr>
        <w:t>an outcome category (see appendix E).</w:t>
      </w:r>
    </w:p>
    <w:p w14:paraId="5FDED059" w14:textId="77777777" w:rsidR="00F67633" w:rsidRDefault="00960F92">
      <w:pPr>
        <w:pStyle w:val="ListParagraph"/>
        <w:numPr>
          <w:ilvl w:val="0"/>
          <w:numId w:val="20"/>
        </w:numPr>
        <w:tabs>
          <w:tab w:val="left" w:pos="876"/>
        </w:tabs>
        <w:spacing w:before="59"/>
        <w:ind w:left="876" w:right="544" w:hanging="359"/>
        <w:rPr>
          <w:sz w:val="24"/>
        </w:rPr>
      </w:pPr>
      <w:r>
        <w:rPr>
          <w:sz w:val="24"/>
        </w:rPr>
        <w:t>The</w:t>
      </w:r>
      <w:r>
        <w:rPr>
          <w:spacing w:val="-4"/>
          <w:sz w:val="24"/>
        </w:rPr>
        <w:t xml:space="preserve"> </w:t>
      </w:r>
      <w:r>
        <w:rPr>
          <w:sz w:val="24"/>
        </w:rPr>
        <w:t>registered</w:t>
      </w:r>
      <w:r>
        <w:rPr>
          <w:spacing w:val="-3"/>
          <w:sz w:val="24"/>
        </w:rPr>
        <w:t xml:space="preserve"> </w:t>
      </w:r>
      <w:r>
        <w:rPr>
          <w:sz w:val="24"/>
        </w:rPr>
        <w:t>professional</w:t>
      </w:r>
      <w:r>
        <w:rPr>
          <w:spacing w:val="-3"/>
          <w:sz w:val="24"/>
        </w:rPr>
        <w:t xml:space="preserve"> </w:t>
      </w:r>
      <w:r>
        <w:rPr>
          <w:sz w:val="24"/>
        </w:rPr>
        <w:t>will</w:t>
      </w:r>
      <w:r>
        <w:rPr>
          <w:spacing w:val="-3"/>
          <w:sz w:val="24"/>
        </w:rPr>
        <w:t xml:space="preserve"> </w:t>
      </w:r>
      <w:r>
        <w:rPr>
          <w:sz w:val="24"/>
        </w:rPr>
        <w:t>use</w:t>
      </w:r>
      <w:r>
        <w:rPr>
          <w:spacing w:val="-4"/>
          <w:sz w:val="24"/>
        </w:rPr>
        <w:t xml:space="preserve"> </w:t>
      </w:r>
      <w:r>
        <w:rPr>
          <w:sz w:val="24"/>
        </w:rPr>
        <w:t>and</w:t>
      </w:r>
      <w:r>
        <w:rPr>
          <w:spacing w:val="-3"/>
          <w:sz w:val="24"/>
        </w:rPr>
        <w:t xml:space="preserve"> </w:t>
      </w:r>
      <w:r>
        <w:rPr>
          <w:sz w:val="24"/>
        </w:rPr>
        <w:t>signpost</w:t>
      </w:r>
      <w:r>
        <w:rPr>
          <w:spacing w:val="-3"/>
          <w:sz w:val="24"/>
        </w:rPr>
        <w:t xml:space="preserve"> </w:t>
      </w:r>
      <w:r>
        <w:rPr>
          <w:sz w:val="24"/>
        </w:rPr>
        <w:t>the</w:t>
      </w:r>
      <w:r>
        <w:rPr>
          <w:spacing w:val="-4"/>
          <w:sz w:val="24"/>
        </w:rPr>
        <w:t xml:space="preserve"> </w:t>
      </w:r>
      <w:r>
        <w:rPr>
          <w:sz w:val="24"/>
        </w:rPr>
        <w:t>interviewee</w:t>
      </w:r>
      <w:r>
        <w:rPr>
          <w:spacing w:val="-4"/>
          <w:sz w:val="24"/>
        </w:rPr>
        <w:t xml:space="preserve"> </w:t>
      </w:r>
      <w:r>
        <w:rPr>
          <w:sz w:val="24"/>
        </w:rPr>
        <w:t>to</w:t>
      </w:r>
      <w:r>
        <w:rPr>
          <w:spacing w:val="-3"/>
          <w:sz w:val="24"/>
        </w:rPr>
        <w:t xml:space="preserve"> </w:t>
      </w:r>
      <w:r>
        <w:rPr>
          <w:sz w:val="24"/>
        </w:rPr>
        <w:t>appropriate</w:t>
      </w:r>
      <w:r>
        <w:rPr>
          <w:spacing w:val="-4"/>
          <w:sz w:val="24"/>
        </w:rPr>
        <w:t xml:space="preserve"> </w:t>
      </w:r>
      <w:r>
        <w:rPr>
          <w:sz w:val="24"/>
        </w:rPr>
        <w:t>resources</w:t>
      </w:r>
      <w:r>
        <w:rPr>
          <w:spacing w:val="-3"/>
          <w:sz w:val="24"/>
        </w:rPr>
        <w:t xml:space="preserve"> </w:t>
      </w:r>
      <w:r>
        <w:rPr>
          <w:sz w:val="24"/>
        </w:rPr>
        <w:t>(see appendix E)</w:t>
      </w:r>
    </w:p>
    <w:p w14:paraId="01EBC472" w14:textId="77777777" w:rsidR="00F67633" w:rsidRDefault="00960F92">
      <w:pPr>
        <w:pStyle w:val="BodyText"/>
        <w:spacing w:before="115" w:line="247" w:lineRule="auto"/>
        <w:ind w:left="162" w:right="412"/>
      </w:pPr>
      <w:r>
        <w:t>We</w:t>
      </w:r>
      <w:r>
        <w:rPr>
          <w:spacing w:val="-3"/>
        </w:rPr>
        <w:t xml:space="preserve"> </w:t>
      </w:r>
      <w:r>
        <w:t>will</w:t>
      </w:r>
      <w:r>
        <w:rPr>
          <w:spacing w:val="-2"/>
        </w:rPr>
        <w:t xml:space="preserve"> </w:t>
      </w:r>
      <w:r>
        <w:t>include</w:t>
      </w:r>
      <w:r>
        <w:rPr>
          <w:spacing w:val="-3"/>
        </w:rPr>
        <w:t xml:space="preserve"> </w:t>
      </w:r>
      <w:r>
        <w:t>the</w:t>
      </w:r>
      <w:r>
        <w:rPr>
          <w:spacing w:val="-3"/>
        </w:rPr>
        <w:t xml:space="preserve"> </w:t>
      </w:r>
      <w:r>
        <w:t>possibility</w:t>
      </w:r>
      <w:r>
        <w:rPr>
          <w:spacing w:val="-2"/>
        </w:rPr>
        <w:t xml:space="preserve"> </w:t>
      </w:r>
      <w:r>
        <w:t>of</w:t>
      </w:r>
      <w:r>
        <w:rPr>
          <w:spacing w:val="-2"/>
        </w:rPr>
        <w:t xml:space="preserve"> </w:t>
      </w:r>
      <w:r>
        <w:t>these</w:t>
      </w:r>
      <w:r>
        <w:rPr>
          <w:spacing w:val="-3"/>
        </w:rPr>
        <w:t xml:space="preserve"> </w:t>
      </w:r>
      <w:r>
        <w:t>actions</w:t>
      </w:r>
      <w:r>
        <w:rPr>
          <w:spacing w:val="-2"/>
        </w:rPr>
        <w:t xml:space="preserve"> </w:t>
      </w:r>
      <w:r>
        <w:t>in</w:t>
      </w:r>
      <w:r>
        <w:rPr>
          <w:spacing w:val="-2"/>
        </w:rPr>
        <w:t xml:space="preserve"> </w:t>
      </w:r>
      <w:r>
        <w:t>the</w:t>
      </w:r>
      <w:r>
        <w:rPr>
          <w:spacing w:val="-3"/>
        </w:rPr>
        <w:t xml:space="preserve"> </w:t>
      </w:r>
      <w:r>
        <w:t>consent</w:t>
      </w:r>
      <w:r>
        <w:rPr>
          <w:spacing w:val="-2"/>
        </w:rPr>
        <w:t xml:space="preserve"> </w:t>
      </w:r>
      <w:r>
        <w:t>process</w:t>
      </w:r>
      <w:r>
        <w:rPr>
          <w:spacing w:val="-2"/>
        </w:rPr>
        <w:t xml:space="preserve"> </w:t>
      </w:r>
      <w:r>
        <w:t>at</w:t>
      </w:r>
      <w:r>
        <w:rPr>
          <w:spacing w:val="-2"/>
        </w:rPr>
        <w:t xml:space="preserve"> </w:t>
      </w:r>
      <w:r>
        <w:t>the</w:t>
      </w:r>
      <w:r>
        <w:rPr>
          <w:spacing w:val="-3"/>
        </w:rPr>
        <w:t xml:space="preserve"> </w:t>
      </w:r>
      <w:r>
        <w:t>beginning</w:t>
      </w:r>
      <w:r>
        <w:rPr>
          <w:spacing w:val="-2"/>
        </w:rPr>
        <w:t xml:space="preserve"> </w:t>
      </w:r>
      <w:r>
        <w:t>of</w:t>
      </w:r>
      <w:r>
        <w:rPr>
          <w:spacing w:val="-2"/>
        </w:rPr>
        <w:t xml:space="preserve"> </w:t>
      </w:r>
      <w:r>
        <w:t>the</w:t>
      </w:r>
      <w:r>
        <w:rPr>
          <w:spacing w:val="-3"/>
        </w:rPr>
        <w:t xml:space="preserve"> </w:t>
      </w:r>
      <w:r>
        <w:t>interview by stating:</w:t>
      </w:r>
    </w:p>
    <w:p w14:paraId="4CDC0249" w14:textId="77777777" w:rsidR="00F67633" w:rsidRDefault="00960F92">
      <w:pPr>
        <w:pStyle w:val="BodyText"/>
        <w:spacing w:before="45"/>
        <w:ind w:right="374"/>
      </w:pPr>
      <w:r>
        <w:t xml:space="preserve">“The research team may not be able to keep confidential any disclosure or endorsement of thoughts to harm yourself. </w:t>
      </w:r>
      <w:proofErr w:type="gramStart"/>
      <w:r>
        <w:t>In the event that</w:t>
      </w:r>
      <w:proofErr w:type="gramEnd"/>
      <w:r>
        <w:t xml:space="preserve"> you tell the research staff that you are thinking about killing yourself or you answer yes to a question about having thoughts about suicide, the research</w:t>
      </w:r>
      <w:r>
        <w:rPr>
          <w:spacing w:val="-3"/>
        </w:rPr>
        <w:t xml:space="preserve"> </w:t>
      </w:r>
      <w:r>
        <w:t>staff</w:t>
      </w:r>
      <w:r>
        <w:rPr>
          <w:spacing w:val="-3"/>
        </w:rPr>
        <w:t xml:space="preserve"> </w:t>
      </w:r>
      <w:r>
        <w:t>will</w:t>
      </w:r>
      <w:r>
        <w:rPr>
          <w:spacing w:val="-3"/>
        </w:rPr>
        <w:t xml:space="preserve"> </w:t>
      </w:r>
      <w:r>
        <w:t>ask</w:t>
      </w:r>
      <w:r>
        <w:rPr>
          <w:spacing w:val="-3"/>
        </w:rPr>
        <w:t xml:space="preserve"> </w:t>
      </w:r>
      <w:r>
        <w:t>you</w:t>
      </w:r>
      <w:r>
        <w:rPr>
          <w:spacing w:val="-3"/>
        </w:rPr>
        <w:t xml:space="preserve"> </w:t>
      </w:r>
      <w:r>
        <w:t>further</w:t>
      </w:r>
      <w:r>
        <w:rPr>
          <w:spacing w:val="-4"/>
        </w:rPr>
        <w:t xml:space="preserve"> </w:t>
      </w:r>
      <w:r>
        <w:t>questions</w:t>
      </w:r>
      <w:r>
        <w:rPr>
          <w:spacing w:val="-3"/>
        </w:rPr>
        <w:t xml:space="preserve"> </w:t>
      </w:r>
      <w:r>
        <w:t>about</w:t>
      </w:r>
      <w:r>
        <w:rPr>
          <w:spacing w:val="-3"/>
        </w:rPr>
        <w:t xml:space="preserve"> </w:t>
      </w:r>
      <w:r>
        <w:t>these</w:t>
      </w:r>
      <w:r>
        <w:rPr>
          <w:spacing w:val="-4"/>
        </w:rPr>
        <w:t xml:space="preserve"> </w:t>
      </w:r>
      <w:r>
        <w:t>thoughts.</w:t>
      </w:r>
      <w:r>
        <w:rPr>
          <w:spacing w:val="-3"/>
        </w:rPr>
        <w:t xml:space="preserve"> </w:t>
      </w:r>
      <w:r>
        <w:t>Depending</w:t>
      </w:r>
      <w:r>
        <w:rPr>
          <w:spacing w:val="-3"/>
        </w:rPr>
        <w:t xml:space="preserve"> </w:t>
      </w:r>
      <w:r>
        <w:t>on</w:t>
      </w:r>
      <w:r>
        <w:rPr>
          <w:spacing w:val="-4"/>
        </w:rPr>
        <w:t xml:space="preserve"> </w:t>
      </w:r>
      <w:r>
        <w:t>the</w:t>
      </w:r>
      <w:r>
        <w:rPr>
          <w:spacing w:val="-4"/>
        </w:rPr>
        <w:t xml:space="preserve"> </w:t>
      </w:r>
      <w:r>
        <w:t>intensity</w:t>
      </w:r>
      <w:r>
        <w:rPr>
          <w:spacing w:val="-3"/>
        </w:rPr>
        <w:t xml:space="preserve"> </w:t>
      </w:r>
      <w:r>
        <w:t>of your thoughts or how much you feel like hurting yourself, the research staff may provide you with referrals for treatment, work with you to contact your GP, trusted family member or therapist to discuss your thoughts of harming yourself; or work with you on a plan that may include getting you to a hospital for safety.”</w:t>
      </w:r>
    </w:p>
    <w:p w14:paraId="2F507F31" w14:textId="77777777" w:rsidR="00F67633" w:rsidRDefault="00F67633">
      <w:pPr>
        <w:sectPr w:rsidR="00F67633">
          <w:pgSz w:w="11900" w:h="16840"/>
          <w:pgMar w:top="1820" w:right="580" w:bottom="940" w:left="860" w:header="571" w:footer="757" w:gutter="0"/>
          <w:cols w:space="720"/>
        </w:sectPr>
      </w:pPr>
    </w:p>
    <w:p w14:paraId="3E2C4F05" w14:textId="77777777" w:rsidR="00F67633" w:rsidRDefault="00960F92">
      <w:pPr>
        <w:pStyle w:val="Heading1"/>
        <w:numPr>
          <w:ilvl w:val="0"/>
          <w:numId w:val="28"/>
        </w:numPr>
        <w:tabs>
          <w:tab w:val="left" w:pos="882"/>
        </w:tabs>
        <w:spacing w:before="24"/>
      </w:pPr>
      <w:bookmarkStart w:id="51" w:name="_TOC_250029"/>
      <w:bookmarkEnd w:id="51"/>
      <w:r>
        <w:rPr>
          <w:spacing w:val="-2"/>
        </w:rPr>
        <w:lastRenderedPageBreak/>
        <w:t>STATISTICS</w:t>
      </w:r>
    </w:p>
    <w:p w14:paraId="44E052F3" w14:textId="77777777" w:rsidR="00F67633" w:rsidRDefault="00960F92">
      <w:pPr>
        <w:pStyle w:val="Heading2"/>
        <w:numPr>
          <w:ilvl w:val="1"/>
          <w:numId w:val="28"/>
        </w:numPr>
        <w:tabs>
          <w:tab w:val="left" w:pos="882"/>
        </w:tabs>
        <w:spacing w:before="122"/>
      </w:pPr>
      <w:bookmarkStart w:id="52" w:name="_TOC_250028"/>
      <w:r>
        <w:t>The</w:t>
      </w:r>
      <w:r>
        <w:rPr>
          <w:spacing w:val="-2"/>
        </w:rPr>
        <w:t xml:space="preserve"> </w:t>
      </w:r>
      <w:r>
        <w:t>number</w:t>
      </w:r>
      <w:r>
        <w:rPr>
          <w:spacing w:val="-2"/>
        </w:rPr>
        <w:t xml:space="preserve"> </w:t>
      </w:r>
      <w:r>
        <w:t>of</w:t>
      </w:r>
      <w:r>
        <w:rPr>
          <w:spacing w:val="-1"/>
        </w:rPr>
        <w:t xml:space="preserve"> </w:t>
      </w:r>
      <w:bookmarkEnd w:id="52"/>
      <w:r>
        <w:rPr>
          <w:spacing w:val="-2"/>
        </w:rPr>
        <w:t>participants</w:t>
      </w:r>
    </w:p>
    <w:p w14:paraId="6CDB0FD6" w14:textId="77777777" w:rsidR="00F67633" w:rsidRDefault="00960F92">
      <w:pPr>
        <w:pStyle w:val="BodyText"/>
        <w:spacing w:before="122"/>
        <w:ind w:left="162" w:right="412"/>
      </w:pPr>
      <w:r>
        <w:t>We are aiming to obtain a sample size of approximately 6,000 day-case patients, from approximately 100</w:t>
      </w:r>
      <w:r>
        <w:rPr>
          <w:spacing w:val="-3"/>
        </w:rPr>
        <w:t xml:space="preserve"> </w:t>
      </w:r>
      <w:r>
        <w:t>sites,</w:t>
      </w:r>
      <w:r>
        <w:rPr>
          <w:spacing w:val="-3"/>
        </w:rPr>
        <w:t xml:space="preserve"> </w:t>
      </w:r>
      <w:r>
        <w:t>allowing</w:t>
      </w:r>
      <w:r>
        <w:rPr>
          <w:spacing w:val="-3"/>
        </w:rPr>
        <w:t xml:space="preserve"> </w:t>
      </w:r>
      <w:r>
        <w:t>for</w:t>
      </w:r>
      <w:r>
        <w:rPr>
          <w:spacing w:val="-3"/>
        </w:rPr>
        <w:t xml:space="preserve"> </w:t>
      </w:r>
      <w:r>
        <w:t>participant</w:t>
      </w:r>
      <w:r>
        <w:rPr>
          <w:spacing w:val="-3"/>
        </w:rPr>
        <w:t xml:space="preserve"> </w:t>
      </w:r>
      <w:r>
        <w:t>drop</w:t>
      </w:r>
      <w:r>
        <w:rPr>
          <w:spacing w:val="-3"/>
        </w:rPr>
        <w:t xml:space="preserve"> </w:t>
      </w:r>
      <w:r>
        <w:t>out.</w:t>
      </w:r>
      <w:r>
        <w:rPr>
          <w:spacing w:val="-3"/>
        </w:rPr>
        <w:t xml:space="preserve"> </w:t>
      </w:r>
      <w:r>
        <w:t>This</w:t>
      </w:r>
      <w:r>
        <w:rPr>
          <w:spacing w:val="-3"/>
        </w:rPr>
        <w:t xml:space="preserve"> </w:t>
      </w:r>
      <w:r>
        <w:t>is</w:t>
      </w:r>
      <w:r>
        <w:rPr>
          <w:spacing w:val="-3"/>
        </w:rPr>
        <w:t xml:space="preserve"> </w:t>
      </w:r>
      <w:r>
        <w:t>based</w:t>
      </w:r>
      <w:r>
        <w:rPr>
          <w:spacing w:val="-3"/>
        </w:rPr>
        <w:t xml:space="preserve"> </w:t>
      </w:r>
      <w:r>
        <w:t>on</w:t>
      </w:r>
      <w:r>
        <w:rPr>
          <w:spacing w:val="-3"/>
        </w:rPr>
        <w:t xml:space="preserve"> </w:t>
      </w:r>
      <w:r>
        <w:t>the</w:t>
      </w:r>
      <w:r>
        <w:rPr>
          <w:spacing w:val="-3"/>
        </w:rPr>
        <w:t xml:space="preserve"> </w:t>
      </w:r>
      <w:r>
        <w:t>recruitment</w:t>
      </w:r>
      <w:r>
        <w:rPr>
          <w:spacing w:val="-4"/>
        </w:rPr>
        <w:t xml:space="preserve"> </w:t>
      </w:r>
      <w:r>
        <w:t>numbers</w:t>
      </w:r>
      <w:r>
        <w:rPr>
          <w:spacing w:val="-3"/>
        </w:rPr>
        <w:t xml:space="preserve"> </w:t>
      </w:r>
      <w:r>
        <w:t>from</w:t>
      </w:r>
      <w:r>
        <w:rPr>
          <w:spacing w:val="-4"/>
        </w:rPr>
        <w:t xml:space="preserve"> </w:t>
      </w:r>
      <w:r>
        <w:t>comparable previous trainee-led RAFT snapshot studies</w:t>
      </w:r>
      <w:r>
        <w:rPr>
          <w:vertAlign w:val="superscript"/>
        </w:rPr>
        <w:t>47</w:t>
      </w:r>
      <w:r>
        <w:rPr>
          <w:spacing w:val="-22"/>
        </w:rPr>
        <w:t xml:space="preserve"> </w:t>
      </w:r>
      <w:r>
        <w:rPr>
          <w:vertAlign w:val="superscript"/>
        </w:rPr>
        <w:t>48</w:t>
      </w:r>
      <w:r>
        <w:t xml:space="preserve"> which have demonstrated this to be feasible, and data on current day case surgery activity in the UK</w:t>
      </w:r>
      <w:r>
        <w:rPr>
          <w:vertAlign w:val="superscript"/>
        </w:rPr>
        <w:t>2</w:t>
      </w:r>
      <w:r>
        <w:t>. A sample size of 6,000 with a 95% confidence level will allow estimated prevalence of PPSP and PPOU with a marginal error of 1.3%.</w:t>
      </w:r>
    </w:p>
    <w:p w14:paraId="2AFB8399" w14:textId="77777777" w:rsidR="00F67633" w:rsidRDefault="00960F92">
      <w:pPr>
        <w:pStyle w:val="Heading2"/>
        <w:numPr>
          <w:ilvl w:val="1"/>
          <w:numId w:val="28"/>
        </w:numPr>
        <w:tabs>
          <w:tab w:val="left" w:pos="882"/>
        </w:tabs>
        <w:spacing w:before="248"/>
      </w:pPr>
      <w:bookmarkStart w:id="53" w:name="_TOC_250027"/>
      <w:bookmarkEnd w:id="53"/>
      <w:r>
        <w:rPr>
          <w:spacing w:val="-2"/>
        </w:rPr>
        <w:t>Sampling</w:t>
      </w:r>
    </w:p>
    <w:p w14:paraId="0DF44BFE" w14:textId="77777777" w:rsidR="00F67633" w:rsidRDefault="00960F92">
      <w:pPr>
        <w:pStyle w:val="BodyText"/>
        <w:spacing w:before="117" w:line="242" w:lineRule="auto"/>
        <w:ind w:left="162" w:right="412"/>
      </w:pPr>
      <w:r>
        <w:t>Participating</w:t>
      </w:r>
      <w:r>
        <w:rPr>
          <w:spacing w:val="-1"/>
        </w:rPr>
        <w:t xml:space="preserve"> </w:t>
      </w:r>
      <w:r>
        <w:t>sites</w:t>
      </w:r>
      <w:r>
        <w:rPr>
          <w:spacing w:val="-1"/>
        </w:rPr>
        <w:t xml:space="preserve"> </w:t>
      </w:r>
      <w:r>
        <w:t>will</w:t>
      </w:r>
      <w:r>
        <w:rPr>
          <w:spacing w:val="-1"/>
        </w:rPr>
        <w:t xml:space="preserve"> </w:t>
      </w:r>
      <w:r>
        <w:t>be</w:t>
      </w:r>
      <w:r>
        <w:rPr>
          <w:spacing w:val="-2"/>
        </w:rPr>
        <w:t xml:space="preserve"> </w:t>
      </w:r>
      <w:r>
        <w:t>encouraged</w:t>
      </w:r>
      <w:r>
        <w:rPr>
          <w:spacing w:val="-1"/>
        </w:rPr>
        <w:t xml:space="preserve"> </w:t>
      </w:r>
      <w:r>
        <w:t>to</w:t>
      </w:r>
      <w:r>
        <w:rPr>
          <w:spacing w:val="-1"/>
        </w:rPr>
        <w:t xml:space="preserve"> </w:t>
      </w:r>
      <w:r>
        <w:t>approach</w:t>
      </w:r>
      <w:r>
        <w:rPr>
          <w:spacing w:val="-1"/>
        </w:rPr>
        <w:t xml:space="preserve"> </w:t>
      </w:r>
      <w:r>
        <w:t>all</w:t>
      </w:r>
      <w:r>
        <w:rPr>
          <w:spacing w:val="-1"/>
        </w:rPr>
        <w:t xml:space="preserve"> </w:t>
      </w:r>
      <w:r>
        <w:t>eligible</w:t>
      </w:r>
      <w:r>
        <w:rPr>
          <w:spacing w:val="-2"/>
        </w:rPr>
        <w:t xml:space="preserve"> </w:t>
      </w:r>
      <w:r>
        <w:t>patients</w:t>
      </w:r>
      <w:r>
        <w:rPr>
          <w:spacing w:val="-1"/>
        </w:rPr>
        <w:t xml:space="preserve"> </w:t>
      </w:r>
      <w:r>
        <w:t>within</w:t>
      </w:r>
      <w:r>
        <w:rPr>
          <w:spacing w:val="-1"/>
        </w:rPr>
        <w:t xml:space="preserve"> </w:t>
      </w:r>
      <w:r>
        <w:t>their</w:t>
      </w:r>
      <w:r>
        <w:rPr>
          <w:spacing w:val="-1"/>
        </w:rPr>
        <w:t xml:space="preserve"> </w:t>
      </w:r>
      <w:proofErr w:type="spellStart"/>
      <w:r>
        <w:t>organisation</w:t>
      </w:r>
      <w:proofErr w:type="spellEnd"/>
      <w:r>
        <w:t>.</w:t>
      </w:r>
      <w:r>
        <w:rPr>
          <w:spacing w:val="-2"/>
        </w:rPr>
        <w:t xml:space="preserve"> </w:t>
      </w:r>
      <w:r>
        <w:t>The aim</w:t>
      </w:r>
      <w:r>
        <w:rPr>
          <w:spacing w:val="-2"/>
        </w:rPr>
        <w:t xml:space="preserve"> </w:t>
      </w:r>
      <w:r>
        <w:t>is</w:t>
      </w:r>
      <w:r>
        <w:rPr>
          <w:spacing w:val="-2"/>
        </w:rPr>
        <w:t xml:space="preserve"> </w:t>
      </w:r>
      <w:r>
        <w:t>to</w:t>
      </w:r>
      <w:r>
        <w:rPr>
          <w:spacing w:val="-2"/>
        </w:rPr>
        <w:t xml:space="preserve"> </w:t>
      </w:r>
      <w:r>
        <w:t>collect</w:t>
      </w:r>
      <w:r>
        <w:rPr>
          <w:spacing w:val="-2"/>
        </w:rPr>
        <w:t xml:space="preserve"> </w:t>
      </w:r>
      <w:r>
        <w:t>all</w:t>
      </w:r>
      <w:r>
        <w:rPr>
          <w:spacing w:val="-2"/>
        </w:rPr>
        <w:t xml:space="preserve"> </w:t>
      </w:r>
      <w:r>
        <w:t>participants</w:t>
      </w:r>
      <w:r>
        <w:rPr>
          <w:spacing w:val="-2"/>
        </w:rPr>
        <w:t xml:space="preserve"> </w:t>
      </w:r>
      <w:r>
        <w:t>to</w:t>
      </w:r>
      <w:r>
        <w:rPr>
          <w:spacing w:val="-2"/>
        </w:rPr>
        <w:t xml:space="preserve"> </w:t>
      </w:r>
      <w:r>
        <w:t>reduce</w:t>
      </w:r>
      <w:r>
        <w:rPr>
          <w:spacing w:val="-3"/>
        </w:rPr>
        <w:t xml:space="preserve"> </w:t>
      </w:r>
      <w:r>
        <w:t>sampling</w:t>
      </w:r>
      <w:r>
        <w:rPr>
          <w:spacing w:val="-2"/>
        </w:rPr>
        <w:t xml:space="preserve"> </w:t>
      </w:r>
      <w:r>
        <w:t>bias.</w:t>
      </w:r>
      <w:r>
        <w:rPr>
          <w:spacing w:val="-3"/>
        </w:rPr>
        <w:t xml:space="preserve"> </w:t>
      </w:r>
      <w:r>
        <w:t>Each</w:t>
      </w:r>
      <w:r>
        <w:rPr>
          <w:spacing w:val="-2"/>
        </w:rPr>
        <w:t xml:space="preserve"> </w:t>
      </w:r>
      <w:r>
        <w:t>site</w:t>
      </w:r>
      <w:r>
        <w:rPr>
          <w:spacing w:val="-3"/>
        </w:rPr>
        <w:t xml:space="preserve"> </w:t>
      </w:r>
      <w:r>
        <w:t>will</w:t>
      </w:r>
      <w:r>
        <w:rPr>
          <w:spacing w:val="-2"/>
        </w:rPr>
        <w:t xml:space="preserve"> </w:t>
      </w:r>
      <w:r>
        <w:t>choose</w:t>
      </w:r>
      <w:r>
        <w:rPr>
          <w:spacing w:val="-3"/>
        </w:rPr>
        <w:t xml:space="preserve"> </w:t>
      </w:r>
      <w:r>
        <w:t>a</w:t>
      </w:r>
      <w:r>
        <w:rPr>
          <w:spacing w:val="-3"/>
        </w:rPr>
        <w:t xml:space="preserve"> </w:t>
      </w:r>
      <w:r>
        <w:t>five-day</w:t>
      </w:r>
      <w:r>
        <w:rPr>
          <w:spacing w:val="-2"/>
        </w:rPr>
        <w:t xml:space="preserve"> </w:t>
      </w:r>
      <w:r>
        <w:t>window</w:t>
      </w:r>
      <w:r>
        <w:rPr>
          <w:spacing w:val="-2"/>
        </w:rPr>
        <w:t xml:space="preserve"> </w:t>
      </w:r>
      <w:r>
        <w:t>of data collection, starting on a Monday, and sure that this time period is not particularly under representative in any way.</w:t>
      </w:r>
    </w:p>
    <w:p w14:paraId="701406B8" w14:textId="77777777" w:rsidR="00F67633" w:rsidRDefault="00960F92">
      <w:pPr>
        <w:pStyle w:val="Heading2"/>
        <w:numPr>
          <w:ilvl w:val="1"/>
          <w:numId w:val="28"/>
        </w:numPr>
        <w:tabs>
          <w:tab w:val="left" w:pos="882"/>
        </w:tabs>
        <w:spacing w:before="234"/>
      </w:pPr>
      <w:bookmarkStart w:id="54" w:name="_TOC_250026"/>
      <w:r>
        <w:t>Analysis</w:t>
      </w:r>
      <w:r>
        <w:rPr>
          <w:spacing w:val="-1"/>
        </w:rPr>
        <w:t xml:space="preserve"> </w:t>
      </w:r>
      <w:r>
        <w:t xml:space="preserve">of </w:t>
      </w:r>
      <w:bookmarkEnd w:id="54"/>
      <w:r>
        <w:rPr>
          <w:spacing w:val="-2"/>
        </w:rPr>
        <w:t>endpoints</w:t>
      </w:r>
    </w:p>
    <w:p w14:paraId="4B52AA91" w14:textId="77777777" w:rsidR="00F67633" w:rsidRDefault="00960F92">
      <w:pPr>
        <w:pStyle w:val="BodyText"/>
        <w:spacing w:before="123" w:line="242" w:lineRule="auto"/>
        <w:ind w:left="162" w:right="412"/>
      </w:pPr>
      <w:r>
        <w:t xml:space="preserve">Participant, </w:t>
      </w:r>
      <w:proofErr w:type="spellStart"/>
      <w:r>
        <w:t>anaesthetic</w:t>
      </w:r>
      <w:proofErr w:type="spellEnd"/>
      <w:r>
        <w:t xml:space="preserve">, medication use, and surgical characteristics will be </w:t>
      </w:r>
      <w:proofErr w:type="spellStart"/>
      <w:r>
        <w:t>summarised</w:t>
      </w:r>
      <w:proofErr w:type="spellEnd"/>
      <w:r>
        <w:t xml:space="preserve"> using appropriate</w:t>
      </w:r>
      <w:r>
        <w:rPr>
          <w:spacing w:val="-4"/>
        </w:rPr>
        <w:t xml:space="preserve"> </w:t>
      </w:r>
      <w:r>
        <w:t>descriptive</w:t>
      </w:r>
      <w:r>
        <w:rPr>
          <w:spacing w:val="-4"/>
        </w:rPr>
        <w:t xml:space="preserve"> </w:t>
      </w:r>
      <w:r>
        <w:t>statistics,</w:t>
      </w:r>
      <w:r>
        <w:rPr>
          <w:spacing w:val="-4"/>
        </w:rPr>
        <w:t xml:space="preserve"> </w:t>
      </w:r>
      <w:r>
        <w:t>such</w:t>
      </w:r>
      <w:r>
        <w:rPr>
          <w:spacing w:val="-4"/>
        </w:rPr>
        <w:t xml:space="preserve"> </w:t>
      </w:r>
      <w:r>
        <w:t>as</w:t>
      </w:r>
      <w:r>
        <w:rPr>
          <w:spacing w:val="-3"/>
        </w:rPr>
        <w:t xml:space="preserve"> </w:t>
      </w:r>
      <w:r>
        <w:t>frequencies</w:t>
      </w:r>
      <w:r>
        <w:rPr>
          <w:spacing w:val="-4"/>
        </w:rPr>
        <w:t xml:space="preserve"> </w:t>
      </w:r>
      <w:r>
        <w:t>and</w:t>
      </w:r>
      <w:r>
        <w:rPr>
          <w:spacing w:val="-3"/>
        </w:rPr>
        <w:t xml:space="preserve"> </w:t>
      </w:r>
      <w:r>
        <w:t>percentages</w:t>
      </w:r>
      <w:r>
        <w:rPr>
          <w:spacing w:val="-4"/>
        </w:rPr>
        <w:t xml:space="preserve"> </w:t>
      </w:r>
      <w:r>
        <w:t>for</w:t>
      </w:r>
      <w:r>
        <w:rPr>
          <w:spacing w:val="-3"/>
        </w:rPr>
        <w:t xml:space="preserve"> </w:t>
      </w:r>
      <w:r>
        <w:t>categorical</w:t>
      </w:r>
      <w:r>
        <w:rPr>
          <w:spacing w:val="-4"/>
        </w:rPr>
        <w:t xml:space="preserve"> </w:t>
      </w:r>
      <w:r>
        <w:t>data,</w:t>
      </w:r>
      <w:r>
        <w:rPr>
          <w:spacing w:val="-3"/>
        </w:rPr>
        <w:t xml:space="preserve"> </w:t>
      </w:r>
      <w:r>
        <w:t>mean</w:t>
      </w:r>
      <w:r>
        <w:rPr>
          <w:spacing w:val="-3"/>
        </w:rPr>
        <w:t xml:space="preserve"> </w:t>
      </w:r>
      <w:r>
        <w:t>and standard deviation for continuous data.</w:t>
      </w:r>
    </w:p>
    <w:p w14:paraId="3D6661E8" w14:textId="77777777" w:rsidR="00F67633" w:rsidRDefault="00960F92">
      <w:pPr>
        <w:pStyle w:val="BodyText"/>
        <w:spacing w:before="114" w:line="242" w:lineRule="auto"/>
        <w:ind w:left="162" w:right="412"/>
      </w:pPr>
      <w:r>
        <w:t>The</w:t>
      </w:r>
      <w:r>
        <w:rPr>
          <w:spacing w:val="-4"/>
        </w:rPr>
        <w:t xml:space="preserve"> </w:t>
      </w:r>
      <w:r>
        <w:t>prevalence</w:t>
      </w:r>
      <w:r>
        <w:rPr>
          <w:spacing w:val="-4"/>
        </w:rPr>
        <w:t xml:space="preserve"> </w:t>
      </w:r>
      <w:r>
        <w:t>of</w:t>
      </w:r>
      <w:r>
        <w:rPr>
          <w:spacing w:val="-3"/>
        </w:rPr>
        <w:t xml:space="preserve"> </w:t>
      </w:r>
      <w:r>
        <w:t>PPOU</w:t>
      </w:r>
      <w:r>
        <w:rPr>
          <w:spacing w:val="-4"/>
        </w:rPr>
        <w:t xml:space="preserve"> </w:t>
      </w:r>
      <w:r>
        <w:t>and</w:t>
      </w:r>
      <w:r>
        <w:rPr>
          <w:spacing w:val="-3"/>
        </w:rPr>
        <w:t xml:space="preserve"> </w:t>
      </w:r>
      <w:r>
        <w:t>PPSP</w:t>
      </w:r>
      <w:r>
        <w:rPr>
          <w:spacing w:val="-4"/>
        </w:rPr>
        <w:t xml:space="preserve"> </w:t>
      </w:r>
      <w:r>
        <w:t>at</w:t>
      </w:r>
      <w:r>
        <w:rPr>
          <w:spacing w:val="-3"/>
        </w:rPr>
        <w:t xml:space="preserve"> </w:t>
      </w:r>
      <w:r>
        <w:t>3-months</w:t>
      </w:r>
      <w:r>
        <w:rPr>
          <w:spacing w:val="-4"/>
        </w:rPr>
        <w:t xml:space="preserve"> </w:t>
      </w:r>
      <w:r>
        <w:t>will</w:t>
      </w:r>
      <w:r>
        <w:rPr>
          <w:spacing w:val="-4"/>
        </w:rPr>
        <w:t xml:space="preserve"> </w:t>
      </w:r>
      <w:r>
        <w:t>be</w:t>
      </w:r>
      <w:r>
        <w:rPr>
          <w:spacing w:val="-4"/>
        </w:rPr>
        <w:t xml:space="preserve"> </w:t>
      </w:r>
      <w:r>
        <w:t>presented</w:t>
      </w:r>
      <w:r>
        <w:rPr>
          <w:spacing w:val="-4"/>
        </w:rPr>
        <w:t xml:space="preserve"> </w:t>
      </w:r>
      <w:r>
        <w:t>alongside</w:t>
      </w:r>
      <w:r>
        <w:rPr>
          <w:spacing w:val="-3"/>
        </w:rPr>
        <w:t xml:space="preserve"> </w:t>
      </w:r>
      <w:r>
        <w:t>corresponding</w:t>
      </w:r>
      <w:r>
        <w:rPr>
          <w:spacing w:val="-4"/>
        </w:rPr>
        <w:t xml:space="preserve"> </w:t>
      </w:r>
      <w:r>
        <w:t>95% confidence intervals.</w:t>
      </w:r>
    </w:p>
    <w:p w14:paraId="1BC6C3F8" w14:textId="77777777" w:rsidR="00F67633" w:rsidRDefault="00960F92">
      <w:pPr>
        <w:pStyle w:val="BodyText"/>
        <w:spacing w:before="273"/>
        <w:ind w:left="162" w:right="432"/>
      </w:pPr>
      <w:r>
        <w:t xml:space="preserve">Separate mixed effects logistic regression models will be used to identify patient, </w:t>
      </w:r>
      <w:proofErr w:type="spellStart"/>
      <w:r>
        <w:t>anaesthetic</w:t>
      </w:r>
      <w:proofErr w:type="spellEnd"/>
      <w:r>
        <w:t>, medication use, and surgical characteristics associated with PPSP and PPOU, adjusting for sites and geography</w:t>
      </w:r>
      <w:r>
        <w:rPr>
          <w:spacing w:val="-3"/>
        </w:rPr>
        <w:t xml:space="preserve"> </w:t>
      </w:r>
      <w:r>
        <w:t>as</w:t>
      </w:r>
      <w:r>
        <w:rPr>
          <w:spacing w:val="-2"/>
        </w:rPr>
        <w:t xml:space="preserve"> </w:t>
      </w:r>
      <w:r>
        <w:t>random</w:t>
      </w:r>
      <w:r>
        <w:rPr>
          <w:spacing w:val="-3"/>
        </w:rPr>
        <w:t xml:space="preserve"> </w:t>
      </w:r>
      <w:r>
        <w:t>effects.</w:t>
      </w:r>
      <w:r>
        <w:rPr>
          <w:spacing w:val="40"/>
        </w:rPr>
        <w:t xml:space="preserve"> </w:t>
      </w:r>
      <w:r>
        <w:t>Model</w:t>
      </w:r>
      <w:r>
        <w:rPr>
          <w:spacing w:val="-3"/>
        </w:rPr>
        <w:t xml:space="preserve"> </w:t>
      </w:r>
      <w:r>
        <w:t>estimates</w:t>
      </w:r>
      <w:r>
        <w:rPr>
          <w:spacing w:val="-2"/>
        </w:rPr>
        <w:t xml:space="preserve"> </w:t>
      </w:r>
      <w:r>
        <w:t>will</w:t>
      </w:r>
      <w:r>
        <w:rPr>
          <w:spacing w:val="-3"/>
        </w:rPr>
        <w:t xml:space="preserve"> </w:t>
      </w:r>
      <w:r>
        <w:t>be</w:t>
      </w:r>
      <w:r>
        <w:rPr>
          <w:spacing w:val="-3"/>
        </w:rPr>
        <w:t xml:space="preserve"> </w:t>
      </w:r>
      <w:r>
        <w:t>presented</w:t>
      </w:r>
      <w:r>
        <w:rPr>
          <w:spacing w:val="-3"/>
        </w:rPr>
        <w:t xml:space="preserve"> </w:t>
      </w:r>
      <w:r>
        <w:t>with</w:t>
      </w:r>
      <w:r>
        <w:rPr>
          <w:spacing w:val="-3"/>
        </w:rPr>
        <w:t xml:space="preserve"> </w:t>
      </w:r>
      <w:r>
        <w:t>95%</w:t>
      </w:r>
      <w:r>
        <w:rPr>
          <w:spacing w:val="-2"/>
        </w:rPr>
        <w:t xml:space="preserve"> </w:t>
      </w:r>
      <w:r>
        <w:t>confidence</w:t>
      </w:r>
      <w:r>
        <w:rPr>
          <w:spacing w:val="-3"/>
        </w:rPr>
        <w:t xml:space="preserve"> </w:t>
      </w:r>
      <w:r>
        <w:t>intervals</w:t>
      </w:r>
      <w:r>
        <w:rPr>
          <w:spacing w:val="-3"/>
        </w:rPr>
        <w:t xml:space="preserve"> </w:t>
      </w:r>
      <w:r>
        <w:t>with</w:t>
      </w:r>
      <w:r>
        <w:rPr>
          <w:spacing w:val="-3"/>
        </w:rPr>
        <w:t xml:space="preserve"> </w:t>
      </w:r>
      <w:r>
        <w:t>a p-value</w:t>
      </w:r>
      <w:r>
        <w:rPr>
          <w:spacing w:val="-1"/>
        </w:rPr>
        <w:t xml:space="preserve"> </w:t>
      </w:r>
      <w:r>
        <w:t>&lt;0.05 considered statistically</w:t>
      </w:r>
      <w:r>
        <w:rPr>
          <w:spacing w:val="-1"/>
        </w:rPr>
        <w:t xml:space="preserve"> </w:t>
      </w:r>
      <w:r>
        <w:t>significant.</w:t>
      </w:r>
      <w:r>
        <w:rPr>
          <w:spacing w:val="-1"/>
        </w:rPr>
        <w:t xml:space="preserve"> </w:t>
      </w:r>
      <w:r>
        <w:t>Consideration will</w:t>
      </w:r>
      <w:r>
        <w:rPr>
          <w:spacing w:val="-1"/>
        </w:rPr>
        <w:t xml:space="preserve"> </w:t>
      </w:r>
      <w:r>
        <w:t>be</w:t>
      </w:r>
      <w:r>
        <w:rPr>
          <w:spacing w:val="-1"/>
        </w:rPr>
        <w:t xml:space="preserve"> </w:t>
      </w:r>
      <w:r>
        <w:t>given</w:t>
      </w:r>
      <w:r>
        <w:rPr>
          <w:spacing w:val="-1"/>
        </w:rPr>
        <w:t xml:space="preserve"> </w:t>
      </w:r>
      <w:r>
        <w:t>to the</w:t>
      </w:r>
      <w:r>
        <w:rPr>
          <w:spacing w:val="-1"/>
        </w:rPr>
        <w:t xml:space="preserve"> </w:t>
      </w:r>
      <w:r>
        <w:t>joint</w:t>
      </w:r>
      <w:r>
        <w:rPr>
          <w:spacing w:val="-1"/>
        </w:rPr>
        <w:t xml:space="preserve"> </w:t>
      </w:r>
      <w:r>
        <w:t>modelling</w:t>
      </w:r>
      <w:r>
        <w:rPr>
          <w:spacing w:val="-1"/>
        </w:rPr>
        <w:t xml:space="preserve"> </w:t>
      </w:r>
      <w:r>
        <w:t>of PPOU and PPSP in future work.</w:t>
      </w:r>
    </w:p>
    <w:p w14:paraId="3358CDE5" w14:textId="77777777" w:rsidR="00F67633" w:rsidRDefault="00960F92">
      <w:pPr>
        <w:pStyle w:val="BodyText"/>
        <w:spacing w:before="127" w:line="242" w:lineRule="auto"/>
        <w:ind w:left="162"/>
      </w:pPr>
      <w:r>
        <w:t>Short-term</w:t>
      </w:r>
      <w:r>
        <w:rPr>
          <w:spacing w:val="-4"/>
        </w:rPr>
        <w:t xml:space="preserve"> </w:t>
      </w:r>
      <w:r>
        <w:t>outcomes</w:t>
      </w:r>
      <w:r>
        <w:rPr>
          <w:spacing w:val="-4"/>
        </w:rPr>
        <w:t xml:space="preserve"> </w:t>
      </w:r>
      <w:r>
        <w:t>will</w:t>
      </w:r>
      <w:r>
        <w:rPr>
          <w:spacing w:val="-4"/>
        </w:rPr>
        <w:t xml:space="preserve"> </w:t>
      </w:r>
      <w:r>
        <w:t>be</w:t>
      </w:r>
      <w:r>
        <w:rPr>
          <w:spacing w:val="-4"/>
        </w:rPr>
        <w:t xml:space="preserve"> </w:t>
      </w:r>
      <w:proofErr w:type="spellStart"/>
      <w:r>
        <w:t>summarised</w:t>
      </w:r>
      <w:proofErr w:type="spellEnd"/>
      <w:r>
        <w:rPr>
          <w:spacing w:val="-4"/>
        </w:rPr>
        <w:t xml:space="preserve"> </w:t>
      </w:r>
      <w:r>
        <w:t>descriptively</w:t>
      </w:r>
      <w:r>
        <w:rPr>
          <w:spacing w:val="-4"/>
        </w:rPr>
        <w:t xml:space="preserve"> </w:t>
      </w:r>
      <w:r>
        <w:t>and</w:t>
      </w:r>
      <w:r>
        <w:rPr>
          <w:spacing w:val="-3"/>
        </w:rPr>
        <w:t xml:space="preserve"> </w:t>
      </w:r>
      <w:r>
        <w:t>graphically,</w:t>
      </w:r>
      <w:r>
        <w:rPr>
          <w:spacing w:val="-4"/>
        </w:rPr>
        <w:t xml:space="preserve"> </w:t>
      </w:r>
      <w:r>
        <w:t>with</w:t>
      </w:r>
      <w:r>
        <w:rPr>
          <w:spacing w:val="-4"/>
        </w:rPr>
        <w:t xml:space="preserve"> </w:t>
      </w:r>
      <w:r>
        <w:t>regression</w:t>
      </w:r>
      <w:r>
        <w:rPr>
          <w:spacing w:val="-4"/>
        </w:rPr>
        <w:t xml:space="preserve"> </w:t>
      </w:r>
      <w:r>
        <w:t>models</w:t>
      </w:r>
      <w:r>
        <w:rPr>
          <w:spacing w:val="-4"/>
        </w:rPr>
        <w:t xml:space="preserve"> </w:t>
      </w:r>
      <w:r>
        <w:t>used</w:t>
      </w:r>
      <w:r>
        <w:rPr>
          <w:spacing w:val="-3"/>
        </w:rPr>
        <w:t xml:space="preserve"> </w:t>
      </w:r>
      <w:r>
        <w:t>to identify associations between variables of interest and the outcome, where appropriate.</w:t>
      </w:r>
    </w:p>
    <w:p w14:paraId="70DFAAFF" w14:textId="77777777" w:rsidR="00F67633" w:rsidRDefault="00960F92">
      <w:pPr>
        <w:pStyle w:val="BodyText"/>
        <w:spacing w:before="119"/>
        <w:ind w:left="162"/>
      </w:pPr>
      <w:r>
        <w:t>A</w:t>
      </w:r>
      <w:r>
        <w:rPr>
          <w:spacing w:val="-4"/>
        </w:rPr>
        <w:t xml:space="preserve"> </w:t>
      </w:r>
      <w:r>
        <w:t>statistical</w:t>
      </w:r>
      <w:r>
        <w:rPr>
          <w:spacing w:val="-2"/>
        </w:rPr>
        <w:t xml:space="preserve"> </w:t>
      </w:r>
      <w:r>
        <w:t>analysis</w:t>
      </w:r>
      <w:r>
        <w:rPr>
          <w:spacing w:val="-1"/>
        </w:rPr>
        <w:t xml:space="preserve"> </w:t>
      </w:r>
      <w:r>
        <w:t>plan</w:t>
      </w:r>
      <w:r>
        <w:rPr>
          <w:spacing w:val="-2"/>
        </w:rPr>
        <w:t xml:space="preserve"> </w:t>
      </w:r>
      <w:r>
        <w:t>(SAP)</w:t>
      </w:r>
      <w:r>
        <w:rPr>
          <w:spacing w:val="-1"/>
        </w:rPr>
        <w:t xml:space="preserve"> </w:t>
      </w:r>
      <w:r>
        <w:t>detailing</w:t>
      </w:r>
      <w:r>
        <w:rPr>
          <w:spacing w:val="-1"/>
        </w:rPr>
        <w:t xml:space="preserve"> </w:t>
      </w:r>
      <w:r>
        <w:t>the</w:t>
      </w:r>
      <w:r>
        <w:rPr>
          <w:spacing w:val="-2"/>
        </w:rPr>
        <w:t xml:space="preserve"> </w:t>
      </w:r>
      <w:r>
        <w:t>planned</w:t>
      </w:r>
      <w:r>
        <w:rPr>
          <w:spacing w:val="-3"/>
        </w:rPr>
        <w:t xml:space="preserve"> </w:t>
      </w:r>
      <w:r>
        <w:t>analyses</w:t>
      </w:r>
      <w:r>
        <w:rPr>
          <w:spacing w:val="-1"/>
        </w:rPr>
        <w:t xml:space="preserve"> </w:t>
      </w:r>
      <w:r>
        <w:t>will</w:t>
      </w:r>
      <w:r>
        <w:rPr>
          <w:spacing w:val="-2"/>
        </w:rPr>
        <w:t xml:space="preserve"> </w:t>
      </w:r>
      <w:r>
        <w:t>be</w:t>
      </w:r>
      <w:r>
        <w:rPr>
          <w:spacing w:val="-2"/>
        </w:rPr>
        <w:t xml:space="preserve"> </w:t>
      </w:r>
      <w:r>
        <w:t>developed</w:t>
      </w:r>
      <w:r>
        <w:rPr>
          <w:spacing w:val="-1"/>
        </w:rPr>
        <w:t xml:space="preserve"> </w:t>
      </w:r>
      <w:r>
        <w:t>by</w:t>
      </w:r>
      <w:r>
        <w:rPr>
          <w:spacing w:val="-1"/>
        </w:rPr>
        <w:t xml:space="preserve"> </w:t>
      </w:r>
      <w:r>
        <w:t>the</w:t>
      </w:r>
      <w:r>
        <w:rPr>
          <w:spacing w:val="-2"/>
        </w:rPr>
        <w:t xml:space="preserve"> statistician.</w:t>
      </w:r>
    </w:p>
    <w:p w14:paraId="4FAFEC8D" w14:textId="77777777" w:rsidR="00F67633" w:rsidRDefault="00F67633">
      <w:pPr>
        <w:sectPr w:rsidR="00F67633">
          <w:pgSz w:w="11900" w:h="16840"/>
          <w:pgMar w:top="1820" w:right="580" w:bottom="940" w:left="860" w:header="571" w:footer="757" w:gutter="0"/>
          <w:cols w:space="720"/>
        </w:sectPr>
      </w:pPr>
    </w:p>
    <w:p w14:paraId="2B12B710" w14:textId="77777777" w:rsidR="00F67633" w:rsidRDefault="00960F92">
      <w:pPr>
        <w:pStyle w:val="Heading1"/>
        <w:numPr>
          <w:ilvl w:val="0"/>
          <w:numId w:val="19"/>
        </w:numPr>
        <w:tabs>
          <w:tab w:val="left" w:pos="882"/>
        </w:tabs>
      </w:pPr>
      <w:bookmarkStart w:id="55" w:name="_TOC_250025"/>
      <w:r>
        <w:lastRenderedPageBreak/>
        <w:t>EMBEDDED</w:t>
      </w:r>
      <w:r>
        <w:rPr>
          <w:spacing w:val="-6"/>
        </w:rPr>
        <w:t xml:space="preserve"> </w:t>
      </w:r>
      <w:r>
        <w:t>QUALITATIVE</w:t>
      </w:r>
      <w:r>
        <w:rPr>
          <w:spacing w:val="-3"/>
        </w:rPr>
        <w:t xml:space="preserve"> </w:t>
      </w:r>
      <w:bookmarkEnd w:id="55"/>
      <w:r>
        <w:rPr>
          <w:spacing w:val="-2"/>
        </w:rPr>
        <w:t>STUDY</w:t>
      </w:r>
    </w:p>
    <w:p w14:paraId="0805B27D" w14:textId="77777777" w:rsidR="00F67633" w:rsidRDefault="00960F92">
      <w:pPr>
        <w:pStyle w:val="Heading2"/>
        <w:numPr>
          <w:ilvl w:val="1"/>
          <w:numId w:val="19"/>
        </w:numPr>
        <w:tabs>
          <w:tab w:val="left" w:pos="882"/>
        </w:tabs>
        <w:spacing w:before="118"/>
      </w:pPr>
      <w:bookmarkStart w:id="56" w:name="_TOC_250024"/>
      <w:r>
        <w:t>Embedded</w:t>
      </w:r>
      <w:r>
        <w:rPr>
          <w:spacing w:val="-2"/>
        </w:rPr>
        <w:t xml:space="preserve"> </w:t>
      </w:r>
      <w:r>
        <w:t>qualitative</w:t>
      </w:r>
      <w:r>
        <w:rPr>
          <w:spacing w:val="-3"/>
        </w:rPr>
        <w:t xml:space="preserve"> </w:t>
      </w:r>
      <w:r>
        <w:t>study</w:t>
      </w:r>
      <w:r>
        <w:rPr>
          <w:spacing w:val="-1"/>
        </w:rPr>
        <w:t xml:space="preserve"> </w:t>
      </w:r>
      <w:bookmarkEnd w:id="56"/>
      <w:proofErr w:type="gramStart"/>
      <w:r>
        <w:rPr>
          <w:spacing w:val="-4"/>
        </w:rPr>
        <w:t>aims</w:t>
      </w:r>
      <w:proofErr w:type="gramEnd"/>
    </w:p>
    <w:p w14:paraId="5D9D186F" w14:textId="77777777" w:rsidR="00F67633" w:rsidRDefault="00960F92">
      <w:pPr>
        <w:pStyle w:val="BodyText"/>
        <w:spacing w:before="122"/>
        <w:ind w:left="162" w:right="476"/>
      </w:pPr>
      <w:r>
        <w:t>The embedded qualitative portion of the POPPY study will include a small purposive sample of patients</w:t>
      </w:r>
      <w:r>
        <w:rPr>
          <w:spacing w:val="-3"/>
        </w:rPr>
        <w:t xml:space="preserve"> </w:t>
      </w:r>
      <w:r>
        <w:t>that</w:t>
      </w:r>
      <w:r>
        <w:rPr>
          <w:spacing w:val="-3"/>
        </w:rPr>
        <w:t xml:space="preserve"> </w:t>
      </w:r>
      <w:r>
        <w:t>report</w:t>
      </w:r>
      <w:r>
        <w:rPr>
          <w:spacing w:val="-3"/>
        </w:rPr>
        <w:t xml:space="preserve"> </w:t>
      </w:r>
      <w:r>
        <w:t>PPSP</w:t>
      </w:r>
      <w:r>
        <w:rPr>
          <w:spacing w:val="-3"/>
        </w:rPr>
        <w:t xml:space="preserve"> </w:t>
      </w:r>
      <w:r>
        <w:t>and</w:t>
      </w:r>
      <w:r>
        <w:rPr>
          <w:spacing w:val="-3"/>
        </w:rPr>
        <w:t xml:space="preserve"> </w:t>
      </w:r>
      <w:r>
        <w:t>PPOU</w:t>
      </w:r>
      <w:r>
        <w:rPr>
          <w:spacing w:val="-3"/>
        </w:rPr>
        <w:t xml:space="preserve"> </w:t>
      </w:r>
      <w:r>
        <w:t>after</w:t>
      </w:r>
      <w:r>
        <w:rPr>
          <w:spacing w:val="-3"/>
        </w:rPr>
        <w:t xml:space="preserve"> </w:t>
      </w:r>
      <w:r>
        <w:t>3</w:t>
      </w:r>
      <w:r>
        <w:rPr>
          <w:spacing w:val="-3"/>
        </w:rPr>
        <w:t xml:space="preserve"> </w:t>
      </w:r>
      <w:r>
        <w:t>months</w:t>
      </w:r>
      <w:r>
        <w:rPr>
          <w:spacing w:val="-3"/>
        </w:rPr>
        <w:t xml:space="preserve"> </w:t>
      </w:r>
      <w:r>
        <w:t>of</w:t>
      </w:r>
      <w:r>
        <w:rPr>
          <w:spacing w:val="-3"/>
        </w:rPr>
        <w:t xml:space="preserve"> </w:t>
      </w:r>
      <w:r>
        <w:t>surgery.</w:t>
      </w:r>
      <w:r>
        <w:rPr>
          <w:spacing w:val="-3"/>
        </w:rPr>
        <w:t xml:space="preserve"> </w:t>
      </w:r>
      <w:r>
        <w:t>The</w:t>
      </w:r>
      <w:r>
        <w:rPr>
          <w:spacing w:val="-4"/>
        </w:rPr>
        <w:t xml:space="preserve"> </w:t>
      </w:r>
      <w:r>
        <w:t>addition</w:t>
      </w:r>
      <w:r>
        <w:rPr>
          <w:spacing w:val="-3"/>
        </w:rPr>
        <w:t xml:space="preserve"> </w:t>
      </w:r>
      <w:r>
        <w:t>of</w:t>
      </w:r>
      <w:r>
        <w:rPr>
          <w:spacing w:val="-3"/>
        </w:rPr>
        <w:t xml:space="preserve"> </w:t>
      </w:r>
      <w:r>
        <w:t>the</w:t>
      </w:r>
      <w:r>
        <w:rPr>
          <w:spacing w:val="-4"/>
        </w:rPr>
        <w:t xml:space="preserve"> </w:t>
      </w:r>
      <w:r>
        <w:t>qualitative</w:t>
      </w:r>
      <w:r>
        <w:rPr>
          <w:spacing w:val="-4"/>
        </w:rPr>
        <w:t xml:space="preserve"> </w:t>
      </w:r>
      <w:r>
        <w:t xml:space="preserve">analysis will add substantial detail and insight into this important sub-group of patients and </w:t>
      </w:r>
      <w:proofErr w:type="spellStart"/>
      <w:r>
        <w:t>contextualise</w:t>
      </w:r>
      <w:proofErr w:type="spellEnd"/>
      <w:r>
        <w:t xml:space="preserve"> their long-term postoperative experiences and outcomes.</w:t>
      </w:r>
    </w:p>
    <w:p w14:paraId="6EBF4EE9" w14:textId="77777777" w:rsidR="00F67633" w:rsidRDefault="00960F92">
      <w:pPr>
        <w:pStyle w:val="Heading2"/>
        <w:numPr>
          <w:ilvl w:val="1"/>
          <w:numId w:val="19"/>
        </w:numPr>
        <w:tabs>
          <w:tab w:val="left" w:pos="882"/>
        </w:tabs>
        <w:spacing w:before="245"/>
      </w:pPr>
      <w:bookmarkStart w:id="57" w:name="_TOC_250023"/>
      <w:r>
        <w:t>Embedded</w:t>
      </w:r>
      <w:r>
        <w:rPr>
          <w:spacing w:val="-2"/>
        </w:rPr>
        <w:t xml:space="preserve"> </w:t>
      </w:r>
      <w:r>
        <w:t>qualitative</w:t>
      </w:r>
      <w:r>
        <w:rPr>
          <w:spacing w:val="-3"/>
        </w:rPr>
        <w:t xml:space="preserve"> </w:t>
      </w:r>
      <w:r>
        <w:t>study</w:t>
      </w:r>
      <w:r>
        <w:rPr>
          <w:spacing w:val="-1"/>
        </w:rPr>
        <w:t xml:space="preserve"> </w:t>
      </w:r>
      <w:bookmarkEnd w:id="57"/>
      <w:proofErr w:type="gramStart"/>
      <w:r>
        <w:rPr>
          <w:spacing w:val="-2"/>
        </w:rPr>
        <w:t>objectives</w:t>
      </w:r>
      <w:proofErr w:type="gramEnd"/>
    </w:p>
    <w:p w14:paraId="3C4332C3" w14:textId="77777777" w:rsidR="00F67633" w:rsidRDefault="00960F92">
      <w:pPr>
        <w:pStyle w:val="BodyText"/>
        <w:spacing w:before="60"/>
        <w:ind w:left="162"/>
      </w:pPr>
      <w:r>
        <w:t>To</w:t>
      </w:r>
      <w:r>
        <w:rPr>
          <w:spacing w:val="-4"/>
        </w:rPr>
        <w:t xml:space="preserve"> </w:t>
      </w:r>
      <w:r>
        <w:t>explore</w:t>
      </w:r>
      <w:r>
        <w:rPr>
          <w:spacing w:val="-3"/>
        </w:rPr>
        <w:t xml:space="preserve"> </w:t>
      </w:r>
      <w:r>
        <w:t>patients’</w:t>
      </w:r>
      <w:r>
        <w:rPr>
          <w:spacing w:val="-2"/>
        </w:rPr>
        <w:t xml:space="preserve"> </w:t>
      </w:r>
      <w:r>
        <w:t>experience</w:t>
      </w:r>
      <w:r>
        <w:rPr>
          <w:spacing w:val="-2"/>
        </w:rPr>
        <w:t xml:space="preserve"> </w:t>
      </w:r>
      <w:r>
        <w:rPr>
          <w:spacing w:val="-5"/>
        </w:rPr>
        <w:t>of:</w:t>
      </w:r>
    </w:p>
    <w:p w14:paraId="78FF2EE4" w14:textId="77777777" w:rsidR="00F67633" w:rsidRDefault="00960F92">
      <w:pPr>
        <w:pStyle w:val="ListParagraph"/>
        <w:numPr>
          <w:ilvl w:val="2"/>
          <w:numId w:val="19"/>
        </w:numPr>
        <w:tabs>
          <w:tab w:val="left" w:pos="1602"/>
        </w:tabs>
        <w:spacing w:before="60" w:line="242" w:lineRule="auto"/>
        <w:ind w:left="1242" w:right="658" w:firstLine="0"/>
        <w:rPr>
          <w:rFonts w:ascii="Symbol" w:hAnsi="Symbol"/>
          <w:sz w:val="20"/>
        </w:rPr>
      </w:pPr>
      <w:r>
        <w:rPr>
          <w:sz w:val="24"/>
        </w:rPr>
        <w:t>Preparation</w:t>
      </w:r>
      <w:r>
        <w:rPr>
          <w:spacing w:val="-4"/>
          <w:sz w:val="24"/>
        </w:rPr>
        <w:t xml:space="preserve"> </w:t>
      </w:r>
      <w:r>
        <w:rPr>
          <w:sz w:val="24"/>
        </w:rPr>
        <w:t>for</w:t>
      </w:r>
      <w:r>
        <w:rPr>
          <w:spacing w:val="-4"/>
          <w:sz w:val="24"/>
        </w:rPr>
        <w:t xml:space="preserve"> </w:t>
      </w:r>
      <w:r>
        <w:rPr>
          <w:sz w:val="24"/>
        </w:rPr>
        <w:t>day</w:t>
      </w:r>
      <w:r>
        <w:rPr>
          <w:spacing w:val="-4"/>
          <w:sz w:val="24"/>
        </w:rPr>
        <w:t xml:space="preserve"> </w:t>
      </w:r>
      <w:r>
        <w:rPr>
          <w:sz w:val="24"/>
        </w:rPr>
        <w:t>case</w:t>
      </w:r>
      <w:r>
        <w:rPr>
          <w:spacing w:val="-5"/>
          <w:sz w:val="24"/>
        </w:rPr>
        <w:t xml:space="preserve"> </w:t>
      </w:r>
      <w:r>
        <w:rPr>
          <w:sz w:val="24"/>
        </w:rPr>
        <w:t>surgery</w:t>
      </w:r>
      <w:r>
        <w:rPr>
          <w:spacing w:val="-4"/>
          <w:sz w:val="24"/>
        </w:rPr>
        <w:t xml:space="preserve"> </w:t>
      </w:r>
      <w:r>
        <w:rPr>
          <w:sz w:val="24"/>
        </w:rPr>
        <w:t>and</w:t>
      </w:r>
      <w:r>
        <w:rPr>
          <w:spacing w:val="-4"/>
          <w:sz w:val="24"/>
        </w:rPr>
        <w:t xml:space="preserve"> </w:t>
      </w:r>
      <w:r>
        <w:rPr>
          <w:sz w:val="24"/>
        </w:rPr>
        <w:t>pre-operative</w:t>
      </w:r>
      <w:r>
        <w:rPr>
          <w:spacing w:val="-5"/>
          <w:sz w:val="24"/>
        </w:rPr>
        <w:t xml:space="preserve"> </w:t>
      </w:r>
      <w:r>
        <w:rPr>
          <w:sz w:val="24"/>
        </w:rPr>
        <w:t>expectations</w:t>
      </w:r>
      <w:r>
        <w:rPr>
          <w:spacing w:val="-5"/>
          <w:sz w:val="24"/>
        </w:rPr>
        <w:t xml:space="preserve"> </w:t>
      </w:r>
      <w:r>
        <w:rPr>
          <w:sz w:val="24"/>
        </w:rPr>
        <w:t>of</w:t>
      </w:r>
      <w:r>
        <w:rPr>
          <w:spacing w:val="-4"/>
          <w:sz w:val="24"/>
        </w:rPr>
        <w:t xml:space="preserve"> </w:t>
      </w:r>
      <w:r>
        <w:rPr>
          <w:sz w:val="24"/>
        </w:rPr>
        <w:t>postoperative</w:t>
      </w:r>
      <w:r>
        <w:rPr>
          <w:spacing w:val="-5"/>
          <w:sz w:val="24"/>
        </w:rPr>
        <w:t xml:space="preserve"> </w:t>
      </w:r>
      <w:r>
        <w:rPr>
          <w:sz w:val="24"/>
        </w:rPr>
        <w:t>pain and pain management</w:t>
      </w:r>
    </w:p>
    <w:p w14:paraId="70B6C8AD" w14:textId="77777777" w:rsidR="00F67633" w:rsidRDefault="00960F92">
      <w:pPr>
        <w:pStyle w:val="ListParagraph"/>
        <w:numPr>
          <w:ilvl w:val="2"/>
          <w:numId w:val="19"/>
        </w:numPr>
        <w:tabs>
          <w:tab w:val="left" w:pos="1602"/>
        </w:tabs>
        <w:spacing w:before="57"/>
        <w:ind w:left="1602"/>
        <w:rPr>
          <w:rFonts w:ascii="Symbol" w:hAnsi="Symbol"/>
          <w:sz w:val="20"/>
        </w:rPr>
      </w:pPr>
      <w:r>
        <w:rPr>
          <w:sz w:val="24"/>
        </w:rPr>
        <w:t>Acute</w:t>
      </w:r>
      <w:r>
        <w:rPr>
          <w:spacing w:val="-6"/>
          <w:sz w:val="24"/>
        </w:rPr>
        <w:t xml:space="preserve"> </w:t>
      </w:r>
      <w:r>
        <w:rPr>
          <w:sz w:val="24"/>
        </w:rPr>
        <w:t>recovery</w:t>
      </w:r>
      <w:r>
        <w:rPr>
          <w:spacing w:val="-2"/>
          <w:sz w:val="24"/>
        </w:rPr>
        <w:t xml:space="preserve"> </w:t>
      </w:r>
      <w:r>
        <w:rPr>
          <w:sz w:val="24"/>
        </w:rPr>
        <w:t>(first</w:t>
      </w:r>
      <w:r>
        <w:rPr>
          <w:spacing w:val="-2"/>
          <w:sz w:val="24"/>
        </w:rPr>
        <w:t xml:space="preserve"> </w:t>
      </w:r>
      <w:r>
        <w:rPr>
          <w:sz w:val="24"/>
        </w:rPr>
        <w:t>postoperative</w:t>
      </w:r>
      <w:r>
        <w:rPr>
          <w:spacing w:val="-3"/>
          <w:sz w:val="24"/>
        </w:rPr>
        <w:t xml:space="preserve"> </w:t>
      </w:r>
      <w:r>
        <w:rPr>
          <w:spacing w:val="-4"/>
          <w:sz w:val="24"/>
        </w:rPr>
        <w:t>week)</w:t>
      </w:r>
    </w:p>
    <w:p w14:paraId="2F3D8BC3" w14:textId="77777777" w:rsidR="00F67633" w:rsidRDefault="00960F92">
      <w:pPr>
        <w:pStyle w:val="ListParagraph"/>
        <w:numPr>
          <w:ilvl w:val="2"/>
          <w:numId w:val="19"/>
        </w:numPr>
        <w:tabs>
          <w:tab w:val="left" w:pos="1602"/>
        </w:tabs>
        <w:spacing w:before="65"/>
        <w:ind w:left="1602"/>
        <w:rPr>
          <w:rFonts w:ascii="Symbol" w:hAnsi="Symbol"/>
          <w:sz w:val="20"/>
        </w:rPr>
      </w:pPr>
      <w:r>
        <w:rPr>
          <w:sz w:val="24"/>
        </w:rPr>
        <w:t>Longer-term</w:t>
      </w:r>
      <w:r>
        <w:rPr>
          <w:spacing w:val="-4"/>
          <w:sz w:val="24"/>
        </w:rPr>
        <w:t xml:space="preserve"> </w:t>
      </w:r>
      <w:r>
        <w:rPr>
          <w:sz w:val="24"/>
        </w:rPr>
        <w:t>recovery</w:t>
      </w:r>
      <w:r>
        <w:rPr>
          <w:spacing w:val="-2"/>
          <w:sz w:val="24"/>
        </w:rPr>
        <w:t xml:space="preserve"> </w:t>
      </w:r>
      <w:r>
        <w:rPr>
          <w:sz w:val="24"/>
        </w:rPr>
        <w:t>and</w:t>
      </w:r>
      <w:r>
        <w:rPr>
          <w:spacing w:val="-3"/>
          <w:sz w:val="24"/>
        </w:rPr>
        <w:t xml:space="preserve"> </w:t>
      </w:r>
      <w:r>
        <w:rPr>
          <w:sz w:val="24"/>
        </w:rPr>
        <w:t>post-operative</w:t>
      </w:r>
      <w:r>
        <w:rPr>
          <w:spacing w:val="-2"/>
          <w:sz w:val="24"/>
        </w:rPr>
        <w:t xml:space="preserve"> </w:t>
      </w:r>
      <w:r>
        <w:rPr>
          <w:sz w:val="24"/>
        </w:rPr>
        <w:t>pain</w:t>
      </w:r>
      <w:r>
        <w:rPr>
          <w:spacing w:val="-2"/>
          <w:sz w:val="24"/>
        </w:rPr>
        <w:t xml:space="preserve"> </w:t>
      </w:r>
      <w:r>
        <w:rPr>
          <w:sz w:val="24"/>
        </w:rPr>
        <w:t>(after</w:t>
      </w:r>
      <w:r>
        <w:rPr>
          <w:spacing w:val="-2"/>
          <w:sz w:val="24"/>
        </w:rPr>
        <w:t xml:space="preserve"> </w:t>
      </w:r>
      <w:r>
        <w:rPr>
          <w:sz w:val="24"/>
        </w:rPr>
        <w:t>3</w:t>
      </w:r>
      <w:r>
        <w:rPr>
          <w:spacing w:val="-2"/>
          <w:sz w:val="24"/>
        </w:rPr>
        <w:t xml:space="preserve"> months)</w:t>
      </w:r>
    </w:p>
    <w:p w14:paraId="67277581" w14:textId="77777777" w:rsidR="00F67633" w:rsidRDefault="00960F92">
      <w:pPr>
        <w:pStyle w:val="ListParagraph"/>
        <w:numPr>
          <w:ilvl w:val="2"/>
          <w:numId w:val="19"/>
        </w:numPr>
        <w:tabs>
          <w:tab w:val="left" w:pos="1602"/>
        </w:tabs>
        <w:spacing w:before="60"/>
        <w:ind w:left="1602" w:hanging="365"/>
        <w:rPr>
          <w:rFonts w:ascii="Symbol" w:hAnsi="Symbol"/>
          <w:sz w:val="20"/>
        </w:rPr>
      </w:pPr>
      <w:r>
        <w:rPr>
          <w:sz w:val="24"/>
        </w:rPr>
        <w:t>Opioids;</w:t>
      </w:r>
      <w:r>
        <w:rPr>
          <w:spacing w:val="-1"/>
          <w:sz w:val="24"/>
        </w:rPr>
        <w:t xml:space="preserve"> </w:t>
      </w:r>
      <w:r>
        <w:rPr>
          <w:sz w:val="24"/>
        </w:rPr>
        <w:t>intake,</w:t>
      </w:r>
      <w:r>
        <w:rPr>
          <w:spacing w:val="-1"/>
          <w:sz w:val="24"/>
        </w:rPr>
        <w:t xml:space="preserve"> </w:t>
      </w:r>
      <w:r>
        <w:rPr>
          <w:sz w:val="24"/>
        </w:rPr>
        <w:t>type</w:t>
      </w:r>
      <w:r>
        <w:rPr>
          <w:spacing w:val="-2"/>
          <w:sz w:val="24"/>
        </w:rPr>
        <w:t xml:space="preserve"> </w:t>
      </w:r>
      <w:r>
        <w:rPr>
          <w:sz w:val="24"/>
        </w:rPr>
        <w:t>and</w:t>
      </w:r>
      <w:r>
        <w:rPr>
          <w:spacing w:val="-1"/>
          <w:sz w:val="24"/>
        </w:rPr>
        <w:t xml:space="preserve"> </w:t>
      </w:r>
      <w:r>
        <w:rPr>
          <w:sz w:val="24"/>
        </w:rPr>
        <w:t>duration</w:t>
      </w:r>
      <w:r>
        <w:rPr>
          <w:spacing w:val="-1"/>
          <w:sz w:val="24"/>
        </w:rPr>
        <w:t xml:space="preserve"> </w:t>
      </w:r>
      <w:r>
        <w:rPr>
          <w:sz w:val="24"/>
        </w:rPr>
        <w:t>and</w:t>
      </w:r>
      <w:r>
        <w:rPr>
          <w:spacing w:val="-1"/>
          <w:sz w:val="24"/>
        </w:rPr>
        <w:t xml:space="preserve"> </w:t>
      </w:r>
      <w:r>
        <w:rPr>
          <w:spacing w:val="-2"/>
          <w:sz w:val="24"/>
        </w:rPr>
        <w:t>experience</w:t>
      </w:r>
    </w:p>
    <w:p w14:paraId="6FD3C282" w14:textId="77777777" w:rsidR="00F67633" w:rsidRDefault="00960F92">
      <w:pPr>
        <w:pStyle w:val="Heading2"/>
        <w:numPr>
          <w:ilvl w:val="1"/>
          <w:numId w:val="19"/>
        </w:numPr>
        <w:tabs>
          <w:tab w:val="left" w:pos="882"/>
        </w:tabs>
        <w:spacing w:before="243"/>
      </w:pPr>
      <w:bookmarkStart w:id="58" w:name="_TOC_250022"/>
      <w:r>
        <w:t>Embedded</w:t>
      </w:r>
      <w:r>
        <w:rPr>
          <w:spacing w:val="-2"/>
        </w:rPr>
        <w:t xml:space="preserve"> </w:t>
      </w:r>
      <w:r>
        <w:t>qualitative</w:t>
      </w:r>
      <w:r>
        <w:rPr>
          <w:spacing w:val="-3"/>
        </w:rPr>
        <w:t xml:space="preserve"> </w:t>
      </w:r>
      <w:r>
        <w:t>study</w:t>
      </w:r>
      <w:r>
        <w:rPr>
          <w:spacing w:val="-1"/>
        </w:rPr>
        <w:t xml:space="preserve"> </w:t>
      </w:r>
      <w:bookmarkEnd w:id="58"/>
      <w:proofErr w:type="gramStart"/>
      <w:r>
        <w:rPr>
          <w:spacing w:val="-2"/>
        </w:rPr>
        <w:t>design</w:t>
      </w:r>
      <w:proofErr w:type="gramEnd"/>
    </w:p>
    <w:p w14:paraId="29D9DD9A" w14:textId="77777777" w:rsidR="00F67633" w:rsidRDefault="00960F92">
      <w:pPr>
        <w:pStyle w:val="BodyText"/>
        <w:spacing w:before="117"/>
        <w:ind w:left="162" w:right="412"/>
      </w:pPr>
      <w:r>
        <w:t>The embedded qualitative portion of the POPPY study has been designed to be a detailed exploration of PPSP and PPOU based on qualitative research techniques. As the experience of pain is subjective and complex, collecting qualitative data will enable more in-depth investigation of the impact of PPSP and PPOU. It may be used to inform improvements to the patient-facing aspects of day case surgical pathways</w:t>
      </w:r>
      <w:r>
        <w:rPr>
          <w:spacing w:val="-3"/>
        </w:rPr>
        <w:t xml:space="preserve"> </w:t>
      </w:r>
      <w:r>
        <w:t>including</w:t>
      </w:r>
      <w:r>
        <w:rPr>
          <w:spacing w:val="-3"/>
        </w:rPr>
        <w:t xml:space="preserve"> </w:t>
      </w:r>
      <w:r>
        <w:t>how</w:t>
      </w:r>
      <w:r>
        <w:rPr>
          <w:spacing w:val="-3"/>
        </w:rPr>
        <w:t xml:space="preserve"> </w:t>
      </w:r>
      <w:r>
        <w:t>we</w:t>
      </w:r>
      <w:r>
        <w:rPr>
          <w:spacing w:val="-4"/>
        </w:rPr>
        <w:t xml:space="preserve"> </w:t>
      </w:r>
      <w:r>
        <w:t>prepare</w:t>
      </w:r>
      <w:r>
        <w:rPr>
          <w:spacing w:val="-4"/>
        </w:rPr>
        <w:t xml:space="preserve"> </w:t>
      </w:r>
      <w:r>
        <w:t>patients</w:t>
      </w:r>
      <w:r>
        <w:rPr>
          <w:spacing w:val="-3"/>
        </w:rPr>
        <w:t xml:space="preserve"> </w:t>
      </w:r>
      <w:r>
        <w:t>for</w:t>
      </w:r>
      <w:r>
        <w:rPr>
          <w:spacing w:val="-3"/>
        </w:rPr>
        <w:t xml:space="preserve"> </w:t>
      </w:r>
      <w:r>
        <w:t>surgery,</w:t>
      </w:r>
      <w:r>
        <w:rPr>
          <w:spacing w:val="-3"/>
        </w:rPr>
        <w:t xml:space="preserve"> </w:t>
      </w:r>
      <w:r>
        <w:t>information</w:t>
      </w:r>
      <w:r>
        <w:rPr>
          <w:spacing w:val="-3"/>
        </w:rPr>
        <w:t xml:space="preserve"> </w:t>
      </w:r>
      <w:r>
        <w:t>they</w:t>
      </w:r>
      <w:r>
        <w:rPr>
          <w:spacing w:val="-3"/>
        </w:rPr>
        <w:t xml:space="preserve"> </w:t>
      </w:r>
      <w:r>
        <w:t>are</w:t>
      </w:r>
      <w:r>
        <w:rPr>
          <w:spacing w:val="-4"/>
        </w:rPr>
        <w:t xml:space="preserve"> </w:t>
      </w:r>
      <w:r>
        <w:t>supplied</w:t>
      </w:r>
      <w:r>
        <w:rPr>
          <w:spacing w:val="-3"/>
        </w:rPr>
        <w:t xml:space="preserve"> </w:t>
      </w:r>
      <w:r>
        <w:t>with</w:t>
      </w:r>
      <w:r>
        <w:rPr>
          <w:spacing w:val="-3"/>
        </w:rPr>
        <w:t xml:space="preserve"> </w:t>
      </w:r>
      <w:r>
        <w:t>on</w:t>
      </w:r>
      <w:r>
        <w:rPr>
          <w:spacing w:val="-3"/>
        </w:rPr>
        <w:t xml:space="preserve"> </w:t>
      </w:r>
      <w:r>
        <w:t>the</w:t>
      </w:r>
      <w:r>
        <w:rPr>
          <w:spacing w:val="-4"/>
        </w:rPr>
        <w:t xml:space="preserve"> </w:t>
      </w:r>
      <w:r>
        <w:t>day of</w:t>
      </w:r>
      <w:r>
        <w:rPr>
          <w:spacing w:val="-1"/>
        </w:rPr>
        <w:t xml:space="preserve"> </w:t>
      </w:r>
      <w:r>
        <w:t>surgery,</w:t>
      </w:r>
      <w:r>
        <w:rPr>
          <w:spacing w:val="-1"/>
        </w:rPr>
        <w:t xml:space="preserve"> </w:t>
      </w:r>
      <w:r>
        <w:t>and</w:t>
      </w:r>
      <w:r>
        <w:rPr>
          <w:spacing w:val="-1"/>
        </w:rPr>
        <w:t xml:space="preserve"> </w:t>
      </w:r>
      <w:r>
        <w:t>how</w:t>
      </w:r>
      <w:r>
        <w:rPr>
          <w:spacing w:val="-2"/>
        </w:rPr>
        <w:t xml:space="preserve"> </w:t>
      </w:r>
      <w:r>
        <w:t>we</w:t>
      </w:r>
      <w:r>
        <w:rPr>
          <w:spacing w:val="-2"/>
        </w:rPr>
        <w:t xml:space="preserve"> </w:t>
      </w:r>
      <w:r>
        <w:t>conduct</w:t>
      </w:r>
      <w:r>
        <w:rPr>
          <w:spacing w:val="-1"/>
        </w:rPr>
        <w:t xml:space="preserve"> </w:t>
      </w:r>
      <w:r>
        <w:t>short</w:t>
      </w:r>
      <w:r>
        <w:rPr>
          <w:spacing w:val="-1"/>
        </w:rPr>
        <w:t xml:space="preserve"> </w:t>
      </w:r>
      <w:r>
        <w:t>and</w:t>
      </w:r>
      <w:r>
        <w:rPr>
          <w:spacing w:val="-1"/>
        </w:rPr>
        <w:t xml:space="preserve"> </w:t>
      </w:r>
      <w:r>
        <w:t>long-term</w:t>
      </w:r>
      <w:r>
        <w:rPr>
          <w:spacing w:val="-1"/>
        </w:rPr>
        <w:t xml:space="preserve"> </w:t>
      </w:r>
      <w:r>
        <w:t>post-operative</w:t>
      </w:r>
      <w:r>
        <w:rPr>
          <w:spacing w:val="-2"/>
        </w:rPr>
        <w:t xml:space="preserve"> </w:t>
      </w:r>
      <w:r>
        <w:t>follow</w:t>
      </w:r>
      <w:r>
        <w:rPr>
          <w:spacing w:val="-1"/>
        </w:rPr>
        <w:t xml:space="preserve"> </w:t>
      </w:r>
      <w:r>
        <w:t>up.</w:t>
      </w:r>
      <w:r>
        <w:rPr>
          <w:spacing w:val="40"/>
        </w:rPr>
        <w:t xml:space="preserve"> </w:t>
      </w:r>
      <w:r>
        <w:t>The</w:t>
      </w:r>
      <w:r>
        <w:rPr>
          <w:spacing w:val="-2"/>
        </w:rPr>
        <w:t xml:space="preserve"> </w:t>
      </w:r>
      <w:r>
        <w:t>insight</w:t>
      </w:r>
      <w:r>
        <w:rPr>
          <w:spacing w:val="-1"/>
        </w:rPr>
        <w:t xml:space="preserve"> </w:t>
      </w:r>
      <w:r>
        <w:t>into</w:t>
      </w:r>
      <w:r>
        <w:rPr>
          <w:spacing w:val="-1"/>
        </w:rPr>
        <w:t xml:space="preserve"> </w:t>
      </w:r>
      <w:r>
        <w:t xml:space="preserve">patient experience of the problems of PPOU and PPSP may help tailor </w:t>
      </w:r>
      <w:proofErr w:type="spellStart"/>
      <w:r>
        <w:t>behavioural</w:t>
      </w:r>
      <w:proofErr w:type="spellEnd"/>
      <w:r>
        <w:t xml:space="preserve"> interventions for the treatment of these conditions.</w:t>
      </w:r>
    </w:p>
    <w:p w14:paraId="261737D6" w14:textId="77777777" w:rsidR="00F67633" w:rsidRDefault="00960F92">
      <w:pPr>
        <w:pStyle w:val="Heading2"/>
        <w:numPr>
          <w:ilvl w:val="1"/>
          <w:numId w:val="19"/>
        </w:numPr>
        <w:tabs>
          <w:tab w:val="left" w:pos="882"/>
        </w:tabs>
        <w:spacing w:before="250"/>
      </w:pPr>
      <w:bookmarkStart w:id="59" w:name="_TOC_250021"/>
      <w:r>
        <w:t>Embedded</w:t>
      </w:r>
      <w:r>
        <w:rPr>
          <w:spacing w:val="-2"/>
        </w:rPr>
        <w:t xml:space="preserve"> </w:t>
      </w:r>
      <w:r>
        <w:t>qualitative</w:t>
      </w:r>
      <w:r>
        <w:rPr>
          <w:spacing w:val="-3"/>
        </w:rPr>
        <w:t xml:space="preserve"> </w:t>
      </w:r>
      <w:r>
        <w:t>study</w:t>
      </w:r>
      <w:r>
        <w:rPr>
          <w:spacing w:val="-1"/>
        </w:rPr>
        <w:t xml:space="preserve"> </w:t>
      </w:r>
      <w:bookmarkEnd w:id="59"/>
      <w:proofErr w:type="gramStart"/>
      <w:r>
        <w:rPr>
          <w:spacing w:val="-2"/>
        </w:rPr>
        <w:t>sampling</w:t>
      </w:r>
      <w:proofErr w:type="gramEnd"/>
    </w:p>
    <w:p w14:paraId="63C5CCE1" w14:textId="77777777" w:rsidR="00F67633" w:rsidRDefault="00960F92">
      <w:pPr>
        <w:pStyle w:val="BodyText"/>
        <w:spacing w:before="122"/>
        <w:ind w:left="162" w:right="336"/>
      </w:pPr>
      <w:r>
        <w:t>The qualitative subgroup interview study will include a purposive sample of thirty individual participants of the POPPY study that report PPOU and PPSP at 97 days. We will select participants who have complete data (including baseline, and all points of follow up), and gave consent to receive a phone</w:t>
      </w:r>
      <w:r>
        <w:rPr>
          <w:spacing w:val="-3"/>
        </w:rPr>
        <w:t xml:space="preserve"> </w:t>
      </w:r>
      <w:r>
        <w:t>call</w:t>
      </w:r>
      <w:r>
        <w:rPr>
          <w:spacing w:val="-2"/>
        </w:rPr>
        <w:t xml:space="preserve"> </w:t>
      </w:r>
      <w:r>
        <w:t>from</w:t>
      </w:r>
      <w:r>
        <w:rPr>
          <w:spacing w:val="-2"/>
        </w:rPr>
        <w:t xml:space="preserve"> </w:t>
      </w:r>
      <w:r>
        <w:t>the</w:t>
      </w:r>
      <w:r>
        <w:rPr>
          <w:spacing w:val="-3"/>
        </w:rPr>
        <w:t xml:space="preserve"> </w:t>
      </w:r>
      <w:r>
        <w:t>study</w:t>
      </w:r>
      <w:r>
        <w:rPr>
          <w:spacing w:val="-2"/>
        </w:rPr>
        <w:t xml:space="preserve"> </w:t>
      </w:r>
      <w:r>
        <w:t>team</w:t>
      </w:r>
      <w:r>
        <w:rPr>
          <w:spacing w:val="-2"/>
        </w:rPr>
        <w:t xml:space="preserve"> </w:t>
      </w:r>
      <w:r>
        <w:t>after</w:t>
      </w:r>
      <w:r>
        <w:rPr>
          <w:spacing w:val="-2"/>
        </w:rPr>
        <w:t xml:space="preserve"> </w:t>
      </w:r>
      <w:r>
        <w:t>completion</w:t>
      </w:r>
      <w:r>
        <w:rPr>
          <w:spacing w:val="-2"/>
        </w:rPr>
        <w:t xml:space="preserve"> </w:t>
      </w:r>
      <w:r>
        <w:t>of</w:t>
      </w:r>
      <w:r>
        <w:rPr>
          <w:spacing w:val="-2"/>
        </w:rPr>
        <w:t xml:space="preserve"> </w:t>
      </w:r>
      <w:r>
        <w:t>the</w:t>
      </w:r>
      <w:r>
        <w:rPr>
          <w:spacing w:val="-3"/>
        </w:rPr>
        <w:t xml:space="preserve"> </w:t>
      </w:r>
      <w:r>
        <w:t>97-day</w:t>
      </w:r>
      <w:r>
        <w:rPr>
          <w:spacing w:val="-2"/>
        </w:rPr>
        <w:t xml:space="preserve"> </w:t>
      </w:r>
      <w:r>
        <w:t>follow</w:t>
      </w:r>
      <w:r>
        <w:rPr>
          <w:spacing w:val="-2"/>
        </w:rPr>
        <w:t xml:space="preserve"> </w:t>
      </w:r>
      <w:r>
        <w:t>up</w:t>
      </w:r>
      <w:r>
        <w:rPr>
          <w:spacing w:val="-2"/>
        </w:rPr>
        <w:t xml:space="preserve"> </w:t>
      </w:r>
      <w:r>
        <w:t>inviting</w:t>
      </w:r>
      <w:r>
        <w:rPr>
          <w:spacing w:val="-2"/>
        </w:rPr>
        <w:t xml:space="preserve"> </w:t>
      </w:r>
      <w:r>
        <w:t>them</w:t>
      </w:r>
      <w:r>
        <w:rPr>
          <w:spacing w:val="-2"/>
        </w:rPr>
        <w:t xml:space="preserve"> </w:t>
      </w:r>
      <w:r>
        <w:t>to</w:t>
      </w:r>
      <w:r>
        <w:rPr>
          <w:spacing w:val="-2"/>
        </w:rPr>
        <w:t xml:space="preserve"> </w:t>
      </w:r>
      <w:r>
        <w:t>take</w:t>
      </w:r>
      <w:r>
        <w:rPr>
          <w:spacing w:val="-3"/>
        </w:rPr>
        <w:t xml:space="preserve"> </w:t>
      </w:r>
      <w:r>
        <w:t>part</w:t>
      </w:r>
      <w:r>
        <w:rPr>
          <w:spacing w:val="-2"/>
        </w:rPr>
        <w:t xml:space="preserve"> </w:t>
      </w:r>
      <w:r>
        <w:t>in</w:t>
      </w:r>
      <w:r>
        <w:rPr>
          <w:spacing w:val="-2"/>
        </w:rPr>
        <w:t xml:space="preserve"> </w:t>
      </w:r>
      <w:r>
        <w:t>an interview. To ensure that that certain key characteristics are represented within our sample we will select participants to approach according to pre-defined primary and secondary criteria using a sampling matrix</w:t>
      </w:r>
      <w:r>
        <w:rPr>
          <w:vertAlign w:val="superscript"/>
        </w:rPr>
        <w:t>49</w:t>
      </w:r>
      <w:r>
        <w:rPr>
          <w:spacing w:val="-16"/>
        </w:rPr>
        <w:t xml:space="preserve"> </w:t>
      </w:r>
      <w:r>
        <w:t>(see table 4.).</w:t>
      </w:r>
    </w:p>
    <w:p w14:paraId="3651C029" w14:textId="77777777" w:rsidR="00F67633" w:rsidRDefault="00960F92">
      <w:pPr>
        <w:pStyle w:val="BodyText"/>
        <w:spacing w:before="128"/>
        <w:ind w:left="162" w:right="365"/>
      </w:pPr>
      <w:r>
        <w:t>We have assigned demographic and baseline characteristics of our population to be primary or secondary criteria based on the perceived importance of these variables on PPSP and PPOU. Primary criteria include age, sex, whether the participant reports pre-operative opioid use, or prior pain including pre-existing pain condition/chronic pain/ attendance at pain clinic/ high pre-operative pain score</w:t>
      </w:r>
      <w:r>
        <w:rPr>
          <w:spacing w:val="-3"/>
        </w:rPr>
        <w:t xml:space="preserve"> </w:t>
      </w:r>
      <w:r>
        <w:t>at</w:t>
      </w:r>
      <w:r>
        <w:rPr>
          <w:spacing w:val="-2"/>
        </w:rPr>
        <w:t xml:space="preserve"> </w:t>
      </w:r>
      <w:r>
        <w:t>site</w:t>
      </w:r>
      <w:r>
        <w:rPr>
          <w:spacing w:val="-3"/>
        </w:rPr>
        <w:t xml:space="preserve"> </w:t>
      </w:r>
      <w:r>
        <w:t>of</w:t>
      </w:r>
      <w:r>
        <w:rPr>
          <w:spacing w:val="-2"/>
        </w:rPr>
        <w:t xml:space="preserve"> </w:t>
      </w:r>
      <w:r>
        <w:t>planned</w:t>
      </w:r>
      <w:r>
        <w:rPr>
          <w:spacing w:val="-2"/>
        </w:rPr>
        <w:t xml:space="preserve"> </w:t>
      </w:r>
      <w:r>
        <w:t>surgery.</w:t>
      </w:r>
      <w:r>
        <w:rPr>
          <w:spacing w:val="40"/>
        </w:rPr>
        <w:t xml:space="preserve"> </w:t>
      </w:r>
      <w:r>
        <w:t>The</w:t>
      </w:r>
      <w:r>
        <w:rPr>
          <w:spacing w:val="-3"/>
        </w:rPr>
        <w:t xml:space="preserve"> </w:t>
      </w:r>
      <w:r>
        <w:t>sample</w:t>
      </w:r>
      <w:r>
        <w:rPr>
          <w:spacing w:val="-3"/>
        </w:rPr>
        <w:t xml:space="preserve"> </w:t>
      </w:r>
      <w:r>
        <w:t>selected</w:t>
      </w:r>
      <w:r>
        <w:rPr>
          <w:spacing w:val="-2"/>
        </w:rPr>
        <w:t xml:space="preserve"> </w:t>
      </w:r>
      <w:r>
        <w:t>according</w:t>
      </w:r>
      <w:r>
        <w:rPr>
          <w:spacing w:val="-2"/>
        </w:rPr>
        <w:t xml:space="preserve"> </w:t>
      </w:r>
      <w:r>
        <w:t>to</w:t>
      </w:r>
      <w:r>
        <w:rPr>
          <w:spacing w:val="-2"/>
        </w:rPr>
        <w:t xml:space="preserve"> </w:t>
      </w:r>
      <w:r>
        <w:t>primary</w:t>
      </w:r>
      <w:r>
        <w:rPr>
          <w:spacing w:val="-2"/>
        </w:rPr>
        <w:t xml:space="preserve"> </w:t>
      </w:r>
      <w:r>
        <w:t>criteria</w:t>
      </w:r>
      <w:r>
        <w:rPr>
          <w:spacing w:val="-3"/>
        </w:rPr>
        <w:t xml:space="preserve"> </w:t>
      </w:r>
      <w:r>
        <w:t>will</w:t>
      </w:r>
      <w:r>
        <w:rPr>
          <w:spacing w:val="-2"/>
        </w:rPr>
        <w:t xml:space="preserve"> </w:t>
      </w:r>
      <w:r>
        <w:t>be</w:t>
      </w:r>
      <w:r>
        <w:rPr>
          <w:spacing w:val="-3"/>
        </w:rPr>
        <w:t xml:space="preserve"> </w:t>
      </w:r>
      <w:r>
        <w:t>monitored</w:t>
      </w:r>
      <w:r>
        <w:rPr>
          <w:spacing w:val="-3"/>
        </w:rPr>
        <w:t xml:space="preserve"> </w:t>
      </w:r>
      <w:r>
        <w:t xml:space="preserve">to ensure diversity of secondary criteria, which include ethnicity, region of the UK, postcode, </w:t>
      </w:r>
      <w:proofErr w:type="spellStart"/>
      <w:r>
        <w:t>anaesthetic</w:t>
      </w:r>
      <w:proofErr w:type="spellEnd"/>
      <w:r>
        <w:t xml:space="preserve"> type and surgical type, poorly controlled post-operative pain and low initial quality of </w:t>
      </w:r>
      <w:proofErr w:type="gramStart"/>
      <w:r>
        <w:t>recovery</w:t>
      </w:r>
      <w:proofErr w:type="gramEnd"/>
    </w:p>
    <w:p w14:paraId="7945B85D" w14:textId="77777777" w:rsidR="00F67633" w:rsidRDefault="00960F92">
      <w:pPr>
        <w:pStyle w:val="BodyText"/>
        <w:spacing w:before="7"/>
        <w:ind w:left="162"/>
      </w:pPr>
      <w:r>
        <w:t>scores.</w:t>
      </w:r>
      <w:r>
        <w:rPr>
          <w:spacing w:val="51"/>
        </w:rPr>
        <w:t xml:space="preserve"> </w:t>
      </w:r>
      <w:r>
        <w:t>These</w:t>
      </w:r>
      <w:r>
        <w:rPr>
          <w:spacing w:val="-4"/>
        </w:rPr>
        <w:t xml:space="preserve"> </w:t>
      </w:r>
      <w:r>
        <w:t>criteria</w:t>
      </w:r>
      <w:r>
        <w:rPr>
          <w:spacing w:val="-3"/>
        </w:rPr>
        <w:t xml:space="preserve"> </w:t>
      </w:r>
      <w:r>
        <w:t>are</w:t>
      </w:r>
      <w:r>
        <w:rPr>
          <w:spacing w:val="-4"/>
        </w:rPr>
        <w:t xml:space="preserve"> </w:t>
      </w:r>
      <w:r>
        <w:t>based</w:t>
      </w:r>
      <w:r>
        <w:rPr>
          <w:spacing w:val="-3"/>
        </w:rPr>
        <w:t xml:space="preserve"> </w:t>
      </w:r>
      <w:r>
        <w:t>on</w:t>
      </w:r>
      <w:r>
        <w:rPr>
          <w:spacing w:val="-3"/>
        </w:rPr>
        <w:t xml:space="preserve"> </w:t>
      </w:r>
      <w:r>
        <w:t>known</w:t>
      </w:r>
      <w:r>
        <w:rPr>
          <w:spacing w:val="-3"/>
        </w:rPr>
        <w:t xml:space="preserve"> </w:t>
      </w:r>
      <w:r>
        <w:t>risk</w:t>
      </w:r>
      <w:r>
        <w:rPr>
          <w:spacing w:val="-3"/>
        </w:rPr>
        <w:t xml:space="preserve"> </w:t>
      </w:r>
      <w:r>
        <w:t>factors</w:t>
      </w:r>
      <w:r>
        <w:rPr>
          <w:spacing w:val="-2"/>
        </w:rPr>
        <w:t xml:space="preserve"> </w:t>
      </w:r>
      <w:r>
        <w:t>for</w:t>
      </w:r>
      <w:r>
        <w:rPr>
          <w:spacing w:val="-3"/>
        </w:rPr>
        <w:t xml:space="preserve"> </w:t>
      </w:r>
      <w:r>
        <w:t>PPSP</w:t>
      </w:r>
      <w:r>
        <w:rPr>
          <w:spacing w:val="-3"/>
        </w:rPr>
        <w:t xml:space="preserve"> </w:t>
      </w:r>
      <w:r>
        <w:t>and</w:t>
      </w:r>
      <w:r>
        <w:rPr>
          <w:spacing w:val="-3"/>
        </w:rPr>
        <w:t xml:space="preserve"> </w:t>
      </w:r>
      <w:r>
        <w:t>PPOU</w:t>
      </w:r>
      <w:r>
        <w:rPr>
          <w:vertAlign w:val="superscript"/>
        </w:rPr>
        <w:t>22</w:t>
      </w:r>
      <w:r>
        <w:rPr>
          <w:spacing w:val="-25"/>
        </w:rPr>
        <w:t xml:space="preserve"> </w:t>
      </w:r>
      <w:r>
        <w:rPr>
          <w:spacing w:val="-5"/>
          <w:vertAlign w:val="superscript"/>
        </w:rPr>
        <w:t>50</w:t>
      </w:r>
      <w:r>
        <w:rPr>
          <w:spacing w:val="-5"/>
        </w:rPr>
        <w:t>.</w:t>
      </w:r>
    </w:p>
    <w:p w14:paraId="02BEAEF7" w14:textId="77777777" w:rsidR="00F67633" w:rsidRDefault="00960F92">
      <w:pPr>
        <w:pStyle w:val="Heading2"/>
        <w:numPr>
          <w:ilvl w:val="1"/>
          <w:numId w:val="19"/>
        </w:numPr>
        <w:tabs>
          <w:tab w:val="left" w:pos="882"/>
        </w:tabs>
        <w:spacing w:before="243"/>
      </w:pPr>
      <w:bookmarkStart w:id="60" w:name="_TOC_250020"/>
      <w:r>
        <w:t>Qualitative</w:t>
      </w:r>
      <w:r>
        <w:rPr>
          <w:spacing w:val="-5"/>
        </w:rPr>
        <w:t xml:space="preserve"> </w:t>
      </w:r>
      <w:r>
        <w:t>study</w:t>
      </w:r>
      <w:r>
        <w:rPr>
          <w:spacing w:val="-2"/>
        </w:rPr>
        <w:t xml:space="preserve"> </w:t>
      </w:r>
      <w:r>
        <w:t>participants,</w:t>
      </w:r>
      <w:r>
        <w:rPr>
          <w:spacing w:val="-1"/>
        </w:rPr>
        <w:t xml:space="preserve"> </w:t>
      </w:r>
      <w:r>
        <w:t>inclusion</w:t>
      </w:r>
      <w:r>
        <w:rPr>
          <w:spacing w:val="-2"/>
        </w:rPr>
        <w:t xml:space="preserve"> </w:t>
      </w:r>
      <w:r>
        <w:t>and</w:t>
      </w:r>
      <w:r>
        <w:rPr>
          <w:spacing w:val="-2"/>
        </w:rPr>
        <w:t xml:space="preserve"> </w:t>
      </w:r>
      <w:r>
        <w:t>exclusion</w:t>
      </w:r>
      <w:r>
        <w:rPr>
          <w:spacing w:val="-1"/>
        </w:rPr>
        <w:t xml:space="preserve"> </w:t>
      </w:r>
      <w:bookmarkEnd w:id="60"/>
      <w:r>
        <w:rPr>
          <w:spacing w:val="-2"/>
        </w:rPr>
        <w:t>criteria</w:t>
      </w:r>
    </w:p>
    <w:p w14:paraId="684AF1DA" w14:textId="77777777" w:rsidR="00F67633" w:rsidRDefault="00960F92">
      <w:pPr>
        <w:pStyle w:val="BodyText"/>
        <w:spacing w:before="60"/>
        <w:ind w:left="162"/>
      </w:pPr>
      <w:r>
        <w:t>Inclusion</w:t>
      </w:r>
      <w:r>
        <w:rPr>
          <w:spacing w:val="-2"/>
        </w:rPr>
        <w:t xml:space="preserve"> Criteria:</w:t>
      </w:r>
    </w:p>
    <w:p w14:paraId="1E2D13EA" w14:textId="77777777" w:rsidR="00F67633" w:rsidRDefault="00960F92">
      <w:pPr>
        <w:pStyle w:val="ListParagraph"/>
        <w:numPr>
          <w:ilvl w:val="2"/>
          <w:numId w:val="19"/>
        </w:numPr>
        <w:tabs>
          <w:tab w:val="left" w:pos="1373"/>
        </w:tabs>
        <w:spacing w:before="71"/>
        <w:ind w:left="1373" w:hanging="362"/>
        <w:rPr>
          <w:rFonts w:ascii="Symbol" w:hAnsi="Symbol"/>
          <w:sz w:val="24"/>
        </w:rPr>
      </w:pPr>
      <w:r>
        <w:rPr>
          <w:sz w:val="24"/>
        </w:rPr>
        <w:t>Report</w:t>
      </w:r>
      <w:r>
        <w:rPr>
          <w:spacing w:val="-1"/>
          <w:sz w:val="24"/>
        </w:rPr>
        <w:t xml:space="preserve"> </w:t>
      </w:r>
      <w:r>
        <w:rPr>
          <w:sz w:val="24"/>
        </w:rPr>
        <w:t>PPOU and</w:t>
      </w:r>
      <w:r>
        <w:rPr>
          <w:spacing w:val="-1"/>
          <w:sz w:val="24"/>
        </w:rPr>
        <w:t xml:space="preserve"> </w:t>
      </w:r>
      <w:r>
        <w:rPr>
          <w:sz w:val="24"/>
        </w:rPr>
        <w:t>PPSP at</w:t>
      </w:r>
      <w:r>
        <w:rPr>
          <w:spacing w:val="-1"/>
          <w:sz w:val="24"/>
        </w:rPr>
        <w:t xml:space="preserve"> </w:t>
      </w:r>
      <w:r>
        <w:rPr>
          <w:sz w:val="24"/>
        </w:rPr>
        <w:t xml:space="preserve">97 </w:t>
      </w:r>
      <w:r>
        <w:rPr>
          <w:spacing w:val="-4"/>
          <w:sz w:val="24"/>
        </w:rPr>
        <w:t>days</w:t>
      </w:r>
    </w:p>
    <w:p w14:paraId="4261A8B6" w14:textId="77777777" w:rsidR="00F67633" w:rsidRDefault="00F67633">
      <w:pPr>
        <w:rPr>
          <w:rFonts w:ascii="Symbol" w:hAnsi="Symbol"/>
          <w:sz w:val="24"/>
        </w:rPr>
        <w:sectPr w:rsidR="00F67633">
          <w:pgSz w:w="11900" w:h="16840"/>
          <w:pgMar w:top="1820" w:right="580" w:bottom="940" w:left="860" w:header="571" w:footer="757" w:gutter="0"/>
          <w:cols w:space="720"/>
        </w:sectPr>
      </w:pPr>
    </w:p>
    <w:p w14:paraId="37922A81" w14:textId="77777777" w:rsidR="00F67633" w:rsidRDefault="00960F92">
      <w:pPr>
        <w:pStyle w:val="ListParagraph"/>
        <w:numPr>
          <w:ilvl w:val="2"/>
          <w:numId w:val="19"/>
        </w:numPr>
        <w:tabs>
          <w:tab w:val="left" w:pos="1373"/>
        </w:tabs>
        <w:spacing w:before="30"/>
        <w:ind w:left="1373" w:hanging="362"/>
        <w:rPr>
          <w:rFonts w:ascii="Symbol" w:hAnsi="Symbol"/>
          <w:sz w:val="24"/>
        </w:rPr>
      </w:pPr>
      <w:r>
        <w:rPr>
          <w:sz w:val="24"/>
        </w:rPr>
        <w:lastRenderedPageBreak/>
        <w:t>Complete</w:t>
      </w:r>
      <w:r>
        <w:rPr>
          <w:spacing w:val="-2"/>
          <w:sz w:val="24"/>
        </w:rPr>
        <w:t xml:space="preserve"> </w:t>
      </w:r>
      <w:r>
        <w:rPr>
          <w:sz w:val="24"/>
        </w:rPr>
        <w:t>baseline</w:t>
      </w:r>
      <w:r>
        <w:rPr>
          <w:spacing w:val="-2"/>
          <w:sz w:val="24"/>
        </w:rPr>
        <w:t xml:space="preserve"> </w:t>
      </w:r>
      <w:r>
        <w:rPr>
          <w:sz w:val="24"/>
        </w:rPr>
        <w:t>and</w:t>
      </w:r>
      <w:r>
        <w:rPr>
          <w:spacing w:val="-1"/>
          <w:sz w:val="24"/>
        </w:rPr>
        <w:t xml:space="preserve"> </w:t>
      </w:r>
      <w:r>
        <w:rPr>
          <w:sz w:val="24"/>
        </w:rPr>
        <w:t>follow</w:t>
      </w:r>
      <w:r>
        <w:rPr>
          <w:spacing w:val="-1"/>
          <w:sz w:val="24"/>
        </w:rPr>
        <w:t xml:space="preserve"> </w:t>
      </w:r>
      <w:r>
        <w:rPr>
          <w:sz w:val="24"/>
        </w:rPr>
        <w:t>up</w:t>
      </w:r>
      <w:r>
        <w:rPr>
          <w:spacing w:val="-1"/>
          <w:sz w:val="24"/>
        </w:rPr>
        <w:t xml:space="preserve"> </w:t>
      </w:r>
      <w:proofErr w:type="gramStart"/>
      <w:r>
        <w:rPr>
          <w:spacing w:val="-4"/>
          <w:sz w:val="24"/>
        </w:rPr>
        <w:t>data</w:t>
      </w:r>
      <w:proofErr w:type="gramEnd"/>
    </w:p>
    <w:p w14:paraId="7D756F46" w14:textId="77777777" w:rsidR="00F67633" w:rsidRDefault="00960F92">
      <w:pPr>
        <w:pStyle w:val="ListParagraph"/>
        <w:numPr>
          <w:ilvl w:val="2"/>
          <w:numId w:val="19"/>
        </w:numPr>
        <w:tabs>
          <w:tab w:val="left" w:pos="1373"/>
        </w:tabs>
        <w:spacing w:before="71" w:line="288" w:lineRule="auto"/>
        <w:ind w:left="162" w:right="2779" w:firstLine="849"/>
        <w:rPr>
          <w:rFonts w:ascii="Symbol" w:hAnsi="Symbol"/>
          <w:sz w:val="24"/>
        </w:rPr>
      </w:pPr>
      <w:r>
        <w:rPr>
          <w:sz w:val="24"/>
        </w:rPr>
        <w:t>Consented</w:t>
      </w:r>
      <w:r>
        <w:rPr>
          <w:spacing w:val="-4"/>
          <w:sz w:val="24"/>
        </w:rPr>
        <w:t xml:space="preserve"> </w:t>
      </w:r>
      <w:r>
        <w:rPr>
          <w:sz w:val="24"/>
        </w:rPr>
        <w:t>to</w:t>
      </w:r>
      <w:r>
        <w:rPr>
          <w:spacing w:val="-4"/>
          <w:sz w:val="24"/>
        </w:rPr>
        <w:t xml:space="preserve"> </w:t>
      </w:r>
      <w:r>
        <w:rPr>
          <w:sz w:val="24"/>
        </w:rPr>
        <w:t>be</w:t>
      </w:r>
      <w:r>
        <w:rPr>
          <w:spacing w:val="-5"/>
          <w:sz w:val="24"/>
        </w:rPr>
        <w:t xml:space="preserve"> </w:t>
      </w:r>
      <w:r>
        <w:rPr>
          <w:sz w:val="24"/>
        </w:rPr>
        <w:t>contacted</w:t>
      </w:r>
      <w:r>
        <w:rPr>
          <w:spacing w:val="-4"/>
          <w:sz w:val="24"/>
        </w:rPr>
        <w:t xml:space="preserve"> </w:t>
      </w:r>
      <w:r>
        <w:rPr>
          <w:sz w:val="24"/>
        </w:rPr>
        <w:t>after</w:t>
      </w:r>
      <w:r>
        <w:rPr>
          <w:spacing w:val="-4"/>
          <w:sz w:val="24"/>
        </w:rPr>
        <w:t xml:space="preserve"> </w:t>
      </w:r>
      <w:r>
        <w:rPr>
          <w:sz w:val="24"/>
        </w:rPr>
        <w:t>97-day</w:t>
      </w:r>
      <w:r>
        <w:rPr>
          <w:spacing w:val="-4"/>
          <w:sz w:val="24"/>
        </w:rPr>
        <w:t xml:space="preserve"> </w:t>
      </w:r>
      <w:r>
        <w:rPr>
          <w:sz w:val="24"/>
        </w:rPr>
        <w:t>follow</w:t>
      </w:r>
      <w:r>
        <w:rPr>
          <w:spacing w:val="-4"/>
          <w:sz w:val="24"/>
        </w:rPr>
        <w:t xml:space="preserve"> </w:t>
      </w:r>
      <w:r>
        <w:rPr>
          <w:sz w:val="24"/>
        </w:rPr>
        <w:t>up</w:t>
      </w:r>
      <w:r>
        <w:rPr>
          <w:spacing w:val="-4"/>
          <w:sz w:val="24"/>
        </w:rPr>
        <w:t xml:space="preserve"> </w:t>
      </w:r>
      <w:r>
        <w:rPr>
          <w:sz w:val="24"/>
        </w:rPr>
        <w:t>for</w:t>
      </w:r>
      <w:r>
        <w:rPr>
          <w:spacing w:val="-4"/>
          <w:sz w:val="24"/>
        </w:rPr>
        <w:t xml:space="preserve"> </w:t>
      </w:r>
      <w:r>
        <w:rPr>
          <w:sz w:val="24"/>
        </w:rPr>
        <w:t>this</w:t>
      </w:r>
      <w:r>
        <w:rPr>
          <w:spacing w:val="-5"/>
          <w:sz w:val="24"/>
        </w:rPr>
        <w:t xml:space="preserve"> </w:t>
      </w:r>
      <w:r>
        <w:rPr>
          <w:sz w:val="24"/>
        </w:rPr>
        <w:t>purpose Exclusion Criteria:</w:t>
      </w:r>
    </w:p>
    <w:p w14:paraId="1D3ADD86" w14:textId="77777777" w:rsidR="00F67633" w:rsidRDefault="00960F92">
      <w:pPr>
        <w:pStyle w:val="ListParagraph"/>
        <w:numPr>
          <w:ilvl w:val="2"/>
          <w:numId w:val="19"/>
        </w:numPr>
        <w:tabs>
          <w:tab w:val="left" w:pos="1373"/>
        </w:tabs>
        <w:spacing w:before="12"/>
        <w:ind w:left="1373" w:hanging="362"/>
        <w:rPr>
          <w:rFonts w:ascii="Symbol" w:hAnsi="Symbol"/>
          <w:sz w:val="24"/>
        </w:rPr>
      </w:pPr>
      <w:r>
        <w:rPr>
          <w:sz w:val="24"/>
        </w:rPr>
        <w:t>Those</w:t>
      </w:r>
      <w:r>
        <w:rPr>
          <w:spacing w:val="-3"/>
          <w:sz w:val="24"/>
        </w:rPr>
        <w:t xml:space="preserve"> </w:t>
      </w:r>
      <w:r>
        <w:rPr>
          <w:sz w:val="24"/>
        </w:rPr>
        <w:t>lacking</w:t>
      </w:r>
      <w:r>
        <w:rPr>
          <w:spacing w:val="-2"/>
          <w:sz w:val="24"/>
        </w:rPr>
        <w:t xml:space="preserve"> </w:t>
      </w:r>
      <w:r>
        <w:rPr>
          <w:sz w:val="24"/>
        </w:rPr>
        <w:t>capacity</w:t>
      </w:r>
      <w:r>
        <w:rPr>
          <w:spacing w:val="-2"/>
          <w:sz w:val="24"/>
        </w:rPr>
        <w:t xml:space="preserve"> </w:t>
      </w:r>
      <w:r>
        <w:rPr>
          <w:sz w:val="24"/>
        </w:rPr>
        <w:t>to</w:t>
      </w:r>
      <w:r>
        <w:rPr>
          <w:spacing w:val="-2"/>
          <w:sz w:val="24"/>
        </w:rPr>
        <w:t xml:space="preserve"> </w:t>
      </w:r>
      <w:proofErr w:type="gramStart"/>
      <w:r>
        <w:rPr>
          <w:spacing w:val="-2"/>
          <w:sz w:val="24"/>
        </w:rPr>
        <w:t>consent</w:t>
      </w:r>
      <w:proofErr w:type="gramEnd"/>
    </w:p>
    <w:p w14:paraId="7651125A" w14:textId="77777777" w:rsidR="00F67633" w:rsidRDefault="00960F92">
      <w:pPr>
        <w:pStyle w:val="ListParagraph"/>
        <w:numPr>
          <w:ilvl w:val="2"/>
          <w:numId w:val="19"/>
        </w:numPr>
        <w:tabs>
          <w:tab w:val="left" w:pos="1370"/>
        </w:tabs>
        <w:spacing w:before="66"/>
        <w:ind w:left="1370" w:hanging="359"/>
        <w:rPr>
          <w:rFonts w:ascii="Symbol" w:hAnsi="Symbol"/>
          <w:sz w:val="24"/>
        </w:rPr>
      </w:pPr>
      <w:r>
        <w:rPr>
          <w:sz w:val="24"/>
        </w:rPr>
        <w:t>Those</w:t>
      </w:r>
      <w:r>
        <w:rPr>
          <w:spacing w:val="-2"/>
          <w:sz w:val="24"/>
        </w:rPr>
        <w:t xml:space="preserve"> </w:t>
      </w:r>
      <w:r>
        <w:rPr>
          <w:sz w:val="24"/>
        </w:rPr>
        <w:t>who</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fluent</w:t>
      </w:r>
      <w:r>
        <w:rPr>
          <w:spacing w:val="-1"/>
          <w:sz w:val="24"/>
        </w:rPr>
        <w:t xml:space="preserve"> </w:t>
      </w:r>
      <w:r>
        <w:rPr>
          <w:sz w:val="24"/>
        </w:rPr>
        <w:t xml:space="preserve">in </w:t>
      </w:r>
      <w:proofErr w:type="gramStart"/>
      <w:r>
        <w:rPr>
          <w:spacing w:val="-2"/>
          <w:sz w:val="24"/>
        </w:rPr>
        <w:t>English</w:t>
      </w:r>
      <w:proofErr w:type="gramEnd"/>
    </w:p>
    <w:p w14:paraId="1F39FB23" w14:textId="77777777" w:rsidR="00F67633" w:rsidRDefault="00F67633">
      <w:pPr>
        <w:pStyle w:val="BodyText"/>
        <w:spacing w:before="244"/>
        <w:ind w:left="0"/>
      </w:pPr>
    </w:p>
    <w:p w14:paraId="0E642BAF" w14:textId="77777777" w:rsidR="00F67633" w:rsidRDefault="00960F92">
      <w:pPr>
        <w:ind w:left="162"/>
        <w:rPr>
          <w:b/>
          <w:sz w:val="24"/>
        </w:rPr>
      </w:pPr>
      <w:r>
        <w:rPr>
          <w:noProof/>
        </w:rPr>
        <mc:AlternateContent>
          <mc:Choice Requires="wpg">
            <w:drawing>
              <wp:anchor distT="0" distB="0" distL="0" distR="0" simplePos="0" relativeHeight="486060544" behindDoc="1" locked="0" layoutInCell="1" allowOverlap="1" wp14:anchorId="2E8C046A" wp14:editId="4C9218F8">
                <wp:simplePos x="0" y="0"/>
                <wp:positionH relativeFrom="page">
                  <wp:posOffset>2653983</wp:posOffset>
                </wp:positionH>
                <wp:positionV relativeFrom="paragraph">
                  <wp:posOffset>283270</wp:posOffset>
                </wp:positionV>
                <wp:extent cx="2981325" cy="229552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81325" cy="2295525"/>
                          <a:chOff x="0" y="0"/>
                          <a:chExt cx="2981325" cy="2295525"/>
                        </a:xfrm>
                      </wpg:grpSpPr>
                      <pic:pic xmlns:pic="http://schemas.openxmlformats.org/drawingml/2006/picture">
                        <pic:nvPicPr>
                          <pic:cNvPr id="9" name="Image 9"/>
                          <pic:cNvPicPr/>
                        </pic:nvPicPr>
                        <pic:blipFill>
                          <a:blip r:embed="rId17" cstate="print"/>
                          <a:stretch>
                            <a:fillRect/>
                          </a:stretch>
                        </pic:blipFill>
                        <pic:spPr>
                          <a:xfrm>
                            <a:off x="1332800" y="663961"/>
                            <a:ext cx="316991" cy="548640"/>
                          </a:xfrm>
                          <a:prstGeom prst="rect">
                            <a:avLst/>
                          </a:prstGeom>
                        </pic:spPr>
                      </pic:pic>
                      <wps:wsp>
                        <wps:cNvPr id="10" name="Graphic 10"/>
                        <wps:cNvSpPr/>
                        <wps:spPr>
                          <a:xfrm>
                            <a:off x="1431709" y="690562"/>
                            <a:ext cx="118110" cy="343535"/>
                          </a:xfrm>
                          <a:custGeom>
                            <a:avLst/>
                            <a:gdLst/>
                            <a:ahLst/>
                            <a:cxnLst/>
                            <a:rect l="l" t="t" r="r" b="b"/>
                            <a:pathLst>
                              <a:path w="118110" h="343535">
                                <a:moveTo>
                                  <a:pt x="14163" y="227050"/>
                                </a:moveTo>
                                <a:lnTo>
                                  <a:pt x="2045" y="234118"/>
                                </a:lnTo>
                                <a:lnTo>
                                  <a:pt x="0" y="241895"/>
                                </a:lnTo>
                                <a:lnTo>
                                  <a:pt x="58953" y="342959"/>
                                </a:lnTo>
                                <a:lnTo>
                                  <a:pt x="73655" y="317755"/>
                                </a:lnTo>
                                <a:lnTo>
                                  <a:pt x="46253" y="317755"/>
                                </a:lnTo>
                                <a:lnTo>
                                  <a:pt x="46253" y="270778"/>
                                </a:lnTo>
                                <a:lnTo>
                                  <a:pt x="21939" y="229096"/>
                                </a:lnTo>
                                <a:lnTo>
                                  <a:pt x="14163" y="227050"/>
                                </a:lnTo>
                                <a:close/>
                              </a:path>
                              <a:path w="118110" h="343535">
                                <a:moveTo>
                                  <a:pt x="46253" y="270778"/>
                                </a:moveTo>
                                <a:lnTo>
                                  <a:pt x="46253" y="317755"/>
                                </a:lnTo>
                                <a:lnTo>
                                  <a:pt x="71653" y="317753"/>
                                </a:lnTo>
                                <a:lnTo>
                                  <a:pt x="71653" y="311355"/>
                                </a:lnTo>
                                <a:lnTo>
                                  <a:pt x="47984" y="311355"/>
                                </a:lnTo>
                                <a:lnTo>
                                  <a:pt x="58953" y="292550"/>
                                </a:lnTo>
                                <a:lnTo>
                                  <a:pt x="46253" y="270778"/>
                                </a:lnTo>
                                <a:close/>
                              </a:path>
                              <a:path w="118110" h="343535">
                                <a:moveTo>
                                  <a:pt x="103743" y="227050"/>
                                </a:moveTo>
                                <a:lnTo>
                                  <a:pt x="95967" y="229096"/>
                                </a:lnTo>
                                <a:lnTo>
                                  <a:pt x="71654" y="270778"/>
                                </a:lnTo>
                                <a:lnTo>
                                  <a:pt x="71653" y="317753"/>
                                </a:lnTo>
                                <a:lnTo>
                                  <a:pt x="46253" y="317755"/>
                                </a:lnTo>
                                <a:lnTo>
                                  <a:pt x="73656" y="317753"/>
                                </a:lnTo>
                                <a:lnTo>
                                  <a:pt x="117908" y="241894"/>
                                </a:lnTo>
                                <a:lnTo>
                                  <a:pt x="115860" y="234118"/>
                                </a:lnTo>
                                <a:lnTo>
                                  <a:pt x="103743" y="227050"/>
                                </a:lnTo>
                                <a:close/>
                              </a:path>
                              <a:path w="118110" h="343535">
                                <a:moveTo>
                                  <a:pt x="58953" y="292550"/>
                                </a:moveTo>
                                <a:lnTo>
                                  <a:pt x="47984" y="311355"/>
                                </a:lnTo>
                                <a:lnTo>
                                  <a:pt x="69923" y="311355"/>
                                </a:lnTo>
                                <a:lnTo>
                                  <a:pt x="58953" y="292550"/>
                                </a:lnTo>
                                <a:close/>
                              </a:path>
                              <a:path w="118110" h="343535">
                                <a:moveTo>
                                  <a:pt x="71653" y="270779"/>
                                </a:moveTo>
                                <a:lnTo>
                                  <a:pt x="58953" y="292550"/>
                                </a:lnTo>
                                <a:lnTo>
                                  <a:pt x="69923" y="311355"/>
                                </a:lnTo>
                                <a:lnTo>
                                  <a:pt x="71653" y="311355"/>
                                </a:lnTo>
                                <a:lnTo>
                                  <a:pt x="71653" y="270779"/>
                                </a:lnTo>
                                <a:close/>
                              </a:path>
                              <a:path w="118110" h="343535">
                                <a:moveTo>
                                  <a:pt x="71653" y="0"/>
                                </a:moveTo>
                                <a:lnTo>
                                  <a:pt x="46253" y="0"/>
                                </a:lnTo>
                                <a:lnTo>
                                  <a:pt x="46254" y="270779"/>
                                </a:lnTo>
                                <a:lnTo>
                                  <a:pt x="58953" y="292550"/>
                                </a:lnTo>
                                <a:lnTo>
                                  <a:pt x="71653" y="270779"/>
                                </a:lnTo>
                                <a:lnTo>
                                  <a:pt x="71653" y="0"/>
                                </a:lnTo>
                                <a:close/>
                              </a:path>
                            </a:pathLst>
                          </a:custGeom>
                          <a:solidFill>
                            <a:srgbClr val="4F81BD"/>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7" cstate="print"/>
                          <a:stretch>
                            <a:fillRect/>
                          </a:stretch>
                        </pic:blipFill>
                        <pic:spPr>
                          <a:xfrm>
                            <a:off x="1332800" y="1578361"/>
                            <a:ext cx="316991" cy="548639"/>
                          </a:xfrm>
                          <a:prstGeom prst="rect">
                            <a:avLst/>
                          </a:prstGeom>
                        </pic:spPr>
                      </pic:pic>
                      <wps:wsp>
                        <wps:cNvPr id="12" name="Graphic 12"/>
                        <wps:cNvSpPr/>
                        <wps:spPr>
                          <a:xfrm>
                            <a:off x="1431709" y="1604962"/>
                            <a:ext cx="118110" cy="343535"/>
                          </a:xfrm>
                          <a:custGeom>
                            <a:avLst/>
                            <a:gdLst/>
                            <a:ahLst/>
                            <a:cxnLst/>
                            <a:rect l="l" t="t" r="r" b="b"/>
                            <a:pathLst>
                              <a:path w="118110" h="343535">
                                <a:moveTo>
                                  <a:pt x="14163" y="227050"/>
                                </a:moveTo>
                                <a:lnTo>
                                  <a:pt x="2045" y="234118"/>
                                </a:lnTo>
                                <a:lnTo>
                                  <a:pt x="0" y="241895"/>
                                </a:lnTo>
                                <a:lnTo>
                                  <a:pt x="58953" y="342959"/>
                                </a:lnTo>
                                <a:lnTo>
                                  <a:pt x="73655" y="317755"/>
                                </a:lnTo>
                                <a:lnTo>
                                  <a:pt x="46253" y="317755"/>
                                </a:lnTo>
                                <a:lnTo>
                                  <a:pt x="46253" y="270778"/>
                                </a:lnTo>
                                <a:lnTo>
                                  <a:pt x="21939" y="229096"/>
                                </a:lnTo>
                                <a:lnTo>
                                  <a:pt x="14163" y="227050"/>
                                </a:lnTo>
                                <a:close/>
                              </a:path>
                              <a:path w="118110" h="343535">
                                <a:moveTo>
                                  <a:pt x="46253" y="270778"/>
                                </a:moveTo>
                                <a:lnTo>
                                  <a:pt x="46253" y="317755"/>
                                </a:lnTo>
                                <a:lnTo>
                                  <a:pt x="71653" y="317753"/>
                                </a:lnTo>
                                <a:lnTo>
                                  <a:pt x="71653" y="311355"/>
                                </a:lnTo>
                                <a:lnTo>
                                  <a:pt x="47984" y="311355"/>
                                </a:lnTo>
                                <a:lnTo>
                                  <a:pt x="58953" y="292550"/>
                                </a:lnTo>
                                <a:lnTo>
                                  <a:pt x="46253" y="270778"/>
                                </a:lnTo>
                                <a:close/>
                              </a:path>
                              <a:path w="118110" h="343535">
                                <a:moveTo>
                                  <a:pt x="103743" y="227050"/>
                                </a:moveTo>
                                <a:lnTo>
                                  <a:pt x="95967" y="229096"/>
                                </a:lnTo>
                                <a:lnTo>
                                  <a:pt x="71654" y="270778"/>
                                </a:lnTo>
                                <a:lnTo>
                                  <a:pt x="71653" y="317753"/>
                                </a:lnTo>
                                <a:lnTo>
                                  <a:pt x="46253" y="317755"/>
                                </a:lnTo>
                                <a:lnTo>
                                  <a:pt x="73656" y="317753"/>
                                </a:lnTo>
                                <a:lnTo>
                                  <a:pt x="117908" y="241894"/>
                                </a:lnTo>
                                <a:lnTo>
                                  <a:pt x="115860" y="234118"/>
                                </a:lnTo>
                                <a:lnTo>
                                  <a:pt x="103743" y="227050"/>
                                </a:lnTo>
                                <a:close/>
                              </a:path>
                              <a:path w="118110" h="343535">
                                <a:moveTo>
                                  <a:pt x="58953" y="292550"/>
                                </a:moveTo>
                                <a:lnTo>
                                  <a:pt x="47984" y="311355"/>
                                </a:lnTo>
                                <a:lnTo>
                                  <a:pt x="69923" y="311355"/>
                                </a:lnTo>
                                <a:lnTo>
                                  <a:pt x="58953" y="292550"/>
                                </a:lnTo>
                                <a:close/>
                              </a:path>
                              <a:path w="118110" h="343535">
                                <a:moveTo>
                                  <a:pt x="71653" y="270779"/>
                                </a:moveTo>
                                <a:lnTo>
                                  <a:pt x="58953" y="292550"/>
                                </a:lnTo>
                                <a:lnTo>
                                  <a:pt x="69923" y="311355"/>
                                </a:lnTo>
                                <a:lnTo>
                                  <a:pt x="71653" y="311355"/>
                                </a:lnTo>
                                <a:lnTo>
                                  <a:pt x="71653" y="270779"/>
                                </a:lnTo>
                                <a:close/>
                              </a:path>
                              <a:path w="118110" h="343535">
                                <a:moveTo>
                                  <a:pt x="71653" y="0"/>
                                </a:moveTo>
                                <a:lnTo>
                                  <a:pt x="46253" y="0"/>
                                </a:lnTo>
                                <a:lnTo>
                                  <a:pt x="46254" y="270779"/>
                                </a:lnTo>
                                <a:lnTo>
                                  <a:pt x="58953" y="292550"/>
                                </a:lnTo>
                                <a:lnTo>
                                  <a:pt x="71653" y="270779"/>
                                </a:lnTo>
                                <a:lnTo>
                                  <a:pt x="71653" y="0"/>
                                </a:lnTo>
                                <a:close/>
                              </a:path>
                            </a:pathLst>
                          </a:custGeom>
                          <a:solidFill>
                            <a:srgbClr val="4F81BD"/>
                          </a:solidFill>
                        </wps:spPr>
                        <wps:bodyPr wrap="square" lIns="0" tIns="0" rIns="0" bIns="0" rtlCol="0">
                          <a:prstTxWarp prst="textNoShape">
                            <a:avLst/>
                          </a:prstTxWarp>
                          <a:noAutofit/>
                        </wps:bodyPr>
                      </wps:wsp>
                      <wps:wsp>
                        <wps:cNvPr id="13" name="Textbox 13"/>
                        <wps:cNvSpPr txBox="1"/>
                        <wps:spPr>
                          <a:xfrm>
                            <a:off x="4762" y="4762"/>
                            <a:ext cx="2971800" cy="685800"/>
                          </a:xfrm>
                          <a:prstGeom prst="rect">
                            <a:avLst/>
                          </a:prstGeom>
                          <a:ln w="9525">
                            <a:solidFill>
                              <a:srgbClr val="4F81BD"/>
                            </a:solidFill>
                            <a:prstDash val="solid"/>
                          </a:ln>
                        </wps:spPr>
                        <wps:txbx>
                          <w:txbxContent>
                            <w:p w14:paraId="3B659D6B" w14:textId="77777777" w:rsidR="00F67633" w:rsidRDefault="00960F92">
                              <w:pPr>
                                <w:spacing w:before="71"/>
                                <w:ind w:left="327" w:right="16"/>
                                <w:rPr>
                                  <w:sz w:val="20"/>
                                </w:rPr>
                              </w:pPr>
                              <w:r>
                                <w:rPr>
                                  <w:sz w:val="20"/>
                                </w:rPr>
                                <w:t>POPPY</w:t>
                              </w:r>
                              <w:r>
                                <w:rPr>
                                  <w:spacing w:val="-4"/>
                                  <w:sz w:val="20"/>
                                </w:rPr>
                                <w:t xml:space="preserve"> </w:t>
                              </w:r>
                              <w:r>
                                <w:rPr>
                                  <w:sz w:val="20"/>
                                </w:rPr>
                                <w:t>participants</w:t>
                              </w:r>
                              <w:r>
                                <w:rPr>
                                  <w:spacing w:val="-4"/>
                                  <w:sz w:val="20"/>
                                </w:rPr>
                                <w:t xml:space="preserve"> </w:t>
                              </w:r>
                              <w:r>
                                <w:rPr>
                                  <w:sz w:val="20"/>
                                </w:rPr>
                                <w:t>AND</w:t>
                              </w:r>
                              <w:r>
                                <w:rPr>
                                  <w:spacing w:val="-8"/>
                                  <w:sz w:val="20"/>
                                </w:rPr>
                                <w:t xml:space="preserve"> </w:t>
                              </w:r>
                              <w:r>
                                <w:rPr>
                                  <w:sz w:val="20"/>
                                </w:rPr>
                                <w:t>consent</w:t>
                              </w:r>
                              <w:r>
                                <w:rPr>
                                  <w:spacing w:val="-6"/>
                                  <w:sz w:val="20"/>
                                </w:rPr>
                                <w:t xml:space="preserve"> </w:t>
                              </w:r>
                              <w:r>
                                <w:rPr>
                                  <w:sz w:val="20"/>
                                </w:rPr>
                                <w:t>to</w:t>
                              </w:r>
                              <w:r>
                                <w:rPr>
                                  <w:spacing w:val="-7"/>
                                  <w:sz w:val="20"/>
                                </w:rPr>
                                <w:t xml:space="preserve"> </w:t>
                              </w:r>
                              <w:r>
                                <w:rPr>
                                  <w:sz w:val="20"/>
                                </w:rPr>
                                <w:t>be</w:t>
                              </w:r>
                              <w:r>
                                <w:rPr>
                                  <w:spacing w:val="-6"/>
                                  <w:sz w:val="20"/>
                                </w:rPr>
                                <w:t xml:space="preserve"> </w:t>
                              </w:r>
                              <w:r>
                                <w:rPr>
                                  <w:sz w:val="20"/>
                                </w:rPr>
                                <w:t>contacted after</w:t>
                              </w:r>
                              <w:r>
                                <w:rPr>
                                  <w:spacing w:val="-1"/>
                                  <w:sz w:val="20"/>
                                </w:rPr>
                                <w:t xml:space="preserve"> </w:t>
                              </w:r>
                              <w:r>
                                <w:rPr>
                                  <w:sz w:val="20"/>
                                </w:rPr>
                                <w:t>3</w:t>
                              </w:r>
                              <w:r>
                                <w:rPr>
                                  <w:spacing w:val="-9"/>
                                  <w:sz w:val="20"/>
                                </w:rPr>
                                <w:t xml:space="preserve"> </w:t>
                              </w:r>
                              <w:r>
                                <w:rPr>
                                  <w:sz w:val="20"/>
                                </w:rPr>
                                <w:t>months</w:t>
                              </w:r>
                              <w:r>
                                <w:rPr>
                                  <w:spacing w:val="-2"/>
                                  <w:sz w:val="20"/>
                                </w:rPr>
                                <w:t xml:space="preserve"> </w:t>
                              </w:r>
                              <w:r>
                                <w:rPr>
                                  <w:sz w:val="20"/>
                                </w:rPr>
                                <w:t>of</w:t>
                              </w:r>
                              <w:r>
                                <w:rPr>
                                  <w:spacing w:val="-5"/>
                                  <w:sz w:val="20"/>
                                </w:rPr>
                                <w:t xml:space="preserve"> </w:t>
                              </w:r>
                              <w:r>
                                <w:rPr>
                                  <w:sz w:val="20"/>
                                </w:rPr>
                                <w:t>surgery</w:t>
                              </w:r>
                              <w:r>
                                <w:rPr>
                                  <w:spacing w:val="-4"/>
                                  <w:sz w:val="20"/>
                                </w:rPr>
                                <w:t xml:space="preserve"> </w:t>
                              </w:r>
                              <w:r>
                                <w:rPr>
                                  <w:sz w:val="20"/>
                                </w:rPr>
                                <w:t>at</w:t>
                              </w:r>
                              <w:r>
                                <w:rPr>
                                  <w:spacing w:val="-4"/>
                                  <w:sz w:val="20"/>
                                </w:rPr>
                                <w:t xml:space="preserve"> </w:t>
                              </w:r>
                              <w:r>
                                <w:rPr>
                                  <w:sz w:val="20"/>
                                </w:rPr>
                                <w:t>time</w:t>
                              </w:r>
                              <w:r>
                                <w:rPr>
                                  <w:spacing w:val="-3"/>
                                  <w:sz w:val="20"/>
                                </w:rPr>
                                <w:t xml:space="preserve"> </w:t>
                              </w:r>
                              <w:r>
                                <w:rPr>
                                  <w:sz w:val="20"/>
                                </w:rPr>
                                <w:t>of</w:t>
                              </w:r>
                              <w:r>
                                <w:rPr>
                                  <w:spacing w:val="-5"/>
                                  <w:sz w:val="20"/>
                                </w:rPr>
                                <w:t xml:space="preserve"> </w:t>
                              </w:r>
                              <w:r>
                                <w:rPr>
                                  <w:sz w:val="20"/>
                                </w:rPr>
                                <w:t>initial</w:t>
                              </w:r>
                              <w:r>
                                <w:rPr>
                                  <w:spacing w:val="-3"/>
                                  <w:sz w:val="20"/>
                                </w:rPr>
                                <w:t xml:space="preserve"> </w:t>
                              </w:r>
                              <w:r>
                                <w:rPr>
                                  <w:spacing w:val="-2"/>
                                  <w:sz w:val="20"/>
                                </w:rPr>
                                <w:t>consent</w:t>
                              </w:r>
                            </w:p>
                          </w:txbxContent>
                        </wps:txbx>
                        <wps:bodyPr wrap="square" lIns="0" tIns="0" rIns="0" bIns="0" rtlCol="0">
                          <a:noAutofit/>
                        </wps:bodyPr>
                      </wps:wsp>
                      <wps:wsp>
                        <wps:cNvPr id="14" name="Textbox 14"/>
                        <wps:cNvSpPr txBox="1"/>
                        <wps:spPr>
                          <a:xfrm>
                            <a:off x="4762" y="1947862"/>
                            <a:ext cx="2971800" cy="342900"/>
                          </a:xfrm>
                          <a:prstGeom prst="rect">
                            <a:avLst/>
                          </a:prstGeom>
                          <a:ln w="9525">
                            <a:solidFill>
                              <a:srgbClr val="4F81BD"/>
                            </a:solidFill>
                            <a:prstDash val="solid"/>
                          </a:ln>
                        </wps:spPr>
                        <wps:txbx>
                          <w:txbxContent>
                            <w:p w14:paraId="0A5925FB" w14:textId="77777777" w:rsidR="00F67633" w:rsidRDefault="00960F92">
                              <w:pPr>
                                <w:spacing w:before="73"/>
                                <w:ind w:left="826"/>
                                <w:rPr>
                                  <w:sz w:val="20"/>
                                </w:rPr>
                              </w:pPr>
                              <w:r>
                                <w:rPr>
                                  <w:sz w:val="20"/>
                                </w:rPr>
                                <w:t>Baseline</w:t>
                              </w:r>
                              <w:r>
                                <w:rPr>
                                  <w:spacing w:val="-6"/>
                                  <w:sz w:val="20"/>
                                </w:rPr>
                                <w:t xml:space="preserve"> </w:t>
                              </w:r>
                              <w:r>
                                <w:rPr>
                                  <w:sz w:val="20"/>
                                </w:rPr>
                                <w:t>and</w:t>
                              </w:r>
                              <w:r>
                                <w:rPr>
                                  <w:spacing w:val="-5"/>
                                  <w:sz w:val="20"/>
                                </w:rPr>
                                <w:t xml:space="preserve"> </w:t>
                              </w:r>
                              <w:r>
                                <w:rPr>
                                  <w:sz w:val="20"/>
                                </w:rPr>
                                <w:t>follow</w:t>
                              </w:r>
                              <w:r>
                                <w:rPr>
                                  <w:spacing w:val="-8"/>
                                  <w:sz w:val="20"/>
                                </w:rPr>
                                <w:t xml:space="preserve"> </w:t>
                              </w:r>
                              <w:r>
                                <w:rPr>
                                  <w:sz w:val="20"/>
                                </w:rPr>
                                <w:t>up</w:t>
                              </w:r>
                              <w:r>
                                <w:rPr>
                                  <w:spacing w:val="-2"/>
                                  <w:sz w:val="20"/>
                                </w:rPr>
                                <w:t xml:space="preserve"> </w:t>
                              </w:r>
                              <w:r>
                                <w:rPr>
                                  <w:sz w:val="20"/>
                                </w:rPr>
                                <w:t>data</w:t>
                              </w:r>
                              <w:r>
                                <w:rPr>
                                  <w:spacing w:val="-5"/>
                                  <w:sz w:val="20"/>
                                </w:rPr>
                                <w:t xml:space="preserve"> </w:t>
                              </w:r>
                              <w:r>
                                <w:rPr>
                                  <w:spacing w:val="-2"/>
                                  <w:sz w:val="20"/>
                                </w:rPr>
                                <w:t>complete</w:t>
                              </w:r>
                            </w:p>
                          </w:txbxContent>
                        </wps:txbx>
                        <wps:bodyPr wrap="square" lIns="0" tIns="0" rIns="0" bIns="0" rtlCol="0">
                          <a:noAutofit/>
                        </wps:bodyPr>
                      </wps:wsp>
                      <wps:wsp>
                        <wps:cNvPr id="15" name="Textbox 15"/>
                        <wps:cNvSpPr txBox="1"/>
                        <wps:spPr>
                          <a:xfrm>
                            <a:off x="4762" y="1033462"/>
                            <a:ext cx="2971800" cy="571500"/>
                          </a:xfrm>
                          <a:prstGeom prst="rect">
                            <a:avLst/>
                          </a:prstGeom>
                          <a:ln w="9525">
                            <a:solidFill>
                              <a:srgbClr val="4F81BD"/>
                            </a:solidFill>
                            <a:prstDash val="solid"/>
                          </a:ln>
                        </wps:spPr>
                        <wps:txbx>
                          <w:txbxContent>
                            <w:p w14:paraId="7FBEC083" w14:textId="77777777" w:rsidR="00F67633" w:rsidRDefault="00960F92">
                              <w:pPr>
                                <w:spacing w:before="73"/>
                                <w:ind w:left="322"/>
                                <w:rPr>
                                  <w:sz w:val="20"/>
                                </w:rPr>
                              </w:pPr>
                              <w:r>
                                <w:rPr>
                                  <w:sz w:val="20"/>
                                </w:rPr>
                                <w:t>Report PPOU</w:t>
                              </w:r>
                              <w:r>
                                <w:rPr>
                                  <w:spacing w:val="-8"/>
                                  <w:sz w:val="20"/>
                                </w:rPr>
                                <w:t xml:space="preserve"> </w:t>
                              </w:r>
                              <w:r>
                                <w:rPr>
                                  <w:sz w:val="20"/>
                                </w:rPr>
                                <w:t>and</w:t>
                              </w:r>
                              <w:r>
                                <w:rPr>
                                  <w:spacing w:val="-5"/>
                                  <w:sz w:val="20"/>
                                </w:rPr>
                                <w:t xml:space="preserve"> </w:t>
                              </w:r>
                              <w:r>
                                <w:rPr>
                                  <w:sz w:val="20"/>
                                </w:rPr>
                                <w:t>PPSP</w:t>
                              </w:r>
                              <w:r>
                                <w:rPr>
                                  <w:spacing w:val="-3"/>
                                  <w:sz w:val="20"/>
                                </w:rPr>
                                <w:t xml:space="preserve"> </w:t>
                              </w:r>
                              <w:r>
                                <w:rPr>
                                  <w:sz w:val="20"/>
                                </w:rPr>
                                <w:t>at</w:t>
                              </w:r>
                              <w:r>
                                <w:rPr>
                                  <w:spacing w:val="1"/>
                                  <w:sz w:val="20"/>
                                </w:rPr>
                                <w:t xml:space="preserve"> </w:t>
                              </w:r>
                              <w:r>
                                <w:rPr>
                                  <w:sz w:val="20"/>
                                </w:rPr>
                                <w:t>97-day</w:t>
                              </w:r>
                              <w:r>
                                <w:rPr>
                                  <w:spacing w:val="-6"/>
                                  <w:sz w:val="20"/>
                                </w:rPr>
                                <w:t xml:space="preserve"> </w:t>
                              </w:r>
                              <w:r>
                                <w:rPr>
                                  <w:sz w:val="20"/>
                                </w:rPr>
                                <w:t>follow</w:t>
                              </w:r>
                              <w:r>
                                <w:rPr>
                                  <w:spacing w:val="-7"/>
                                  <w:sz w:val="20"/>
                                </w:rPr>
                                <w:t xml:space="preserve"> </w:t>
                              </w:r>
                              <w:r>
                                <w:rPr>
                                  <w:sz w:val="20"/>
                                </w:rPr>
                                <w:t>up</w:t>
                              </w:r>
                              <w:r>
                                <w:rPr>
                                  <w:spacing w:val="-5"/>
                                  <w:sz w:val="20"/>
                                </w:rPr>
                                <w:t xml:space="preserve"> </w:t>
                              </w:r>
                              <w:r>
                                <w:rPr>
                                  <w:spacing w:val="-4"/>
                                  <w:sz w:val="20"/>
                                </w:rPr>
                                <w:t>point</w:t>
                              </w:r>
                            </w:p>
                          </w:txbxContent>
                        </wps:txbx>
                        <wps:bodyPr wrap="square" lIns="0" tIns="0" rIns="0" bIns="0" rtlCol="0">
                          <a:noAutofit/>
                        </wps:bodyPr>
                      </wps:wsp>
                    </wpg:wgp>
                  </a:graphicData>
                </a:graphic>
              </wp:anchor>
            </w:drawing>
          </mc:Choice>
          <mc:Fallback>
            <w:pict>
              <v:group w14:anchorId="2E8C046A" id="Group 8" o:spid="_x0000_s1026" style="position:absolute;left:0;text-align:left;margin-left:209pt;margin-top:22.3pt;width:234.75pt;height:180.75pt;z-index:-17255936;mso-wrap-distance-left:0;mso-wrap-distance-right:0;mso-position-horizontal-relative:page" coordsize="29813,22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left:13328;top:6639;width:316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">
                  <v:imagedata r:id="rId18" o:title=""/>
                </v:shape>
                <v:shape id="Graphic 10" o:spid="_x0000_s1028" style="position:absolute;left:14317;top:6905;width:1181;height:3435;visibility:visible;mso-wrap-style:square;v-text-anchor:top" coordsize="11811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" path="m14163,227050l2045,234118,,241895,58953,342959,73655,317755r-27402,l46253,270778,21939,229096r-7776,-2046xem46253,270778r,46977l71653,317753r,-6398l47984,311355,58953,292550,46253,270778xem103743,227050r-7776,2046l71654,270778r-1,46975l46253,317755r27403,-2l117908,241894r-2048,-7776l103743,227050xem58953,292550l47984,311355r21939,l58953,292550xem71653,270779l58953,292550r10970,18805l71653,311355r,-40576xem71653,l46253,r1,270779l58953,292550,71653,270779,71653,xe" fillcolor="#4f81bd" stroked="f">
                  <v:path arrowok="t"/>
                </v:shape>
                <v:shape id="Image 11" o:spid="_x0000_s1029" type="#_x0000_t75" style="position:absolute;left:13328;top:15783;width:316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">
                  <v:imagedata r:id="rId18" o:title=""/>
                </v:shape>
                <v:shape id="Graphic 12" o:spid="_x0000_s1030" style="position:absolute;left:14317;top:16049;width:1181;height:3435;visibility:visible;mso-wrap-style:square;v-text-anchor:top" coordsize="11811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" path="m14163,227050l2045,234118,,241895,58953,342959,73655,317755r-27402,l46253,270778,21939,229096r-7776,-2046xem46253,270778r,46977l71653,317753r,-6398l47984,311355,58953,292550,46253,270778xem103743,227050r-7776,2046l71654,270778r-1,46975l46253,317755r27403,-2l117908,241894r-2048,-7776l103743,227050xem58953,292550l47984,311355r21939,l58953,292550xem71653,270779l58953,292550r10970,18805l71653,311355r,-40576xem71653,l46253,r1,270779l58953,292550,71653,270779,71653,xe" fillcolor="#4f81bd" stroked="f">
                  <v:path arrowok="t"/>
                </v:shape>
                <v:shapetype id="_x0000_t202" coordsize="21600,21600" o:spt="202" path="m,l,21600r21600,l21600,xe">
                  <v:stroke joinstyle="miter"/>
                  <v:path gradientshapeok="t" o:connecttype="rect"/>
                </v:shapetype>
                <v:shape id="Textbox 13" o:spid="_x0000_s1031" type="#_x0000_t202" style="position:absolute;left:47;top:47;width:297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" filled="f" strokecolor="#4f81bd">
                  <v:textbox inset="0,0,0,0">
                    <w:txbxContent>
                      <w:p w14:paraId="3B659D6B" w14:textId="77777777" w:rsidR="00F67633" w:rsidRDefault="00960F92">
                        <w:pPr>
                          <w:spacing w:before="71"/>
                          <w:ind w:left="327" w:right="16"/>
                          <w:rPr>
                            <w:sz w:val="20"/>
                          </w:rPr>
                        </w:pPr>
                        <w:r>
                          <w:rPr>
                            <w:sz w:val="20"/>
                          </w:rPr>
                          <w:t>POPPY</w:t>
                        </w:r>
                        <w:r>
                          <w:rPr>
                            <w:spacing w:val="-4"/>
                            <w:sz w:val="20"/>
                          </w:rPr>
                          <w:t xml:space="preserve"> </w:t>
                        </w:r>
                        <w:r>
                          <w:rPr>
                            <w:sz w:val="20"/>
                          </w:rPr>
                          <w:t>participants</w:t>
                        </w:r>
                        <w:r>
                          <w:rPr>
                            <w:spacing w:val="-4"/>
                            <w:sz w:val="20"/>
                          </w:rPr>
                          <w:t xml:space="preserve"> </w:t>
                        </w:r>
                        <w:r>
                          <w:rPr>
                            <w:sz w:val="20"/>
                          </w:rPr>
                          <w:t>AND</w:t>
                        </w:r>
                        <w:r>
                          <w:rPr>
                            <w:spacing w:val="-8"/>
                            <w:sz w:val="20"/>
                          </w:rPr>
                          <w:t xml:space="preserve"> </w:t>
                        </w:r>
                        <w:r>
                          <w:rPr>
                            <w:sz w:val="20"/>
                          </w:rPr>
                          <w:t>consent</w:t>
                        </w:r>
                        <w:r>
                          <w:rPr>
                            <w:spacing w:val="-6"/>
                            <w:sz w:val="20"/>
                          </w:rPr>
                          <w:t xml:space="preserve"> </w:t>
                        </w:r>
                        <w:r>
                          <w:rPr>
                            <w:sz w:val="20"/>
                          </w:rPr>
                          <w:t>to</w:t>
                        </w:r>
                        <w:r>
                          <w:rPr>
                            <w:spacing w:val="-7"/>
                            <w:sz w:val="20"/>
                          </w:rPr>
                          <w:t xml:space="preserve"> </w:t>
                        </w:r>
                        <w:r>
                          <w:rPr>
                            <w:sz w:val="20"/>
                          </w:rPr>
                          <w:t>be</w:t>
                        </w:r>
                        <w:r>
                          <w:rPr>
                            <w:spacing w:val="-6"/>
                            <w:sz w:val="20"/>
                          </w:rPr>
                          <w:t xml:space="preserve"> </w:t>
                        </w:r>
                        <w:r>
                          <w:rPr>
                            <w:sz w:val="20"/>
                          </w:rPr>
                          <w:t>contacted after</w:t>
                        </w:r>
                        <w:r>
                          <w:rPr>
                            <w:spacing w:val="-1"/>
                            <w:sz w:val="20"/>
                          </w:rPr>
                          <w:t xml:space="preserve"> </w:t>
                        </w:r>
                        <w:r>
                          <w:rPr>
                            <w:sz w:val="20"/>
                          </w:rPr>
                          <w:t>3</w:t>
                        </w:r>
                        <w:r>
                          <w:rPr>
                            <w:spacing w:val="-9"/>
                            <w:sz w:val="20"/>
                          </w:rPr>
                          <w:t xml:space="preserve"> </w:t>
                        </w:r>
                        <w:r>
                          <w:rPr>
                            <w:sz w:val="20"/>
                          </w:rPr>
                          <w:t>months</w:t>
                        </w:r>
                        <w:r>
                          <w:rPr>
                            <w:spacing w:val="-2"/>
                            <w:sz w:val="20"/>
                          </w:rPr>
                          <w:t xml:space="preserve"> </w:t>
                        </w:r>
                        <w:r>
                          <w:rPr>
                            <w:sz w:val="20"/>
                          </w:rPr>
                          <w:t>of</w:t>
                        </w:r>
                        <w:r>
                          <w:rPr>
                            <w:spacing w:val="-5"/>
                            <w:sz w:val="20"/>
                          </w:rPr>
                          <w:t xml:space="preserve"> </w:t>
                        </w:r>
                        <w:r>
                          <w:rPr>
                            <w:sz w:val="20"/>
                          </w:rPr>
                          <w:t>surgery</w:t>
                        </w:r>
                        <w:r>
                          <w:rPr>
                            <w:spacing w:val="-4"/>
                            <w:sz w:val="20"/>
                          </w:rPr>
                          <w:t xml:space="preserve"> </w:t>
                        </w:r>
                        <w:r>
                          <w:rPr>
                            <w:sz w:val="20"/>
                          </w:rPr>
                          <w:t>at</w:t>
                        </w:r>
                        <w:r>
                          <w:rPr>
                            <w:spacing w:val="-4"/>
                            <w:sz w:val="20"/>
                          </w:rPr>
                          <w:t xml:space="preserve"> </w:t>
                        </w:r>
                        <w:r>
                          <w:rPr>
                            <w:sz w:val="20"/>
                          </w:rPr>
                          <w:t>time</w:t>
                        </w:r>
                        <w:r>
                          <w:rPr>
                            <w:spacing w:val="-3"/>
                            <w:sz w:val="20"/>
                          </w:rPr>
                          <w:t xml:space="preserve"> </w:t>
                        </w:r>
                        <w:r>
                          <w:rPr>
                            <w:sz w:val="20"/>
                          </w:rPr>
                          <w:t>of</w:t>
                        </w:r>
                        <w:r>
                          <w:rPr>
                            <w:spacing w:val="-5"/>
                            <w:sz w:val="20"/>
                          </w:rPr>
                          <w:t xml:space="preserve"> </w:t>
                        </w:r>
                        <w:r>
                          <w:rPr>
                            <w:sz w:val="20"/>
                          </w:rPr>
                          <w:t>initial</w:t>
                        </w:r>
                        <w:r>
                          <w:rPr>
                            <w:spacing w:val="-3"/>
                            <w:sz w:val="20"/>
                          </w:rPr>
                          <w:t xml:space="preserve"> </w:t>
                        </w:r>
                        <w:r>
                          <w:rPr>
                            <w:spacing w:val="-2"/>
                            <w:sz w:val="20"/>
                          </w:rPr>
                          <w:t>consent</w:t>
                        </w:r>
                      </w:p>
                    </w:txbxContent>
                  </v:textbox>
                </v:shape>
                <v:shape id="Textbox 14" o:spid="_x0000_s1032" type="#_x0000_t202" style="position:absolute;left:47;top:19478;width:29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" filled="f" strokecolor="#4f81bd">
                  <v:textbox inset="0,0,0,0">
                    <w:txbxContent>
                      <w:p w14:paraId="0A5925FB" w14:textId="77777777" w:rsidR="00F67633" w:rsidRDefault="00960F92">
                        <w:pPr>
                          <w:spacing w:before="73"/>
                          <w:ind w:left="826"/>
                          <w:rPr>
                            <w:sz w:val="20"/>
                          </w:rPr>
                        </w:pPr>
                        <w:r>
                          <w:rPr>
                            <w:sz w:val="20"/>
                          </w:rPr>
                          <w:t>Baseline</w:t>
                        </w:r>
                        <w:r>
                          <w:rPr>
                            <w:spacing w:val="-6"/>
                            <w:sz w:val="20"/>
                          </w:rPr>
                          <w:t xml:space="preserve"> </w:t>
                        </w:r>
                        <w:r>
                          <w:rPr>
                            <w:sz w:val="20"/>
                          </w:rPr>
                          <w:t>and</w:t>
                        </w:r>
                        <w:r>
                          <w:rPr>
                            <w:spacing w:val="-5"/>
                            <w:sz w:val="20"/>
                          </w:rPr>
                          <w:t xml:space="preserve"> </w:t>
                        </w:r>
                        <w:r>
                          <w:rPr>
                            <w:sz w:val="20"/>
                          </w:rPr>
                          <w:t>follow</w:t>
                        </w:r>
                        <w:r>
                          <w:rPr>
                            <w:spacing w:val="-8"/>
                            <w:sz w:val="20"/>
                          </w:rPr>
                          <w:t xml:space="preserve"> </w:t>
                        </w:r>
                        <w:r>
                          <w:rPr>
                            <w:sz w:val="20"/>
                          </w:rPr>
                          <w:t>up</w:t>
                        </w:r>
                        <w:r>
                          <w:rPr>
                            <w:spacing w:val="-2"/>
                            <w:sz w:val="20"/>
                          </w:rPr>
                          <w:t xml:space="preserve"> </w:t>
                        </w:r>
                        <w:r>
                          <w:rPr>
                            <w:sz w:val="20"/>
                          </w:rPr>
                          <w:t>data</w:t>
                        </w:r>
                        <w:r>
                          <w:rPr>
                            <w:spacing w:val="-5"/>
                            <w:sz w:val="20"/>
                          </w:rPr>
                          <w:t xml:space="preserve"> </w:t>
                        </w:r>
                        <w:r>
                          <w:rPr>
                            <w:spacing w:val="-2"/>
                            <w:sz w:val="20"/>
                          </w:rPr>
                          <w:t>complete</w:t>
                        </w:r>
                      </w:p>
                    </w:txbxContent>
                  </v:textbox>
                </v:shape>
                <v:shape id="Textbox 15" o:spid="_x0000_s1033" type="#_x0000_t202" style="position:absolute;left:47;top:10334;width:29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" filled="f" strokecolor="#4f81bd">
                  <v:textbox inset="0,0,0,0">
                    <w:txbxContent>
                      <w:p w14:paraId="7FBEC083" w14:textId="77777777" w:rsidR="00F67633" w:rsidRDefault="00960F92">
                        <w:pPr>
                          <w:spacing w:before="73"/>
                          <w:ind w:left="322"/>
                          <w:rPr>
                            <w:sz w:val="20"/>
                          </w:rPr>
                        </w:pPr>
                        <w:r>
                          <w:rPr>
                            <w:sz w:val="20"/>
                          </w:rPr>
                          <w:t>Report PPOU</w:t>
                        </w:r>
                        <w:r>
                          <w:rPr>
                            <w:spacing w:val="-8"/>
                            <w:sz w:val="20"/>
                          </w:rPr>
                          <w:t xml:space="preserve"> </w:t>
                        </w:r>
                        <w:r>
                          <w:rPr>
                            <w:sz w:val="20"/>
                          </w:rPr>
                          <w:t>and</w:t>
                        </w:r>
                        <w:r>
                          <w:rPr>
                            <w:spacing w:val="-5"/>
                            <w:sz w:val="20"/>
                          </w:rPr>
                          <w:t xml:space="preserve"> </w:t>
                        </w:r>
                        <w:r>
                          <w:rPr>
                            <w:sz w:val="20"/>
                          </w:rPr>
                          <w:t>PPSP</w:t>
                        </w:r>
                        <w:r>
                          <w:rPr>
                            <w:spacing w:val="-3"/>
                            <w:sz w:val="20"/>
                          </w:rPr>
                          <w:t xml:space="preserve"> </w:t>
                        </w:r>
                        <w:r>
                          <w:rPr>
                            <w:sz w:val="20"/>
                          </w:rPr>
                          <w:t>at</w:t>
                        </w:r>
                        <w:r>
                          <w:rPr>
                            <w:spacing w:val="1"/>
                            <w:sz w:val="20"/>
                          </w:rPr>
                          <w:t xml:space="preserve"> </w:t>
                        </w:r>
                        <w:r>
                          <w:rPr>
                            <w:sz w:val="20"/>
                          </w:rPr>
                          <w:t>97-day</w:t>
                        </w:r>
                        <w:r>
                          <w:rPr>
                            <w:spacing w:val="-6"/>
                            <w:sz w:val="20"/>
                          </w:rPr>
                          <w:t xml:space="preserve"> </w:t>
                        </w:r>
                        <w:r>
                          <w:rPr>
                            <w:sz w:val="20"/>
                          </w:rPr>
                          <w:t>follow</w:t>
                        </w:r>
                        <w:r>
                          <w:rPr>
                            <w:spacing w:val="-7"/>
                            <w:sz w:val="20"/>
                          </w:rPr>
                          <w:t xml:space="preserve"> </w:t>
                        </w:r>
                        <w:r>
                          <w:rPr>
                            <w:sz w:val="20"/>
                          </w:rPr>
                          <w:t>up</w:t>
                        </w:r>
                        <w:r>
                          <w:rPr>
                            <w:spacing w:val="-5"/>
                            <w:sz w:val="20"/>
                          </w:rPr>
                          <w:t xml:space="preserve"> </w:t>
                        </w:r>
                        <w:r>
                          <w:rPr>
                            <w:spacing w:val="-4"/>
                            <w:sz w:val="20"/>
                          </w:rPr>
                          <w:t>point</w:t>
                        </w:r>
                      </w:p>
                    </w:txbxContent>
                  </v:textbox>
                </v:shape>
                <w10:wrap anchorx="page"/>
              </v:group>
            </w:pict>
          </mc:Fallback>
        </mc:AlternateContent>
      </w:r>
      <w:r>
        <w:rPr>
          <w:b/>
          <w:sz w:val="24"/>
        </w:rPr>
        <w:t>Qualitative</w:t>
      </w:r>
      <w:r>
        <w:rPr>
          <w:b/>
          <w:spacing w:val="-2"/>
          <w:sz w:val="24"/>
        </w:rPr>
        <w:t xml:space="preserve"> </w:t>
      </w:r>
      <w:r>
        <w:rPr>
          <w:b/>
          <w:sz w:val="24"/>
        </w:rPr>
        <w:t>study</w:t>
      </w:r>
      <w:r>
        <w:rPr>
          <w:b/>
          <w:spacing w:val="-1"/>
          <w:sz w:val="24"/>
        </w:rPr>
        <w:t xml:space="preserve"> </w:t>
      </w:r>
      <w:r>
        <w:rPr>
          <w:b/>
          <w:sz w:val="24"/>
        </w:rPr>
        <w:t xml:space="preserve">flow </w:t>
      </w:r>
      <w:r>
        <w:rPr>
          <w:b/>
          <w:spacing w:val="-2"/>
          <w:sz w:val="24"/>
        </w:rPr>
        <w:t>chart</w:t>
      </w:r>
    </w:p>
    <w:p w14:paraId="33EC945E" w14:textId="77777777" w:rsidR="00F67633" w:rsidRDefault="00F67633">
      <w:pPr>
        <w:pStyle w:val="BodyText"/>
        <w:spacing w:before="0"/>
        <w:ind w:left="0"/>
        <w:rPr>
          <w:b/>
          <w:sz w:val="20"/>
        </w:rPr>
      </w:pPr>
    </w:p>
    <w:p w14:paraId="1604B20B" w14:textId="77777777" w:rsidR="00F67633" w:rsidRDefault="00F67633">
      <w:pPr>
        <w:pStyle w:val="BodyText"/>
        <w:spacing w:before="0"/>
        <w:ind w:left="0"/>
        <w:rPr>
          <w:b/>
          <w:sz w:val="20"/>
        </w:rPr>
      </w:pPr>
    </w:p>
    <w:p w14:paraId="4D2F05F2" w14:textId="77777777" w:rsidR="00F67633" w:rsidRDefault="00F67633">
      <w:pPr>
        <w:pStyle w:val="BodyText"/>
        <w:spacing w:before="0"/>
        <w:ind w:left="0"/>
        <w:rPr>
          <w:b/>
          <w:sz w:val="20"/>
        </w:rPr>
      </w:pPr>
    </w:p>
    <w:p w14:paraId="2003E65D" w14:textId="77777777" w:rsidR="00F67633" w:rsidRDefault="00F67633">
      <w:pPr>
        <w:pStyle w:val="BodyText"/>
        <w:spacing w:before="0"/>
        <w:ind w:left="0"/>
        <w:rPr>
          <w:b/>
          <w:sz w:val="20"/>
        </w:rPr>
      </w:pPr>
    </w:p>
    <w:p w14:paraId="50A94245" w14:textId="77777777" w:rsidR="00F67633" w:rsidRDefault="00F67633">
      <w:pPr>
        <w:pStyle w:val="BodyText"/>
        <w:spacing w:before="0"/>
        <w:ind w:left="0"/>
        <w:rPr>
          <w:b/>
          <w:sz w:val="20"/>
        </w:rPr>
      </w:pPr>
    </w:p>
    <w:p w14:paraId="08602BA9" w14:textId="77777777" w:rsidR="00F67633" w:rsidRDefault="00F67633">
      <w:pPr>
        <w:pStyle w:val="BodyText"/>
        <w:spacing w:before="0"/>
        <w:ind w:left="0"/>
        <w:rPr>
          <w:b/>
          <w:sz w:val="20"/>
        </w:rPr>
      </w:pPr>
    </w:p>
    <w:p w14:paraId="6C7796A8" w14:textId="77777777" w:rsidR="00F67633" w:rsidRDefault="00F67633">
      <w:pPr>
        <w:pStyle w:val="BodyText"/>
        <w:spacing w:before="0"/>
        <w:ind w:left="0"/>
        <w:rPr>
          <w:b/>
          <w:sz w:val="20"/>
        </w:rPr>
      </w:pPr>
    </w:p>
    <w:p w14:paraId="42DBA7F0" w14:textId="77777777" w:rsidR="00F67633" w:rsidRDefault="00F67633">
      <w:pPr>
        <w:pStyle w:val="BodyText"/>
        <w:spacing w:before="0"/>
        <w:ind w:left="0"/>
        <w:rPr>
          <w:b/>
          <w:sz w:val="20"/>
        </w:rPr>
      </w:pPr>
    </w:p>
    <w:p w14:paraId="7FC6743B" w14:textId="77777777" w:rsidR="00F67633" w:rsidRDefault="00F67633">
      <w:pPr>
        <w:pStyle w:val="BodyText"/>
        <w:spacing w:before="0"/>
        <w:ind w:left="0"/>
        <w:rPr>
          <w:b/>
          <w:sz w:val="20"/>
        </w:rPr>
      </w:pPr>
    </w:p>
    <w:p w14:paraId="7B65F7A9" w14:textId="77777777" w:rsidR="00F67633" w:rsidRDefault="00F67633">
      <w:pPr>
        <w:pStyle w:val="BodyText"/>
        <w:spacing w:before="0"/>
        <w:ind w:left="0"/>
        <w:rPr>
          <w:b/>
          <w:sz w:val="20"/>
        </w:rPr>
      </w:pPr>
    </w:p>
    <w:p w14:paraId="11DB14E5" w14:textId="77777777" w:rsidR="00F67633" w:rsidRDefault="00F67633">
      <w:pPr>
        <w:pStyle w:val="BodyText"/>
        <w:spacing w:before="0"/>
        <w:ind w:left="0"/>
        <w:rPr>
          <w:b/>
          <w:sz w:val="20"/>
        </w:rPr>
      </w:pPr>
    </w:p>
    <w:p w14:paraId="1CBD4A78" w14:textId="77777777" w:rsidR="00F67633" w:rsidRDefault="00F67633">
      <w:pPr>
        <w:pStyle w:val="BodyText"/>
        <w:spacing w:before="0"/>
        <w:ind w:left="0"/>
        <w:rPr>
          <w:b/>
          <w:sz w:val="20"/>
        </w:rPr>
      </w:pPr>
    </w:p>
    <w:p w14:paraId="24DE96B1" w14:textId="77777777" w:rsidR="00F67633" w:rsidRDefault="00F67633">
      <w:pPr>
        <w:pStyle w:val="BodyText"/>
        <w:spacing w:before="0"/>
        <w:ind w:left="0"/>
        <w:rPr>
          <w:b/>
          <w:sz w:val="20"/>
        </w:rPr>
      </w:pPr>
    </w:p>
    <w:p w14:paraId="0A47C784" w14:textId="77777777" w:rsidR="00F67633" w:rsidRDefault="00F67633">
      <w:pPr>
        <w:pStyle w:val="BodyText"/>
        <w:spacing w:before="0"/>
        <w:ind w:left="0"/>
        <w:rPr>
          <w:b/>
          <w:sz w:val="20"/>
        </w:rPr>
      </w:pPr>
    </w:p>
    <w:p w14:paraId="7EBDC3CE" w14:textId="77777777" w:rsidR="00F67633" w:rsidRDefault="00F67633">
      <w:pPr>
        <w:pStyle w:val="BodyText"/>
        <w:spacing w:before="0"/>
        <w:ind w:left="0"/>
        <w:rPr>
          <w:b/>
          <w:sz w:val="20"/>
        </w:rPr>
      </w:pPr>
    </w:p>
    <w:p w14:paraId="510DA029" w14:textId="77777777" w:rsidR="00F67633" w:rsidRDefault="00960F92">
      <w:pPr>
        <w:pStyle w:val="BodyText"/>
        <w:spacing w:before="32"/>
        <w:ind w:left="0"/>
        <w:rPr>
          <w:b/>
          <w:sz w:val="20"/>
        </w:rPr>
      </w:pPr>
      <w:r>
        <w:rPr>
          <w:noProof/>
        </w:rPr>
        <mc:AlternateContent>
          <mc:Choice Requires="wpg">
            <w:drawing>
              <wp:anchor distT="0" distB="0" distL="0" distR="0" simplePos="0" relativeHeight="487588352" behindDoc="1" locked="0" layoutInCell="1" allowOverlap="1" wp14:anchorId="1BD4C05B" wp14:editId="4BE429DE">
                <wp:simplePos x="0" y="0"/>
                <wp:positionH relativeFrom="page">
                  <wp:posOffset>609283</wp:posOffset>
                </wp:positionH>
                <wp:positionV relativeFrom="paragraph">
                  <wp:posOffset>181622</wp:posOffset>
                </wp:positionV>
                <wp:extent cx="6296025" cy="243205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6025" cy="2432050"/>
                          <a:chOff x="0" y="0"/>
                          <a:chExt cx="6296025" cy="2432050"/>
                        </a:xfrm>
                      </wpg:grpSpPr>
                      <pic:pic xmlns:pic="http://schemas.openxmlformats.org/drawingml/2006/picture">
                        <pic:nvPicPr>
                          <pic:cNvPr id="17" name="Image 17"/>
                          <pic:cNvPicPr/>
                        </pic:nvPicPr>
                        <pic:blipFill>
                          <a:blip r:embed="rId17" cstate="print"/>
                          <a:stretch>
                            <a:fillRect/>
                          </a:stretch>
                        </pic:blipFill>
                        <pic:spPr>
                          <a:xfrm>
                            <a:off x="3377500" y="0"/>
                            <a:ext cx="316991" cy="548639"/>
                          </a:xfrm>
                          <a:prstGeom prst="rect">
                            <a:avLst/>
                          </a:prstGeom>
                        </pic:spPr>
                      </pic:pic>
                      <wps:wsp>
                        <wps:cNvPr id="18" name="Graphic 18"/>
                        <wps:cNvSpPr/>
                        <wps:spPr>
                          <a:xfrm>
                            <a:off x="3476409" y="26601"/>
                            <a:ext cx="118110" cy="343535"/>
                          </a:xfrm>
                          <a:custGeom>
                            <a:avLst/>
                            <a:gdLst/>
                            <a:ahLst/>
                            <a:cxnLst/>
                            <a:rect l="l" t="t" r="r" b="b"/>
                            <a:pathLst>
                              <a:path w="118110" h="343535">
                                <a:moveTo>
                                  <a:pt x="14163" y="227050"/>
                                </a:moveTo>
                                <a:lnTo>
                                  <a:pt x="2045" y="234118"/>
                                </a:lnTo>
                                <a:lnTo>
                                  <a:pt x="0" y="241895"/>
                                </a:lnTo>
                                <a:lnTo>
                                  <a:pt x="58953" y="342959"/>
                                </a:lnTo>
                                <a:lnTo>
                                  <a:pt x="73656" y="317753"/>
                                </a:lnTo>
                                <a:lnTo>
                                  <a:pt x="46253" y="317753"/>
                                </a:lnTo>
                                <a:lnTo>
                                  <a:pt x="46253" y="270778"/>
                                </a:lnTo>
                                <a:lnTo>
                                  <a:pt x="21939" y="229096"/>
                                </a:lnTo>
                                <a:lnTo>
                                  <a:pt x="14163" y="227050"/>
                                </a:lnTo>
                                <a:close/>
                              </a:path>
                              <a:path w="118110" h="343535">
                                <a:moveTo>
                                  <a:pt x="46253" y="270778"/>
                                </a:moveTo>
                                <a:lnTo>
                                  <a:pt x="46253" y="317753"/>
                                </a:lnTo>
                                <a:lnTo>
                                  <a:pt x="71653" y="317753"/>
                                </a:lnTo>
                                <a:lnTo>
                                  <a:pt x="71653" y="311355"/>
                                </a:lnTo>
                                <a:lnTo>
                                  <a:pt x="47984" y="311355"/>
                                </a:lnTo>
                                <a:lnTo>
                                  <a:pt x="58953" y="292550"/>
                                </a:lnTo>
                                <a:lnTo>
                                  <a:pt x="46253" y="270778"/>
                                </a:lnTo>
                                <a:close/>
                              </a:path>
                              <a:path w="118110" h="343535">
                                <a:moveTo>
                                  <a:pt x="103743" y="227050"/>
                                </a:moveTo>
                                <a:lnTo>
                                  <a:pt x="95967" y="229096"/>
                                </a:lnTo>
                                <a:lnTo>
                                  <a:pt x="71654" y="270778"/>
                                </a:lnTo>
                                <a:lnTo>
                                  <a:pt x="71653" y="317753"/>
                                </a:lnTo>
                                <a:lnTo>
                                  <a:pt x="73656" y="317753"/>
                                </a:lnTo>
                                <a:lnTo>
                                  <a:pt x="117908" y="241894"/>
                                </a:lnTo>
                                <a:lnTo>
                                  <a:pt x="115860" y="234118"/>
                                </a:lnTo>
                                <a:lnTo>
                                  <a:pt x="103743" y="227050"/>
                                </a:lnTo>
                                <a:close/>
                              </a:path>
                              <a:path w="118110" h="343535">
                                <a:moveTo>
                                  <a:pt x="58953" y="292550"/>
                                </a:moveTo>
                                <a:lnTo>
                                  <a:pt x="47984" y="311355"/>
                                </a:lnTo>
                                <a:lnTo>
                                  <a:pt x="69923" y="311355"/>
                                </a:lnTo>
                                <a:lnTo>
                                  <a:pt x="58953" y="292550"/>
                                </a:lnTo>
                                <a:close/>
                              </a:path>
                              <a:path w="118110" h="343535">
                                <a:moveTo>
                                  <a:pt x="71653" y="270779"/>
                                </a:moveTo>
                                <a:lnTo>
                                  <a:pt x="58953" y="292550"/>
                                </a:lnTo>
                                <a:lnTo>
                                  <a:pt x="69923" y="311355"/>
                                </a:lnTo>
                                <a:lnTo>
                                  <a:pt x="71653" y="311355"/>
                                </a:lnTo>
                                <a:lnTo>
                                  <a:pt x="71653" y="270779"/>
                                </a:lnTo>
                                <a:close/>
                              </a:path>
                              <a:path w="118110" h="343535">
                                <a:moveTo>
                                  <a:pt x="71653" y="0"/>
                                </a:moveTo>
                                <a:lnTo>
                                  <a:pt x="46253" y="0"/>
                                </a:lnTo>
                                <a:lnTo>
                                  <a:pt x="46254" y="270779"/>
                                </a:lnTo>
                                <a:lnTo>
                                  <a:pt x="58953" y="292550"/>
                                </a:lnTo>
                                <a:lnTo>
                                  <a:pt x="71653" y="270779"/>
                                </a:lnTo>
                                <a:lnTo>
                                  <a:pt x="71653" y="0"/>
                                </a:lnTo>
                                <a:close/>
                              </a:path>
                            </a:pathLst>
                          </a:custGeom>
                          <a:solidFill>
                            <a:srgbClr val="4F81BD"/>
                          </a:solidFill>
                        </wps:spPr>
                        <wps:bodyPr wrap="square" lIns="0" tIns="0" rIns="0" bIns="0" rtlCol="0">
                          <a:prstTxWarp prst="textNoShape">
                            <a:avLst/>
                          </a:prstTxWarp>
                          <a:noAutofit/>
                        </wps:bodyPr>
                      </wps:wsp>
                      <wps:wsp>
                        <wps:cNvPr id="19" name="Graphic 19"/>
                        <wps:cNvSpPr/>
                        <wps:spPr>
                          <a:xfrm>
                            <a:off x="2049462" y="369501"/>
                            <a:ext cx="2971800" cy="571500"/>
                          </a:xfrm>
                          <a:custGeom>
                            <a:avLst/>
                            <a:gdLst/>
                            <a:ahLst/>
                            <a:cxnLst/>
                            <a:rect l="l" t="t" r="r" b="b"/>
                            <a:pathLst>
                              <a:path w="2971800" h="571500">
                                <a:moveTo>
                                  <a:pt x="0" y="0"/>
                                </a:moveTo>
                                <a:lnTo>
                                  <a:pt x="2971800" y="0"/>
                                </a:lnTo>
                                <a:lnTo>
                                  <a:pt x="2971800" y="571500"/>
                                </a:lnTo>
                                <a:lnTo>
                                  <a:pt x="0" y="571500"/>
                                </a:lnTo>
                                <a:lnTo>
                                  <a:pt x="0" y="0"/>
                                </a:lnTo>
                                <a:close/>
                              </a:path>
                            </a:pathLst>
                          </a:custGeom>
                          <a:ln w="9525">
                            <a:solidFill>
                              <a:srgbClr val="4F81BD"/>
                            </a:solidFill>
                            <a:prstDash val="solid"/>
                          </a:ln>
                        </wps:spPr>
                        <wps:bodyPr wrap="square" lIns="0" tIns="0" rIns="0" bIns="0" rtlCol="0">
                          <a:prstTxWarp prst="textNoShape">
                            <a:avLst/>
                          </a:prstTxWarp>
                          <a:noAutofit/>
                        </wps:bodyPr>
                      </wps:wsp>
                      <pic:pic xmlns:pic="http://schemas.openxmlformats.org/drawingml/2006/picture">
                        <pic:nvPicPr>
                          <pic:cNvPr id="20" name="Image 20"/>
                          <pic:cNvPicPr/>
                        </pic:nvPicPr>
                        <pic:blipFill>
                          <a:blip r:embed="rId19" cstate="print"/>
                          <a:stretch>
                            <a:fillRect/>
                          </a:stretch>
                        </pic:blipFill>
                        <pic:spPr>
                          <a:xfrm>
                            <a:off x="3377500" y="914400"/>
                            <a:ext cx="316991" cy="1347215"/>
                          </a:xfrm>
                          <a:prstGeom prst="rect">
                            <a:avLst/>
                          </a:prstGeom>
                        </pic:spPr>
                      </pic:pic>
                      <wps:wsp>
                        <wps:cNvPr id="21" name="Graphic 21"/>
                        <wps:cNvSpPr/>
                        <wps:spPr>
                          <a:xfrm>
                            <a:off x="3476409" y="941001"/>
                            <a:ext cx="118110" cy="1143635"/>
                          </a:xfrm>
                          <a:custGeom>
                            <a:avLst/>
                            <a:gdLst/>
                            <a:ahLst/>
                            <a:cxnLst/>
                            <a:rect l="l" t="t" r="r" b="b"/>
                            <a:pathLst>
                              <a:path w="118110" h="1143635">
                                <a:moveTo>
                                  <a:pt x="14163" y="1027150"/>
                                </a:moveTo>
                                <a:lnTo>
                                  <a:pt x="2045" y="1034218"/>
                                </a:lnTo>
                                <a:lnTo>
                                  <a:pt x="0" y="1041995"/>
                                </a:lnTo>
                                <a:lnTo>
                                  <a:pt x="58954" y="1143059"/>
                                </a:lnTo>
                                <a:lnTo>
                                  <a:pt x="73656" y="1117855"/>
                                </a:lnTo>
                                <a:lnTo>
                                  <a:pt x="46253" y="1117855"/>
                                </a:lnTo>
                                <a:lnTo>
                                  <a:pt x="46253" y="1070878"/>
                                </a:lnTo>
                                <a:lnTo>
                                  <a:pt x="21939" y="1029196"/>
                                </a:lnTo>
                                <a:lnTo>
                                  <a:pt x="14163" y="1027150"/>
                                </a:lnTo>
                                <a:close/>
                              </a:path>
                              <a:path w="118110" h="1143635">
                                <a:moveTo>
                                  <a:pt x="46253" y="1070878"/>
                                </a:moveTo>
                                <a:lnTo>
                                  <a:pt x="46253" y="1117855"/>
                                </a:lnTo>
                                <a:lnTo>
                                  <a:pt x="71653" y="1117855"/>
                                </a:lnTo>
                                <a:lnTo>
                                  <a:pt x="71653" y="1111455"/>
                                </a:lnTo>
                                <a:lnTo>
                                  <a:pt x="47984" y="1111455"/>
                                </a:lnTo>
                                <a:lnTo>
                                  <a:pt x="58953" y="1092650"/>
                                </a:lnTo>
                                <a:lnTo>
                                  <a:pt x="46253" y="1070878"/>
                                </a:lnTo>
                                <a:close/>
                              </a:path>
                              <a:path w="118110" h="1143635">
                                <a:moveTo>
                                  <a:pt x="103745" y="1027150"/>
                                </a:moveTo>
                                <a:lnTo>
                                  <a:pt x="95967" y="1029196"/>
                                </a:lnTo>
                                <a:lnTo>
                                  <a:pt x="71654" y="1070878"/>
                                </a:lnTo>
                                <a:lnTo>
                                  <a:pt x="71653" y="1117855"/>
                                </a:lnTo>
                                <a:lnTo>
                                  <a:pt x="73656" y="1117855"/>
                                </a:lnTo>
                                <a:lnTo>
                                  <a:pt x="117908" y="1041994"/>
                                </a:lnTo>
                                <a:lnTo>
                                  <a:pt x="115862" y="1034218"/>
                                </a:lnTo>
                                <a:lnTo>
                                  <a:pt x="103745" y="1027150"/>
                                </a:lnTo>
                                <a:close/>
                              </a:path>
                              <a:path w="118110" h="1143635">
                                <a:moveTo>
                                  <a:pt x="58953" y="1092650"/>
                                </a:moveTo>
                                <a:lnTo>
                                  <a:pt x="47984" y="1111455"/>
                                </a:lnTo>
                                <a:lnTo>
                                  <a:pt x="69923" y="1111455"/>
                                </a:lnTo>
                                <a:lnTo>
                                  <a:pt x="58953" y="1092650"/>
                                </a:lnTo>
                                <a:close/>
                              </a:path>
                              <a:path w="118110" h="1143635">
                                <a:moveTo>
                                  <a:pt x="71653" y="1070879"/>
                                </a:moveTo>
                                <a:lnTo>
                                  <a:pt x="58953" y="1092650"/>
                                </a:lnTo>
                                <a:lnTo>
                                  <a:pt x="69923" y="1111455"/>
                                </a:lnTo>
                                <a:lnTo>
                                  <a:pt x="71653" y="1111455"/>
                                </a:lnTo>
                                <a:lnTo>
                                  <a:pt x="71653" y="1070879"/>
                                </a:lnTo>
                                <a:close/>
                              </a:path>
                              <a:path w="118110" h="1143635">
                                <a:moveTo>
                                  <a:pt x="71653" y="0"/>
                                </a:moveTo>
                                <a:lnTo>
                                  <a:pt x="46253" y="0"/>
                                </a:lnTo>
                                <a:lnTo>
                                  <a:pt x="46254" y="1070879"/>
                                </a:lnTo>
                                <a:lnTo>
                                  <a:pt x="58953" y="1092650"/>
                                </a:lnTo>
                                <a:lnTo>
                                  <a:pt x="71653" y="1070879"/>
                                </a:lnTo>
                                <a:lnTo>
                                  <a:pt x="71653" y="0"/>
                                </a:lnTo>
                                <a:close/>
                              </a:path>
                            </a:pathLst>
                          </a:custGeom>
                          <a:solidFill>
                            <a:srgbClr val="4F81BD"/>
                          </a:solidFill>
                        </wps:spPr>
                        <wps:bodyPr wrap="square" lIns="0" tIns="0" rIns="0" bIns="0" rtlCol="0">
                          <a:prstTxWarp prst="textNoShape">
                            <a:avLst/>
                          </a:prstTxWarp>
                          <a:noAutofit/>
                        </wps:bodyPr>
                      </wps:wsp>
                      <pic:pic xmlns:pic="http://schemas.openxmlformats.org/drawingml/2006/picture">
                        <pic:nvPicPr>
                          <pic:cNvPr id="22" name="Image 22"/>
                          <pic:cNvPicPr/>
                        </pic:nvPicPr>
                        <pic:blipFill>
                          <a:blip r:embed="rId20" cstate="print"/>
                          <a:stretch>
                            <a:fillRect/>
                          </a:stretch>
                        </pic:blipFill>
                        <pic:spPr>
                          <a:xfrm>
                            <a:off x="3490276" y="1030224"/>
                            <a:ext cx="774191" cy="316991"/>
                          </a:xfrm>
                          <a:prstGeom prst="rect">
                            <a:avLst/>
                          </a:prstGeom>
                        </pic:spPr>
                      </pic:pic>
                      <wps:wsp>
                        <wps:cNvPr id="23" name="Graphic 23"/>
                        <wps:cNvSpPr/>
                        <wps:spPr>
                          <a:xfrm>
                            <a:off x="3535362" y="1110648"/>
                            <a:ext cx="572135" cy="118110"/>
                          </a:xfrm>
                          <a:custGeom>
                            <a:avLst/>
                            <a:gdLst/>
                            <a:ahLst/>
                            <a:cxnLst/>
                            <a:rect l="l" t="t" r="r" b="b"/>
                            <a:pathLst>
                              <a:path w="572135" h="118110">
                                <a:moveTo>
                                  <a:pt x="470494" y="0"/>
                                </a:moveTo>
                                <a:lnTo>
                                  <a:pt x="462718" y="2047"/>
                                </a:lnTo>
                                <a:lnTo>
                                  <a:pt x="455649" y="14164"/>
                                </a:lnTo>
                                <a:lnTo>
                                  <a:pt x="457696" y="21940"/>
                                </a:lnTo>
                                <a:lnTo>
                                  <a:pt x="499377" y="46254"/>
                                </a:lnTo>
                                <a:lnTo>
                                  <a:pt x="546353" y="46254"/>
                                </a:lnTo>
                                <a:lnTo>
                                  <a:pt x="546353" y="71654"/>
                                </a:lnTo>
                                <a:lnTo>
                                  <a:pt x="499376" y="71654"/>
                                </a:lnTo>
                                <a:lnTo>
                                  <a:pt x="457695" y="95968"/>
                                </a:lnTo>
                                <a:lnTo>
                                  <a:pt x="455649" y="103745"/>
                                </a:lnTo>
                                <a:lnTo>
                                  <a:pt x="462718" y="115862"/>
                                </a:lnTo>
                                <a:lnTo>
                                  <a:pt x="470494" y="117909"/>
                                </a:lnTo>
                                <a:lnTo>
                                  <a:pt x="549787" y="71654"/>
                                </a:lnTo>
                                <a:lnTo>
                                  <a:pt x="546353" y="71654"/>
                                </a:lnTo>
                                <a:lnTo>
                                  <a:pt x="549789" y="71653"/>
                                </a:lnTo>
                                <a:lnTo>
                                  <a:pt x="571558" y="58954"/>
                                </a:lnTo>
                                <a:lnTo>
                                  <a:pt x="470494" y="0"/>
                                </a:lnTo>
                                <a:close/>
                              </a:path>
                              <a:path w="572135" h="118110">
                                <a:moveTo>
                                  <a:pt x="521148" y="58954"/>
                                </a:moveTo>
                                <a:lnTo>
                                  <a:pt x="499376" y="71654"/>
                                </a:lnTo>
                                <a:lnTo>
                                  <a:pt x="546353" y="71654"/>
                                </a:lnTo>
                                <a:lnTo>
                                  <a:pt x="546353" y="69924"/>
                                </a:lnTo>
                                <a:lnTo>
                                  <a:pt x="539954" y="69924"/>
                                </a:lnTo>
                                <a:lnTo>
                                  <a:pt x="521148" y="58954"/>
                                </a:lnTo>
                                <a:close/>
                              </a:path>
                              <a:path w="572135" h="118110">
                                <a:moveTo>
                                  <a:pt x="0" y="46253"/>
                                </a:moveTo>
                                <a:lnTo>
                                  <a:pt x="0" y="71653"/>
                                </a:lnTo>
                                <a:lnTo>
                                  <a:pt x="499378" y="71653"/>
                                </a:lnTo>
                                <a:lnTo>
                                  <a:pt x="521148" y="58954"/>
                                </a:lnTo>
                                <a:lnTo>
                                  <a:pt x="499377" y="46254"/>
                                </a:lnTo>
                                <a:lnTo>
                                  <a:pt x="0" y="46253"/>
                                </a:lnTo>
                                <a:close/>
                              </a:path>
                              <a:path w="572135" h="118110">
                                <a:moveTo>
                                  <a:pt x="539954" y="47984"/>
                                </a:moveTo>
                                <a:lnTo>
                                  <a:pt x="521148" y="58954"/>
                                </a:lnTo>
                                <a:lnTo>
                                  <a:pt x="539954" y="69924"/>
                                </a:lnTo>
                                <a:lnTo>
                                  <a:pt x="539954" y="47984"/>
                                </a:lnTo>
                                <a:close/>
                              </a:path>
                              <a:path w="572135" h="118110">
                                <a:moveTo>
                                  <a:pt x="546353" y="47984"/>
                                </a:moveTo>
                                <a:lnTo>
                                  <a:pt x="539954" y="47984"/>
                                </a:lnTo>
                                <a:lnTo>
                                  <a:pt x="539954" y="69924"/>
                                </a:lnTo>
                                <a:lnTo>
                                  <a:pt x="546353" y="69924"/>
                                </a:lnTo>
                                <a:lnTo>
                                  <a:pt x="546353" y="47984"/>
                                </a:lnTo>
                                <a:close/>
                              </a:path>
                              <a:path w="572135" h="118110">
                                <a:moveTo>
                                  <a:pt x="499377" y="46254"/>
                                </a:moveTo>
                                <a:lnTo>
                                  <a:pt x="521148" y="58954"/>
                                </a:lnTo>
                                <a:lnTo>
                                  <a:pt x="539954" y="47984"/>
                                </a:lnTo>
                                <a:lnTo>
                                  <a:pt x="546353" y="47984"/>
                                </a:lnTo>
                                <a:lnTo>
                                  <a:pt x="546353" y="46254"/>
                                </a:lnTo>
                                <a:lnTo>
                                  <a:pt x="499377" y="46254"/>
                                </a:lnTo>
                                <a:close/>
                              </a:path>
                            </a:pathLst>
                          </a:custGeom>
                          <a:solidFill>
                            <a:srgbClr val="4F81BD"/>
                          </a:solidFill>
                        </wps:spPr>
                        <wps:bodyPr wrap="square" lIns="0" tIns="0" rIns="0" bIns="0" rtlCol="0">
                          <a:prstTxWarp prst="textNoShape">
                            <a:avLst/>
                          </a:prstTxWarp>
                          <a:noAutofit/>
                        </wps:bodyPr>
                      </wps:wsp>
                      <pic:pic xmlns:pic="http://schemas.openxmlformats.org/drawingml/2006/picture">
                        <pic:nvPicPr>
                          <pic:cNvPr id="24" name="Image 24"/>
                          <pic:cNvPicPr/>
                        </pic:nvPicPr>
                        <pic:blipFill>
                          <a:blip r:embed="rId20" cstate="print"/>
                          <a:stretch>
                            <a:fillRect/>
                          </a:stretch>
                        </pic:blipFill>
                        <pic:spPr>
                          <a:xfrm>
                            <a:off x="3490276" y="1487424"/>
                            <a:ext cx="774191" cy="316991"/>
                          </a:xfrm>
                          <a:prstGeom prst="rect">
                            <a:avLst/>
                          </a:prstGeom>
                        </pic:spPr>
                      </pic:pic>
                      <wps:wsp>
                        <wps:cNvPr id="25" name="Graphic 25"/>
                        <wps:cNvSpPr/>
                        <wps:spPr>
                          <a:xfrm>
                            <a:off x="3535362" y="1567849"/>
                            <a:ext cx="572135" cy="118110"/>
                          </a:xfrm>
                          <a:custGeom>
                            <a:avLst/>
                            <a:gdLst/>
                            <a:ahLst/>
                            <a:cxnLst/>
                            <a:rect l="l" t="t" r="r" b="b"/>
                            <a:pathLst>
                              <a:path w="572135" h="118110">
                                <a:moveTo>
                                  <a:pt x="521149" y="58953"/>
                                </a:moveTo>
                                <a:lnTo>
                                  <a:pt x="457695" y="95967"/>
                                </a:lnTo>
                                <a:lnTo>
                                  <a:pt x="455649" y="103743"/>
                                </a:lnTo>
                                <a:lnTo>
                                  <a:pt x="462718" y="115860"/>
                                </a:lnTo>
                                <a:lnTo>
                                  <a:pt x="470494" y="117908"/>
                                </a:lnTo>
                                <a:lnTo>
                                  <a:pt x="549787" y="71653"/>
                                </a:lnTo>
                                <a:lnTo>
                                  <a:pt x="546353" y="71653"/>
                                </a:lnTo>
                                <a:lnTo>
                                  <a:pt x="546353" y="69923"/>
                                </a:lnTo>
                                <a:lnTo>
                                  <a:pt x="539954" y="69923"/>
                                </a:lnTo>
                                <a:lnTo>
                                  <a:pt x="521149" y="58953"/>
                                </a:lnTo>
                                <a:close/>
                              </a:path>
                              <a:path w="572135" h="118110">
                                <a:moveTo>
                                  <a:pt x="499377" y="46253"/>
                                </a:moveTo>
                                <a:lnTo>
                                  <a:pt x="0" y="46253"/>
                                </a:lnTo>
                                <a:lnTo>
                                  <a:pt x="0" y="71653"/>
                                </a:lnTo>
                                <a:lnTo>
                                  <a:pt x="499377" y="71653"/>
                                </a:lnTo>
                                <a:lnTo>
                                  <a:pt x="521149" y="58953"/>
                                </a:lnTo>
                                <a:lnTo>
                                  <a:pt x="499377" y="46253"/>
                                </a:lnTo>
                                <a:close/>
                              </a:path>
                              <a:path w="572135" h="118110">
                                <a:moveTo>
                                  <a:pt x="549786" y="46253"/>
                                </a:moveTo>
                                <a:lnTo>
                                  <a:pt x="546353" y="46253"/>
                                </a:lnTo>
                                <a:lnTo>
                                  <a:pt x="546353" y="71653"/>
                                </a:lnTo>
                                <a:lnTo>
                                  <a:pt x="549787" y="71653"/>
                                </a:lnTo>
                                <a:lnTo>
                                  <a:pt x="571558" y="58953"/>
                                </a:lnTo>
                                <a:lnTo>
                                  <a:pt x="549786" y="46253"/>
                                </a:lnTo>
                                <a:close/>
                              </a:path>
                              <a:path w="572135" h="118110">
                                <a:moveTo>
                                  <a:pt x="539954" y="47984"/>
                                </a:moveTo>
                                <a:lnTo>
                                  <a:pt x="521149" y="58953"/>
                                </a:lnTo>
                                <a:lnTo>
                                  <a:pt x="539954" y="69923"/>
                                </a:lnTo>
                                <a:lnTo>
                                  <a:pt x="539954" y="47984"/>
                                </a:lnTo>
                                <a:close/>
                              </a:path>
                              <a:path w="572135" h="118110">
                                <a:moveTo>
                                  <a:pt x="546353" y="47984"/>
                                </a:moveTo>
                                <a:lnTo>
                                  <a:pt x="539954" y="47984"/>
                                </a:lnTo>
                                <a:lnTo>
                                  <a:pt x="539954" y="69923"/>
                                </a:lnTo>
                                <a:lnTo>
                                  <a:pt x="546353" y="69923"/>
                                </a:lnTo>
                                <a:lnTo>
                                  <a:pt x="546353" y="47984"/>
                                </a:lnTo>
                                <a:close/>
                              </a:path>
                              <a:path w="572135" h="118110">
                                <a:moveTo>
                                  <a:pt x="470494" y="0"/>
                                </a:moveTo>
                                <a:lnTo>
                                  <a:pt x="462718" y="2045"/>
                                </a:lnTo>
                                <a:lnTo>
                                  <a:pt x="455649" y="14163"/>
                                </a:lnTo>
                                <a:lnTo>
                                  <a:pt x="457696" y="21939"/>
                                </a:lnTo>
                                <a:lnTo>
                                  <a:pt x="521149" y="58953"/>
                                </a:lnTo>
                                <a:lnTo>
                                  <a:pt x="539954" y="47984"/>
                                </a:lnTo>
                                <a:lnTo>
                                  <a:pt x="546353" y="47984"/>
                                </a:lnTo>
                                <a:lnTo>
                                  <a:pt x="546353" y="46253"/>
                                </a:lnTo>
                                <a:lnTo>
                                  <a:pt x="549786" y="46253"/>
                                </a:lnTo>
                                <a:lnTo>
                                  <a:pt x="470494" y="0"/>
                                </a:lnTo>
                                <a:close/>
                              </a:path>
                            </a:pathLst>
                          </a:custGeom>
                          <a:solidFill>
                            <a:srgbClr val="4F81BD"/>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21" cstate="print"/>
                          <a:stretch>
                            <a:fillRect/>
                          </a:stretch>
                        </pic:blipFill>
                        <pic:spPr>
                          <a:xfrm>
                            <a:off x="1445068" y="573023"/>
                            <a:ext cx="777239" cy="316991"/>
                          </a:xfrm>
                          <a:prstGeom prst="rect">
                            <a:avLst/>
                          </a:prstGeom>
                        </pic:spPr>
                      </pic:pic>
                      <wps:wsp>
                        <wps:cNvPr id="27" name="Graphic 27"/>
                        <wps:cNvSpPr/>
                        <wps:spPr>
                          <a:xfrm>
                            <a:off x="1490662" y="653448"/>
                            <a:ext cx="572135" cy="118110"/>
                          </a:xfrm>
                          <a:custGeom>
                            <a:avLst/>
                            <a:gdLst/>
                            <a:ahLst/>
                            <a:cxnLst/>
                            <a:rect l="l" t="t" r="r" b="b"/>
                            <a:pathLst>
                              <a:path w="572135" h="118110">
                                <a:moveTo>
                                  <a:pt x="470494" y="0"/>
                                </a:moveTo>
                                <a:lnTo>
                                  <a:pt x="462718" y="2047"/>
                                </a:lnTo>
                                <a:lnTo>
                                  <a:pt x="455649" y="14164"/>
                                </a:lnTo>
                                <a:lnTo>
                                  <a:pt x="457696" y="21940"/>
                                </a:lnTo>
                                <a:lnTo>
                                  <a:pt x="499377" y="46254"/>
                                </a:lnTo>
                                <a:lnTo>
                                  <a:pt x="546354" y="46254"/>
                                </a:lnTo>
                                <a:lnTo>
                                  <a:pt x="546354" y="71654"/>
                                </a:lnTo>
                                <a:lnTo>
                                  <a:pt x="499377" y="71654"/>
                                </a:lnTo>
                                <a:lnTo>
                                  <a:pt x="457696" y="95968"/>
                                </a:lnTo>
                                <a:lnTo>
                                  <a:pt x="455649" y="103745"/>
                                </a:lnTo>
                                <a:lnTo>
                                  <a:pt x="462718" y="115862"/>
                                </a:lnTo>
                                <a:lnTo>
                                  <a:pt x="470494" y="117909"/>
                                </a:lnTo>
                                <a:lnTo>
                                  <a:pt x="549787" y="71654"/>
                                </a:lnTo>
                                <a:lnTo>
                                  <a:pt x="546354" y="71654"/>
                                </a:lnTo>
                                <a:lnTo>
                                  <a:pt x="549789" y="71653"/>
                                </a:lnTo>
                                <a:lnTo>
                                  <a:pt x="571558" y="58954"/>
                                </a:lnTo>
                                <a:lnTo>
                                  <a:pt x="470494" y="0"/>
                                </a:lnTo>
                                <a:close/>
                              </a:path>
                              <a:path w="572135" h="118110">
                                <a:moveTo>
                                  <a:pt x="521148" y="58954"/>
                                </a:moveTo>
                                <a:lnTo>
                                  <a:pt x="499377" y="71654"/>
                                </a:lnTo>
                                <a:lnTo>
                                  <a:pt x="546354" y="71654"/>
                                </a:lnTo>
                                <a:lnTo>
                                  <a:pt x="546354" y="69924"/>
                                </a:lnTo>
                                <a:lnTo>
                                  <a:pt x="539954" y="69924"/>
                                </a:lnTo>
                                <a:lnTo>
                                  <a:pt x="521148" y="58954"/>
                                </a:lnTo>
                                <a:close/>
                              </a:path>
                              <a:path w="572135" h="118110">
                                <a:moveTo>
                                  <a:pt x="0" y="46253"/>
                                </a:moveTo>
                                <a:lnTo>
                                  <a:pt x="0" y="71653"/>
                                </a:lnTo>
                                <a:lnTo>
                                  <a:pt x="499379" y="71653"/>
                                </a:lnTo>
                                <a:lnTo>
                                  <a:pt x="521148" y="58954"/>
                                </a:lnTo>
                                <a:lnTo>
                                  <a:pt x="499377" y="46254"/>
                                </a:lnTo>
                                <a:lnTo>
                                  <a:pt x="0" y="46253"/>
                                </a:lnTo>
                                <a:close/>
                              </a:path>
                              <a:path w="572135" h="118110">
                                <a:moveTo>
                                  <a:pt x="539954" y="47984"/>
                                </a:moveTo>
                                <a:lnTo>
                                  <a:pt x="521148" y="58954"/>
                                </a:lnTo>
                                <a:lnTo>
                                  <a:pt x="539954" y="69924"/>
                                </a:lnTo>
                                <a:lnTo>
                                  <a:pt x="539954" y="47984"/>
                                </a:lnTo>
                                <a:close/>
                              </a:path>
                              <a:path w="572135" h="118110">
                                <a:moveTo>
                                  <a:pt x="546354" y="47984"/>
                                </a:moveTo>
                                <a:lnTo>
                                  <a:pt x="539954" y="47984"/>
                                </a:lnTo>
                                <a:lnTo>
                                  <a:pt x="539954" y="69924"/>
                                </a:lnTo>
                                <a:lnTo>
                                  <a:pt x="546354" y="69924"/>
                                </a:lnTo>
                                <a:lnTo>
                                  <a:pt x="546354" y="47984"/>
                                </a:lnTo>
                                <a:close/>
                              </a:path>
                              <a:path w="572135" h="118110">
                                <a:moveTo>
                                  <a:pt x="499377" y="46254"/>
                                </a:moveTo>
                                <a:lnTo>
                                  <a:pt x="521148" y="58954"/>
                                </a:lnTo>
                                <a:lnTo>
                                  <a:pt x="539954" y="47984"/>
                                </a:lnTo>
                                <a:lnTo>
                                  <a:pt x="546354" y="47984"/>
                                </a:lnTo>
                                <a:lnTo>
                                  <a:pt x="546354" y="46254"/>
                                </a:lnTo>
                                <a:lnTo>
                                  <a:pt x="499377" y="46254"/>
                                </a:lnTo>
                                <a:close/>
                              </a:path>
                            </a:pathLst>
                          </a:custGeom>
                          <a:solidFill>
                            <a:srgbClr val="4F81BD"/>
                          </a:solidFill>
                        </wps:spPr>
                        <wps:bodyPr wrap="square" lIns="0" tIns="0" rIns="0" bIns="0" rtlCol="0">
                          <a:prstTxWarp prst="textNoShape">
                            <a:avLst/>
                          </a:prstTxWarp>
                          <a:noAutofit/>
                        </wps:bodyPr>
                      </wps:wsp>
                      <wps:wsp>
                        <wps:cNvPr id="28" name="Textbox 28"/>
                        <wps:cNvSpPr txBox="1"/>
                        <wps:spPr>
                          <a:xfrm>
                            <a:off x="1445068" y="0"/>
                            <a:ext cx="3581400" cy="2261870"/>
                          </a:xfrm>
                          <a:prstGeom prst="rect">
                            <a:avLst/>
                          </a:prstGeom>
                        </wps:spPr>
                        <wps:txbx>
                          <w:txbxContent>
                            <w:p w14:paraId="2CB5CE69" w14:textId="77777777" w:rsidR="00F67633" w:rsidRDefault="00F67633">
                              <w:pPr>
                                <w:rPr>
                                  <w:b/>
                                  <w:sz w:val="20"/>
                                </w:rPr>
                              </w:pPr>
                            </w:p>
                            <w:p w14:paraId="55BC60F8" w14:textId="77777777" w:rsidR="00F67633" w:rsidRDefault="00F67633">
                              <w:pPr>
                                <w:spacing w:before="198"/>
                                <w:rPr>
                                  <w:b/>
                                  <w:sz w:val="20"/>
                                </w:rPr>
                              </w:pPr>
                            </w:p>
                            <w:p w14:paraId="36E0E73B" w14:textId="77777777" w:rsidR="00F67633" w:rsidRDefault="00960F92">
                              <w:pPr>
                                <w:ind w:left="2668" w:right="251" w:hanging="1474"/>
                                <w:rPr>
                                  <w:sz w:val="20"/>
                                </w:rPr>
                              </w:pPr>
                              <w:r>
                                <w:rPr>
                                  <w:sz w:val="20"/>
                                </w:rPr>
                                <w:t>Consecutive</w:t>
                              </w:r>
                              <w:r>
                                <w:rPr>
                                  <w:spacing w:val="-7"/>
                                  <w:sz w:val="20"/>
                                </w:rPr>
                                <w:t xml:space="preserve"> </w:t>
                              </w:r>
                              <w:r>
                                <w:rPr>
                                  <w:sz w:val="20"/>
                                </w:rPr>
                                <w:t>sampling</w:t>
                              </w:r>
                              <w:r>
                                <w:rPr>
                                  <w:spacing w:val="-7"/>
                                  <w:sz w:val="20"/>
                                </w:rPr>
                                <w:t xml:space="preserve"> </w:t>
                              </w:r>
                              <w:r>
                                <w:rPr>
                                  <w:sz w:val="20"/>
                                </w:rPr>
                                <w:t>to</w:t>
                              </w:r>
                              <w:r>
                                <w:rPr>
                                  <w:spacing w:val="-7"/>
                                  <w:sz w:val="20"/>
                                </w:rPr>
                                <w:t xml:space="preserve"> </w:t>
                              </w:r>
                              <w:r>
                                <w:rPr>
                                  <w:sz w:val="20"/>
                                </w:rPr>
                                <w:t>satisfy</w:t>
                              </w:r>
                              <w:r>
                                <w:rPr>
                                  <w:spacing w:val="-4"/>
                                  <w:sz w:val="20"/>
                                </w:rPr>
                                <w:t xml:space="preserve"> </w:t>
                              </w:r>
                              <w:r>
                                <w:rPr>
                                  <w:sz w:val="20"/>
                                </w:rPr>
                                <w:t>sampling</w:t>
                              </w:r>
                              <w:r>
                                <w:rPr>
                                  <w:spacing w:val="-7"/>
                                  <w:sz w:val="20"/>
                                </w:rPr>
                                <w:t xml:space="preserve"> </w:t>
                              </w:r>
                              <w:r>
                                <w:rPr>
                                  <w:sz w:val="20"/>
                                </w:rPr>
                                <w:t>matrix</w:t>
                              </w:r>
                              <w:r>
                                <w:rPr>
                                  <w:spacing w:val="-4"/>
                                  <w:sz w:val="20"/>
                                </w:rPr>
                                <w:t xml:space="preserve"> </w:t>
                              </w:r>
                              <w:r>
                                <w:rPr>
                                  <w:sz w:val="20"/>
                                </w:rPr>
                                <w:t>for primary criteria</w:t>
                              </w:r>
                            </w:p>
                          </w:txbxContent>
                        </wps:txbx>
                        <wps:bodyPr wrap="square" lIns="0" tIns="0" rIns="0" bIns="0" rtlCol="0">
                          <a:noAutofit/>
                        </wps:bodyPr>
                      </wps:wsp>
                      <wps:wsp>
                        <wps:cNvPr id="29" name="Textbox 29"/>
                        <wps:cNvSpPr txBox="1"/>
                        <wps:spPr>
                          <a:xfrm>
                            <a:off x="2049462" y="2084002"/>
                            <a:ext cx="3086100" cy="342900"/>
                          </a:xfrm>
                          <a:prstGeom prst="rect">
                            <a:avLst/>
                          </a:prstGeom>
                          <a:ln w="9525">
                            <a:solidFill>
                              <a:srgbClr val="4F81BD"/>
                            </a:solidFill>
                            <a:prstDash val="solid"/>
                          </a:ln>
                        </wps:spPr>
                        <wps:txbx>
                          <w:txbxContent>
                            <w:p w14:paraId="231A29B8" w14:textId="77777777" w:rsidR="00F67633" w:rsidRDefault="00960F92">
                              <w:pPr>
                                <w:spacing w:before="71"/>
                                <w:ind w:left="898"/>
                                <w:rPr>
                                  <w:sz w:val="20"/>
                                </w:rPr>
                              </w:pPr>
                              <w:r>
                                <w:rPr>
                                  <w:sz w:val="20"/>
                                </w:rPr>
                                <w:t>30</w:t>
                              </w:r>
                              <w:r>
                                <w:rPr>
                                  <w:spacing w:val="-6"/>
                                  <w:sz w:val="20"/>
                                </w:rPr>
                                <w:t xml:space="preserve"> </w:t>
                              </w:r>
                              <w:r>
                                <w:rPr>
                                  <w:sz w:val="20"/>
                                </w:rPr>
                                <w:t>participants</w:t>
                              </w:r>
                              <w:r>
                                <w:rPr>
                                  <w:spacing w:val="-7"/>
                                  <w:sz w:val="20"/>
                                </w:rPr>
                                <w:t xml:space="preserve"> </w:t>
                              </w:r>
                              <w:r>
                                <w:rPr>
                                  <w:sz w:val="20"/>
                                </w:rPr>
                                <w:t>for</w:t>
                              </w:r>
                              <w:r>
                                <w:rPr>
                                  <w:spacing w:val="-6"/>
                                  <w:sz w:val="20"/>
                                </w:rPr>
                                <w:t xml:space="preserve"> </w:t>
                              </w:r>
                              <w:r>
                                <w:rPr>
                                  <w:sz w:val="20"/>
                                </w:rPr>
                                <w:t>qualitative</w:t>
                              </w:r>
                              <w:r>
                                <w:rPr>
                                  <w:spacing w:val="-8"/>
                                  <w:sz w:val="20"/>
                                </w:rPr>
                                <w:t xml:space="preserve"> </w:t>
                              </w:r>
                              <w:r>
                                <w:rPr>
                                  <w:spacing w:val="-2"/>
                                  <w:sz w:val="20"/>
                                </w:rPr>
                                <w:t>analysis</w:t>
                              </w:r>
                            </w:p>
                          </w:txbxContent>
                        </wps:txbx>
                        <wps:bodyPr wrap="square" lIns="0" tIns="0" rIns="0" bIns="0" rtlCol="0">
                          <a:noAutofit/>
                        </wps:bodyPr>
                      </wps:wsp>
                      <wps:wsp>
                        <wps:cNvPr id="30" name="Textbox 30"/>
                        <wps:cNvSpPr txBox="1"/>
                        <wps:spPr>
                          <a:xfrm>
                            <a:off x="4106862" y="1055301"/>
                            <a:ext cx="2184400" cy="914400"/>
                          </a:xfrm>
                          <a:prstGeom prst="rect">
                            <a:avLst/>
                          </a:prstGeom>
                          <a:ln w="9525">
                            <a:solidFill>
                              <a:srgbClr val="4F81BD"/>
                            </a:solidFill>
                            <a:prstDash val="solid"/>
                          </a:ln>
                        </wps:spPr>
                        <wps:txbx>
                          <w:txbxContent>
                            <w:p w14:paraId="6AAB71EC" w14:textId="77777777" w:rsidR="00F67633" w:rsidRDefault="00960F92">
                              <w:pPr>
                                <w:spacing w:before="68"/>
                                <w:ind w:left="144"/>
                                <w:rPr>
                                  <w:sz w:val="20"/>
                                </w:rPr>
                              </w:pPr>
                              <w:r>
                                <w:rPr>
                                  <w:sz w:val="20"/>
                                </w:rPr>
                                <w:t>Exclude</w:t>
                              </w:r>
                              <w:r>
                                <w:rPr>
                                  <w:spacing w:val="-8"/>
                                  <w:sz w:val="20"/>
                                </w:rPr>
                                <w:t xml:space="preserve"> </w:t>
                              </w:r>
                              <w:r>
                                <w:rPr>
                                  <w:spacing w:val="-5"/>
                                  <w:sz w:val="20"/>
                                </w:rPr>
                                <w:t>if:</w:t>
                              </w:r>
                            </w:p>
                            <w:p w14:paraId="4E3E670A" w14:textId="77777777" w:rsidR="00F67633" w:rsidRDefault="00960F92">
                              <w:pPr>
                                <w:spacing w:before="1"/>
                                <w:ind w:left="144"/>
                                <w:rPr>
                                  <w:sz w:val="20"/>
                                </w:rPr>
                              </w:pPr>
                              <w:r>
                                <w:rPr>
                                  <w:sz w:val="20"/>
                                </w:rPr>
                                <w:t>-Refuse</w:t>
                              </w:r>
                              <w:r>
                                <w:rPr>
                                  <w:spacing w:val="-10"/>
                                  <w:sz w:val="20"/>
                                </w:rPr>
                                <w:t xml:space="preserve"> </w:t>
                              </w:r>
                              <w:r>
                                <w:rPr>
                                  <w:sz w:val="20"/>
                                </w:rPr>
                                <w:t>consent/decline</w:t>
                              </w:r>
                              <w:r>
                                <w:rPr>
                                  <w:spacing w:val="-6"/>
                                  <w:sz w:val="20"/>
                                </w:rPr>
                                <w:t xml:space="preserve"> </w:t>
                              </w:r>
                              <w:r>
                                <w:rPr>
                                  <w:sz w:val="20"/>
                                </w:rPr>
                                <w:t>to</w:t>
                              </w:r>
                              <w:r>
                                <w:rPr>
                                  <w:spacing w:val="-7"/>
                                  <w:sz w:val="20"/>
                                </w:rPr>
                                <w:t xml:space="preserve"> </w:t>
                              </w:r>
                              <w:r>
                                <w:rPr>
                                  <w:sz w:val="20"/>
                                </w:rPr>
                                <w:t>take</w:t>
                              </w:r>
                              <w:r>
                                <w:rPr>
                                  <w:spacing w:val="-6"/>
                                  <w:sz w:val="20"/>
                                </w:rPr>
                                <w:t xml:space="preserve"> </w:t>
                              </w:r>
                              <w:r>
                                <w:rPr>
                                  <w:sz w:val="20"/>
                                </w:rPr>
                                <w:t>part</w:t>
                              </w:r>
                              <w:r>
                                <w:rPr>
                                  <w:spacing w:val="-6"/>
                                  <w:sz w:val="20"/>
                                </w:rPr>
                                <w:t xml:space="preserve"> </w:t>
                              </w:r>
                              <w:r>
                                <w:rPr>
                                  <w:sz w:val="20"/>
                                </w:rPr>
                                <w:t xml:space="preserve">in </w:t>
                              </w:r>
                              <w:r>
                                <w:rPr>
                                  <w:spacing w:val="-2"/>
                                  <w:sz w:val="20"/>
                                </w:rPr>
                                <w:t>interview</w:t>
                              </w:r>
                            </w:p>
                            <w:p w14:paraId="4B03D195" w14:textId="77777777" w:rsidR="00F67633" w:rsidRDefault="00960F92">
                              <w:pPr>
                                <w:spacing w:before="1"/>
                                <w:ind w:left="144"/>
                                <w:rPr>
                                  <w:sz w:val="20"/>
                                </w:rPr>
                              </w:pPr>
                              <w:r>
                                <w:rPr>
                                  <w:sz w:val="20"/>
                                </w:rPr>
                                <w:t>-Non-English</w:t>
                              </w:r>
                              <w:r>
                                <w:rPr>
                                  <w:spacing w:val="-8"/>
                                  <w:sz w:val="20"/>
                                </w:rPr>
                                <w:t xml:space="preserve"> </w:t>
                              </w:r>
                              <w:r>
                                <w:rPr>
                                  <w:spacing w:val="-2"/>
                                  <w:sz w:val="20"/>
                                </w:rPr>
                                <w:t>speaking</w:t>
                              </w:r>
                            </w:p>
                          </w:txbxContent>
                        </wps:txbx>
                        <wps:bodyPr wrap="square" lIns="0" tIns="0" rIns="0" bIns="0" rtlCol="0">
                          <a:noAutofit/>
                        </wps:bodyPr>
                      </wps:wsp>
                      <wps:wsp>
                        <wps:cNvPr id="31" name="Textbox 31"/>
                        <wps:cNvSpPr txBox="1"/>
                        <wps:spPr>
                          <a:xfrm>
                            <a:off x="4762" y="255201"/>
                            <a:ext cx="1485900" cy="800100"/>
                          </a:xfrm>
                          <a:prstGeom prst="rect">
                            <a:avLst/>
                          </a:prstGeom>
                          <a:ln w="9525">
                            <a:solidFill>
                              <a:srgbClr val="4F81BD"/>
                            </a:solidFill>
                            <a:prstDash val="solid"/>
                          </a:ln>
                        </wps:spPr>
                        <wps:txbx>
                          <w:txbxContent>
                            <w:p w14:paraId="594087BE" w14:textId="77777777" w:rsidR="00F67633" w:rsidRDefault="00960F92">
                              <w:pPr>
                                <w:spacing w:before="71"/>
                                <w:ind w:left="340" w:right="201" w:hanging="135"/>
                                <w:rPr>
                                  <w:sz w:val="20"/>
                                </w:rPr>
                              </w:pPr>
                              <w:r>
                                <w:rPr>
                                  <w:sz w:val="20"/>
                                </w:rPr>
                                <w:t>Monitored</w:t>
                              </w:r>
                              <w:r>
                                <w:rPr>
                                  <w:spacing w:val="-13"/>
                                  <w:sz w:val="20"/>
                                </w:rPr>
                                <w:t xml:space="preserve"> </w:t>
                              </w:r>
                              <w:r>
                                <w:rPr>
                                  <w:sz w:val="20"/>
                                </w:rPr>
                                <w:t>for</w:t>
                              </w:r>
                              <w:r>
                                <w:rPr>
                                  <w:spacing w:val="-12"/>
                                  <w:sz w:val="20"/>
                                </w:rPr>
                                <w:t xml:space="preserve"> </w:t>
                              </w:r>
                              <w:r>
                                <w:rPr>
                                  <w:sz w:val="20"/>
                                </w:rPr>
                                <w:t>inclusion of secondary criteria</w:t>
                              </w:r>
                            </w:p>
                          </w:txbxContent>
                        </wps:txbx>
                        <wps:bodyPr wrap="square" lIns="0" tIns="0" rIns="0" bIns="0" rtlCol="0">
                          <a:noAutofit/>
                        </wps:bodyPr>
                      </wps:wsp>
                    </wpg:wgp>
                  </a:graphicData>
                </a:graphic>
              </wp:anchor>
            </w:drawing>
          </mc:Choice>
          <mc:Fallback>
            <w:pict>
              <v:group w14:anchorId="1BD4C05B" id="Group 16" o:spid="_x0000_s1034" style="position:absolute;margin-left:48pt;margin-top:14.3pt;width:495.75pt;height:191.5pt;z-index:-15728128;mso-wrap-distance-left:0;mso-wrap-distance-right:0;mso-position-horizontal-relative:page" coordsize="62960,24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">
                <v:shape id="Image 17" o:spid="_x0000_s1035" type="#_x0000_t75" style="position:absolute;left:33775;width:3169;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">
                  <v:imagedata r:id="rId18" o:title=""/>
                </v:shape>
                <v:shape id="Graphic 18" o:spid="_x0000_s1036" style="position:absolute;left:34764;top:266;width:1181;height:3435;visibility:visible;mso-wrap-style:square;v-text-anchor:top" coordsize="11811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" path="m14163,227050l2045,234118,,241895,58953,342959,73656,317753r-27403,l46253,270778,21939,229096r-7776,-2046xem46253,270778r,46975l71653,317753r,-6398l47984,311355,58953,292550,46253,270778xem103743,227050r-7776,2046l71654,270778r-1,46975l73656,317753r44252,-75859l115860,234118r-12117,-7068xem58953,292550l47984,311355r21939,l58953,292550xem71653,270779l58953,292550r10970,18805l71653,311355r,-40576xem71653,l46253,r1,270779l58953,292550,71653,270779,71653,xe" fillcolor="#4f81bd" stroked="f">
                  <v:path arrowok="t"/>
                </v:shape>
                <v:shape id="Graphic 19" o:spid="_x0000_s1037" style="position:absolute;left:20494;top:3695;width:29718;height:5715;visibility:visible;mso-wrap-style:square;v-text-anchor:top" coordsize="29718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" path="m,l2971800,r,571500l,571500,,xe" filled="f" strokecolor="#4f81bd">
                  <v:path arrowok="t"/>
                </v:shape>
                <v:shape id="Image 20" o:spid="_x0000_s1038" type="#_x0000_t75" style="position:absolute;left:33775;top:9144;width:3169;height:1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">
                  <v:imagedata r:id="rId22" o:title=""/>
                </v:shape>
                <v:shape id="Graphic 21" o:spid="_x0000_s1039" style="position:absolute;left:34764;top:9410;width:1181;height:11436;visibility:visible;mso-wrap-style:square;v-text-anchor:top" coordsize="118110,1143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" path="m14163,1027150r-12118,7068l,1041995r58954,101064l73656,1117855r-27403,l46253,1070878,21939,1029196r-7776,-2046xem46253,1070878r,46977l71653,1117855r,-6400l47984,1111455r10969,-18805l46253,1070878xem103745,1027150r-7778,2046l71654,1070878r-1,46977l73656,1117855r44252,-75861l115862,1034218r-12117,-7068xem58953,1092650r-10969,18805l69923,1111455,58953,1092650xem71653,1070879r-12700,21771l69923,1111455r1730,l71653,1070879xem71653,l46253,r1,1070879l58953,1092650r12700,-21771l71653,xe" fillcolor="#4f81bd" stroked="f">
                  <v:path arrowok="t"/>
                </v:shape>
                <v:shape id="Image 22" o:spid="_x0000_s1040" type="#_x0000_t75" style="position:absolute;left:34902;top:10302;width:7742;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">
                  <v:imagedata r:id="rId23" o:title=""/>
                </v:shape>
                <v:shape id="Graphic 23" o:spid="_x0000_s1041" style="position:absolute;left:35353;top:11106;width:5721;height:1181;visibility:visible;mso-wrap-style:square;v-text-anchor:top" coordsize="57213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" path="m470494,r-7776,2047l455649,14164r2047,7776l499377,46254r46976,l546353,71654r-46977,l457695,95968r-2046,7777l462718,115862r7776,2047l549787,71654r-3434,l549789,71653,571558,58954,470494,xem521148,58954l499376,71654r46977,l546353,69924r-6399,l521148,58954xem,46253l,71653r499378,l521148,58954,499377,46254,,46253xem539954,47984l521148,58954r18806,10970l539954,47984xem546353,47984r-6399,l539954,69924r6399,l546353,47984xem499377,46254r21771,12700l539954,47984r6399,l546353,46254r-46976,xe" fillcolor="#4f81bd" stroked="f">
                  <v:path arrowok="t"/>
                </v:shape>
                <v:shape id="Image 24" o:spid="_x0000_s1042" type="#_x0000_t75" style="position:absolute;left:34902;top:14874;width:7742;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">
                  <v:imagedata r:id="rId23" o:title=""/>
                </v:shape>
                <v:shape id="Graphic 25" o:spid="_x0000_s1043" style="position:absolute;left:35353;top:15678;width:5721;height:1181;visibility:visible;mso-wrap-style:square;v-text-anchor:top" coordsize="57213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" path="m521149,58953l457695,95967r-2046,7776l462718,115860r7776,2048l549787,71653r-3434,l546353,69923r-6399,l521149,58953xem499377,46253l,46253,,71653r499377,l521149,58953,499377,46253xem549786,46253r-3433,l546353,71653r3434,l571558,58953,549786,46253xem539954,47984l521149,58953r18805,10970l539954,47984xem546353,47984r-6399,l539954,69923r6399,l546353,47984xem470494,r-7776,2045l455649,14163r2047,7776l521149,58953,539954,47984r6399,l546353,46253r3433,l470494,xe" fillcolor="#4f81bd" stroked="f">
                  <v:path arrowok="t"/>
                </v:shape>
                <v:shape id="Image 26" o:spid="_x0000_s1044" type="#_x0000_t75" style="position:absolute;left:14450;top:5730;width:7773;height:3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">
                  <v:imagedata r:id="rId24" o:title=""/>
                </v:shape>
                <v:shape id="Graphic 27" o:spid="_x0000_s1045" style="position:absolute;left:14906;top:6534;width:5721;height:1181;visibility:visible;mso-wrap-style:square;v-text-anchor:top" coordsize="572135,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" path="m470494,r-7776,2047l455649,14164r2047,7776l499377,46254r46977,l546354,71654r-46977,l457696,95968r-2047,7777l462718,115862r7776,2047l549787,71654r-3433,l549789,71653,571558,58954,470494,xem521148,58954l499377,71654r46977,l546354,69924r-6400,l521148,58954xem,46253l,71653r499379,l521148,58954,499377,46254,,46253xem539954,47984l521148,58954r18806,10970l539954,47984xem546354,47984r-6400,l539954,69924r6400,l546354,47984xem499377,46254r21771,12700l539954,47984r6400,l546354,46254r-46977,xe" fillcolor="#4f81bd" stroked="f">
                  <v:path arrowok="t"/>
                </v:shape>
                <v:shape id="Textbox 28" o:spid="_x0000_s1046" type="#_x0000_t202" style="position:absolute;left:14450;width:35814;height:2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CB5CE69" w14:textId="77777777" w:rsidR="00F67633" w:rsidRDefault="00F67633">
                        <w:pPr>
                          <w:rPr>
                            <w:b/>
                            <w:sz w:val="20"/>
                          </w:rPr>
                        </w:pPr>
                      </w:p>
                      <w:p w14:paraId="55BC60F8" w14:textId="77777777" w:rsidR="00F67633" w:rsidRDefault="00F67633">
                        <w:pPr>
                          <w:spacing w:before="198"/>
                          <w:rPr>
                            <w:b/>
                            <w:sz w:val="20"/>
                          </w:rPr>
                        </w:pPr>
                      </w:p>
                      <w:p w14:paraId="36E0E73B" w14:textId="77777777" w:rsidR="00F67633" w:rsidRDefault="00960F92">
                        <w:pPr>
                          <w:ind w:left="2668" w:right="251" w:hanging="1474"/>
                          <w:rPr>
                            <w:sz w:val="20"/>
                          </w:rPr>
                        </w:pPr>
                        <w:r>
                          <w:rPr>
                            <w:sz w:val="20"/>
                          </w:rPr>
                          <w:t>Consecutive</w:t>
                        </w:r>
                        <w:r>
                          <w:rPr>
                            <w:spacing w:val="-7"/>
                            <w:sz w:val="20"/>
                          </w:rPr>
                          <w:t xml:space="preserve"> </w:t>
                        </w:r>
                        <w:r>
                          <w:rPr>
                            <w:sz w:val="20"/>
                          </w:rPr>
                          <w:t>sampling</w:t>
                        </w:r>
                        <w:r>
                          <w:rPr>
                            <w:spacing w:val="-7"/>
                            <w:sz w:val="20"/>
                          </w:rPr>
                          <w:t xml:space="preserve"> </w:t>
                        </w:r>
                        <w:r>
                          <w:rPr>
                            <w:sz w:val="20"/>
                          </w:rPr>
                          <w:t>to</w:t>
                        </w:r>
                        <w:r>
                          <w:rPr>
                            <w:spacing w:val="-7"/>
                            <w:sz w:val="20"/>
                          </w:rPr>
                          <w:t xml:space="preserve"> </w:t>
                        </w:r>
                        <w:r>
                          <w:rPr>
                            <w:sz w:val="20"/>
                          </w:rPr>
                          <w:t>satisfy</w:t>
                        </w:r>
                        <w:r>
                          <w:rPr>
                            <w:spacing w:val="-4"/>
                            <w:sz w:val="20"/>
                          </w:rPr>
                          <w:t xml:space="preserve"> </w:t>
                        </w:r>
                        <w:r>
                          <w:rPr>
                            <w:sz w:val="20"/>
                          </w:rPr>
                          <w:t>sampling</w:t>
                        </w:r>
                        <w:r>
                          <w:rPr>
                            <w:spacing w:val="-7"/>
                            <w:sz w:val="20"/>
                          </w:rPr>
                          <w:t xml:space="preserve"> </w:t>
                        </w:r>
                        <w:r>
                          <w:rPr>
                            <w:sz w:val="20"/>
                          </w:rPr>
                          <w:t>matrix</w:t>
                        </w:r>
                        <w:r>
                          <w:rPr>
                            <w:spacing w:val="-4"/>
                            <w:sz w:val="20"/>
                          </w:rPr>
                          <w:t xml:space="preserve"> </w:t>
                        </w:r>
                        <w:r>
                          <w:rPr>
                            <w:sz w:val="20"/>
                          </w:rPr>
                          <w:t>for primary criteria</w:t>
                        </w:r>
                      </w:p>
                    </w:txbxContent>
                  </v:textbox>
                </v:shape>
                <v:shape id="Textbox 29" o:spid="_x0000_s1047" type="#_x0000_t202" style="position:absolute;left:20494;top:20840;width:308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" filled="f" strokecolor="#4f81bd">
                  <v:textbox inset="0,0,0,0">
                    <w:txbxContent>
                      <w:p w14:paraId="231A29B8" w14:textId="77777777" w:rsidR="00F67633" w:rsidRDefault="00960F92">
                        <w:pPr>
                          <w:spacing w:before="71"/>
                          <w:ind w:left="898"/>
                          <w:rPr>
                            <w:sz w:val="20"/>
                          </w:rPr>
                        </w:pPr>
                        <w:r>
                          <w:rPr>
                            <w:sz w:val="20"/>
                          </w:rPr>
                          <w:t>30</w:t>
                        </w:r>
                        <w:r>
                          <w:rPr>
                            <w:spacing w:val="-6"/>
                            <w:sz w:val="20"/>
                          </w:rPr>
                          <w:t xml:space="preserve"> </w:t>
                        </w:r>
                        <w:r>
                          <w:rPr>
                            <w:sz w:val="20"/>
                          </w:rPr>
                          <w:t>participants</w:t>
                        </w:r>
                        <w:r>
                          <w:rPr>
                            <w:spacing w:val="-7"/>
                            <w:sz w:val="20"/>
                          </w:rPr>
                          <w:t xml:space="preserve"> </w:t>
                        </w:r>
                        <w:r>
                          <w:rPr>
                            <w:sz w:val="20"/>
                          </w:rPr>
                          <w:t>for</w:t>
                        </w:r>
                        <w:r>
                          <w:rPr>
                            <w:spacing w:val="-6"/>
                            <w:sz w:val="20"/>
                          </w:rPr>
                          <w:t xml:space="preserve"> </w:t>
                        </w:r>
                        <w:r>
                          <w:rPr>
                            <w:sz w:val="20"/>
                          </w:rPr>
                          <w:t>qualitative</w:t>
                        </w:r>
                        <w:r>
                          <w:rPr>
                            <w:spacing w:val="-8"/>
                            <w:sz w:val="20"/>
                          </w:rPr>
                          <w:t xml:space="preserve"> </w:t>
                        </w:r>
                        <w:r>
                          <w:rPr>
                            <w:spacing w:val="-2"/>
                            <w:sz w:val="20"/>
                          </w:rPr>
                          <w:t>analysis</w:t>
                        </w:r>
                      </w:p>
                    </w:txbxContent>
                  </v:textbox>
                </v:shape>
                <v:shape id="Textbox 30" o:spid="_x0000_s1048" type="#_x0000_t202" style="position:absolute;left:41068;top:10553;width:2184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" filled="f" strokecolor="#4f81bd">
                  <v:textbox inset="0,0,0,0">
                    <w:txbxContent>
                      <w:p w14:paraId="6AAB71EC" w14:textId="77777777" w:rsidR="00F67633" w:rsidRDefault="00960F92">
                        <w:pPr>
                          <w:spacing w:before="68"/>
                          <w:ind w:left="144"/>
                          <w:rPr>
                            <w:sz w:val="20"/>
                          </w:rPr>
                        </w:pPr>
                        <w:r>
                          <w:rPr>
                            <w:sz w:val="20"/>
                          </w:rPr>
                          <w:t>Exclude</w:t>
                        </w:r>
                        <w:r>
                          <w:rPr>
                            <w:spacing w:val="-8"/>
                            <w:sz w:val="20"/>
                          </w:rPr>
                          <w:t xml:space="preserve"> </w:t>
                        </w:r>
                        <w:r>
                          <w:rPr>
                            <w:spacing w:val="-5"/>
                            <w:sz w:val="20"/>
                          </w:rPr>
                          <w:t>if:</w:t>
                        </w:r>
                      </w:p>
                      <w:p w14:paraId="4E3E670A" w14:textId="77777777" w:rsidR="00F67633" w:rsidRDefault="00960F92">
                        <w:pPr>
                          <w:spacing w:before="1"/>
                          <w:ind w:left="144"/>
                          <w:rPr>
                            <w:sz w:val="20"/>
                          </w:rPr>
                        </w:pPr>
                        <w:r>
                          <w:rPr>
                            <w:sz w:val="20"/>
                          </w:rPr>
                          <w:t>-Refuse</w:t>
                        </w:r>
                        <w:r>
                          <w:rPr>
                            <w:spacing w:val="-10"/>
                            <w:sz w:val="20"/>
                          </w:rPr>
                          <w:t xml:space="preserve"> </w:t>
                        </w:r>
                        <w:r>
                          <w:rPr>
                            <w:sz w:val="20"/>
                          </w:rPr>
                          <w:t>consent/decline</w:t>
                        </w:r>
                        <w:r>
                          <w:rPr>
                            <w:spacing w:val="-6"/>
                            <w:sz w:val="20"/>
                          </w:rPr>
                          <w:t xml:space="preserve"> </w:t>
                        </w:r>
                        <w:r>
                          <w:rPr>
                            <w:sz w:val="20"/>
                          </w:rPr>
                          <w:t>to</w:t>
                        </w:r>
                        <w:r>
                          <w:rPr>
                            <w:spacing w:val="-7"/>
                            <w:sz w:val="20"/>
                          </w:rPr>
                          <w:t xml:space="preserve"> </w:t>
                        </w:r>
                        <w:r>
                          <w:rPr>
                            <w:sz w:val="20"/>
                          </w:rPr>
                          <w:t>take</w:t>
                        </w:r>
                        <w:r>
                          <w:rPr>
                            <w:spacing w:val="-6"/>
                            <w:sz w:val="20"/>
                          </w:rPr>
                          <w:t xml:space="preserve"> </w:t>
                        </w:r>
                        <w:r>
                          <w:rPr>
                            <w:sz w:val="20"/>
                          </w:rPr>
                          <w:t>part</w:t>
                        </w:r>
                        <w:r>
                          <w:rPr>
                            <w:spacing w:val="-6"/>
                            <w:sz w:val="20"/>
                          </w:rPr>
                          <w:t xml:space="preserve"> </w:t>
                        </w:r>
                        <w:r>
                          <w:rPr>
                            <w:sz w:val="20"/>
                          </w:rPr>
                          <w:t xml:space="preserve">in </w:t>
                        </w:r>
                        <w:r>
                          <w:rPr>
                            <w:spacing w:val="-2"/>
                            <w:sz w:val="20"/>
                          </w:rPr>
                          <w:t>interview</w:t>
                        </w:r>
                      </w:p>
                      <w:p w14:paraId="4B03D195" w14:textId="77777777" w:rsidR="00F67633" w:rsidRDefault="00960F92">
                        <w:pPr>
                          <w:spacing w:before="1"/>
                          <w:ind w:left="144"/>
                          <w:rPr>
                            <w:sz w:val="20"/>
                          </w:rPr>
                        </w:pPr>
                        <w:r>
                          <w:rPr>
                            <w:sz w:val="20"/>
                          </w:rPr>
                          <w:t>-Non-English</w:t>
                        </w:r>
                        <w:r>
                          <w:rPr>
                            <w:spacing w:val="-8"/>
                            <w:sz w:val="20"/>
                          </w:rPr>
                          <w:t xml:space="preserve"> </w:t>
                        </w:r>
                        <w:r>
                          <w:rPr>
                            <w:spacing w:val="-2"/>
                            <w:sz w:val="20"/>
                          </w:rPr>
                          <w:t>speaking</w:t>
                        </w:r>
                      </w:p>
                    </w:txbxContent>
                  </v:textbox>
                </v:shape>
                <v:shape id="Textbox 31" o:spid="_x0000_s1049" type="#_x0000_t202" style="position:absolute;left:47;top:2552;width:1485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" filled="f" strokecolor="#4f81bd">
                  <v:textbox inset="0,0,0,0">
                    <w:txbxContent>
                      <w:p w14:paraId="594087BE" w14:textId="77777777" w:rsidR="00F67633" w:rsidRDefault="00960F92">
                        <w:pPr>
                          <w:spacing w:before="71"/>
                          <w:ind w:left="340" w:right="201" w:hanging="135"/>
                          <w:rPr>
                            <w:sz w:val="20"/>
                          </w:rPr>
                        </w:pPr>
                        <w:r>
                          <w:rPr>
                            <w:sz w:val="20"/>
                          </w:rPr>
                          <w:t>Monitored</w:t>
                        </w:r>
                        <w:r>
                          <w:rPr>
                            <w:spacing w:val="-13"/>
                            <w:sz w:val="20"/>
                          </w:rPr>
                          <w:t xml:space="preserve"> </w:t>
                        </w:r>
                        <w:r>
                          <w:rPr>
                            <w:sz w:val="20"/>
                          </w:rPr>
                          <w:t>for</w:t>
                        </w:r>
                        <w:r>
                          <w:rPr>
                            <w:spacing w:val="-12"/>
                            <w:sz w:val="20"/>
                          </w:rPr>
                          <w:t xml:space="preserve"> </w:t>
                        </w:r>
                        <w:r>
                          <w:rPr>
                            <w:sz w:val="20"/>
                          </w:rPr>
                          <w:t>inclusion of secondary criteria</w:t>
                        </w:r>
                      </w:p>
                    </w:txbxContent>
                  </v:textbox>
                </v:shape>
                <w10:wrap type="topAndBottom" anchorx="page"/>
              </v:group>
            </w:pict>
          </mc:Fallback>
        </mc:AlternateContent>
      </w:r>
    </w:p>
    <w:p w14:paraId="12C61525" w14:textId="77777777" w:rsidR="00F67633" w:rsidRDefault="00F67633">
      <w:pPr>
        <w:pStyle w:val="BodyText"/>
        <w:spacing w:before="126"/>
        <w:ind w:left="0"/>
        <w:rPr>
          <w:b/>
          <w:sz w:val="20"/>
        </w:rPr>
      </w:pPr>
    </w:p>
    <w:tbl>
      <w:tblPr>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421"/>
        <w:gridCol w:w="1421"/>
        <w:gridCol w:w="1416"/>
        <w:gridCol w:w="1421"/>
      </w:tblGrid>
      <w:tr w:rsidR="00F67633" w14:paraId="2F855AF4" w14:textId="77777777">
        <w:trPr>
          <w:trHeight w:val="230"/>
        </w:trPr>
        <w:tc>
          <w:tcPr>
            <w:tcW w:w="2837" w:type="dxa"/>
            <w:gridSpan w:val="2"/>
            <w:vMerge w:val="restart"/>
            <w:shd w:val="clear" w:color="auto" w:fill="F2F2F2"/>
          </w:tcPr>
          <w:p w14:paraId="5425F486" w14:textId="77777777" w:rsidR="00F67633" w:rsidRDefault="00F67633">
            <w:pPr>
              <w:pStyle w:val="TableParagraph"/>
              <w:ind w:left="0"/>
              <w:rPr>
                <w:sz w:val="20"/>
              </w:rPr>
            </w:pPr>
          </w:p>
        </w:tc>
        <w:tc>
          <w:tcPr>
            <w:tcW w:w="2842" w:type="dxa"/>
            <w:gridSpan w:val="2"/>
            <w:shd w:val="clear" w:color="auto" w:fill="F2F2F2"/>
          </w:tcPr>
          <w:p w14:paraId="4F22887A" w14:textId="77777777" w:rsidR="00F67633" w:rsidRDefault="00960F92">
            <w:pPr>
              <w:pStyle w:val="TableParagraph"/>
              <w:spacing w:line="210" w:lineRule="exact"/>
              <w:ind w:left="901"/>
              <w:rPr>
                <w:sz w:val="20"/>
              </w:rPr>
            </w:pPr>
            <w:r>
              <w:rPr>
                <w:sz w:val="20"/>
              </w:rPr>
              <w:t>Opioid</w:t>
            </w:r>
            <w:r>
              <w:rPr>
                <w:spacing w:val="-7"/>
                <w:sz w:val="20"/>
              </w:rPr>
              <w:t xml:space="preserve"> </w:t>
            </w:r>
            <w:r>
              <w:rPr>
                <w:spacing w:val="-2"/>
                <w:sz w:val="20"/>
              </w:rPr>
              <w:t>naive</w:t>
            </w:r>
          </w:p>
        </w:tc>
        <w:tc>
          <w:tcPr>
            <w:tcW w:w="2837" w:type="dxa"/>
            <w:gridSpan w:val="2"/>
            <w:shd w:val="clear" w:color="auto" w:fill="F2F2F2"/>
          </w:tcPr>
          <w:p w14:paraId="7ADA9B51" w14:textId="77777777" w:rsidR="00F67633" w:rsidRDefault="00960F92">
            <w:pPr>
              <w:pStyle w:val="TableParagraph"/>
              <w:spacing w:line="210" w:lineRule="exact"/>
              <w:ind w:left="719"/>
              <w:rPr>
                <w:sz w:val="20"/>
              </w:rPr>
            </w:pPr>
            <w:r>
              <w:rPr>
                <w:sz w:val="20"/>
              </w:rPr>
              <w:t>Pre</w:t>
            </w:r>
            <w:r>
              <w:rPr>
                <w:spacing w:val="-4"/>
                <w:sz w:val="20"/>
              </w:rPr>
              <w:t xml:space="preserve"> </w:t>
            </w:r>
            <w:r>
              <w:rPr>
                <w:sz w:val="20"/>
              </w:rPr>
              <w:t>op</w:t>
            </w:r>
            <w:r>
              <w:rPr>
                <w:spacing w:val="-4"/>
                <w:sz w:val="20"/>
              </w:rPr>
              <w:t xml:space="preserve"> </w:t>
            </w:r>
            <w:r>
              <w:rPr>
                <w:sz w:val="20"/>
              </w:rPr>
              <w:t>opioid</w:t>
            </w:r>
            <w:r>
              <w:rPr>
                <w:spacing w:val="-3"/>
                <w:sz w:val="20"/>
              </w:rPr>
              <w:t xml:space="preserve"> </w:t>
            </w:r>
            <w:r>
              <w:rPr>
                <w:spacing w:val="-5"/>
                <w:sz w:val="20"/>
              </w:rPr>
              <w:t>use</w:t>
            </w:r>
          </w:p>
        </w:tc>
      </w:tr>
      <w:tr w:rsidR="00F67633" w14:paraId="716C1C10" w14:textId="77777777">
        <w:trPr>
          <w:trHeight w:val="230"/>
        </w:trPr>
        <w:tc>
          <w:tcPr>
            <w:tcW w:w="2837" w:type="dxa"/>
            <w:gridSpan w:val="2"/>
            <w:vMerge/>
            <w:tcBorders>
              <w:top w:val="nil"/>
            </w:tcBorders>
            <w:shd w:val="clear" w:color="auto" w:fill="F2F2F2"/>
          </w:tcPr>
          <w:p w14:paraId="29FF051B" w14:textId="77777777" w:rsidR="00F67633" w:rsidRDefault="00F67633">
            <w:pPr>
              <w:rPr>
                <w:sz w:val="2"/>
                <w:szCs w:val="2"/>
              </w:rPr>
            </w:pPr>
          </w:p>
        </w:tc>
        <w:tc>
          <w:tcPr>
            <w:tcW w:w="1421" w:type="dxa"/>
          </w:tcPr>
          <w:p w14:paraId="377394B5" w14:textId="77777777" w:rsidR="00F67633" w:rsidRDefault="00960F92">
            <w:pPr>
              <w:pStyle w:val="TableParagraph"/>
              <w:spacing w:line="210" w:lineRule="exact"/>
              <w:ind w:left="13" w:right="1"/>
              <w:jc w:val="center"/>
              <w:rPr>
                <w:sz w:val="20"/>
              </w:rPr>
            </w:pPr>
            <w:r>
              <w:rPr>
                <w:spacing w:val="-4"/>
                <w:sz w:val="20"/>
              </w:rPr>
              <w:t>male</w:t>
            </w:r>
          </w:p>
        </w:tc>
        <w:tc>
          <w:tcPr>
            <w:tcW w:w="1421" w:type="dxa"/>
          </w:tcPr>
          <w:p w14:paraId="681CAA8F" w14:textId="77777777" w:rsidR="00F67633" w:rsidRDefault="00960F92">
            <w:pPr>
              <w:pStyle w:val="TableParagraph"/>
              <w:spacing w:line="210" w:lineRule="exact"/>
              <w:ind w:left="13" w:right="2"/>
              <w:jc w:val="center"/>
              <w:rPr>
                <w:sz w:val="20"/>
              </w:rPr>
            </w:pPr>
            <w:r>
              <w:rPr>
                <w:spacing w:val="-2"/>
                <w:sz w:val="20"/>
              </w:rPr>
              <w:t>female</w:t>
            </w:r>
          </w:p>
        </w:tc>
        <w:tc>
          <w:tcPr>
            <w:tcW w:w="1416" w:type="dxa"/>
          </w:tcPr>
          <w:p w14:paraId="2EC822BE" w14:textId="77777777" w:rsidR="00F67633" w:rsidRDefault="00960F92">
            <w:pPr>
              <w:pStyle w:val="TableParagraph"/>
              <w:spacing w:line="210" w:lineRule="exact"/>
              <w:ind w:left="8"/>
              <w:jc w:val="center"/>
              <w:rPr>
                <w:sz w:val="20"/>
              </w:rPr>
            </w:pPr>
            <w:r>
              <w:rPr>
                <w:spacing w:val="-4"/>
                <w:sz w:val="20"/>
              </w:rPr>
              <w:t>male</w:t>
            </w:r>
          </w:p>
        </w:tc>
        <w:tc>
          <w:tcPr>
            <w:tcW w:w="1421" w:type="dxa"/>
          </w:tcPr>
          <w:p w14:paraId="4EE990FD" w14:textId="77777777" w:rsidR="00F67633" w:rsidRDefault="00960F92">
            <w:pPr>
              <w:pStyle w:val="TableParagraph"/>
              <w:spacing w:line="210" w:lineRule="exact"/>
              <w:ind w:left="13" w:right="1"/>
              <w:jc w:val="center"/>
              <w:rPr>
                <w:sz w:val="20"/>
              </w:rPr>
            </w:pPr>
            <w:r>
              <w:rPr>
                <w:spacing w:val="-2"/>
                <w:sz w:val="20"/>
              </w:rPr>
              <w:t>female</w:t>
            </w:r>
          </w:p>
        </w:tc>
      </w:tr>
      <w:tr w:rsidR="00F67633" w14:paraId="1CC993E4" w14:textId="77777777">
        <w:trPr>
          <w:trHeight w:val="234"/>
        </w:trPr>
        <w:tc>
          <w:tcPr>
            <w:tcW w:w="1421" w:type="dxa"/>
            <w:vMerge w:val="restart"/>
          </w:tcPr>
          <w:p w14:paraId="5B7D9011" w14:textId="77777777" w:rsidR="00F67633" w:rsidRDefault="00F67633">
            <w:pPr>
              <w:pStyle w:val="TableParagraph"/>
              <w:spacing w:before="10"/>
              <w:ind w:left="0"/>
              <w:rPr>
                <w:b/>
                <w:sz w:val="20"/>
              </w:rPr>
            </w:pPr>
          </w:p>
          <w:p w14:paraId="7B0CB88F" w14:textId="77777777" w:rsidR="00F67633" w:rsidRDefault="00960F92">
            <w:pPr>
              <w:pStyle w:val="TableParagraph"/>
              <w:ind w:left="13"/>
              <w:jc w:val="center"/>
              <w:rPr>
                <w:sz w:val="20"/>
              </w:rPr>
            </w:pPr>
            <w:r>
              <w:rPr>
                <w:spacing w:val="-5"/>
                <w:sz w:val="20"/>
              </w:rPr>
              <w:t>Age</w:t>
            </w:r>
          </w:p>
        </w:tc>
        <w:tc>
          <w:tcPr>
            <w:tcW w:w="1416" w:type="dxa"/>
          </w:tcPr>
          <w:p w14:paraId="321144BB" w14:textId="77777777" w:rsidR="00F67633" w:rsidRDefault="00960F92">
            <w:pPr>
              <w:pStyle w:val="TableParagraph"/>
              <w:spacing w:line="215" w:lineRule="exact"/>
              <w:ind w:left="8" w:right="1"/>
              <w:jc w:val="center"/>
              <w:rPr>
                <w:sz w:val="20"/>
              </w:rPr>
            </w:pPr>
            <w:r>
              <w:rPr>
                <w:spacing w:val="-2"/>
                <w:sz w:val="20"/>
              </w:rPr>
              <w:t>18-</w:t>
            </w:r>
            <w:r>
              <w:rPr>
                <w:spacing w:val="-5"/>
                <w:sz w:val="20"/>
              </w:rPr>
              <w:t>39</w:t>
            </w:r>
          </w:p>
        </w:tc>
        <w:tc>
          <w:tcPr>
            <w:tcW w:w="1421" w:type="dxa"/>
          </w:tcPr>
          <w:p w14:paraId="5B867A4C" w14:textId="77777777" w:rsidR="00F67633" w:rsidRDefault="00960F92">
            <w:pPr>
              <w:pStyle w:val="TableParagraph"/>
              <w:spacing w:line="215" w:lineRule="exact"/>
              <w:ind w:left="13" w:right="1"/>
              <w:jc w:val="center"/>
              <w:rPr>
                <w:sz w:val="20"/>
              </w:rPr>
            </w:pPr>
            <w:r>
              <w:rPr>
                <w:spacing w:val="-2"/>
                <w:sz w:val="20"/>
              </w:rPr>
              <w:t>1-</w:t>
            </w:r>
            <w:r>
              <w:rPr>
                <w:spacing w:val="-10"/>
                <w:sz w:val="20"/>
              </w:rPr>
              <w:t>4</w:t>
            </w:r>
          </w:p>
        </w:tc>
        <w:tc>
          <w:tcPr>
            <w:tcW w:w="1421" w:type="dxa"/>
          </w:tcPr>
          <w:p w14:paraId="510E9092" w14:textId="77777777" w:rsidR="00F67633" w:rsidRDefault="00960F92">
            <w:pPr>
              <w:pStyle w:val="TableParagraph"/>
              <w:spacing w:line="215" w:lineRule="exact"/>
              <w:ind w:left="13" w:right="1"/>
              <w:jc w:val="center"/>
              <w:rPr>
                <w:sz w:val="20"/>
              </w:rPr>
            </w:pPr>
            <w:r>
              <w:rPr>
                <w:spacing w:val="-2"/>
                <w:sz w:val="20"/>
              </w:rPr>
              <w:t>1-</w:t>
            </w:r>
            <w:r>
              <w:rPr>
                <w:spacing w:val="-10"/>
                <w:sz w:val="20"/>
              </w:rPr>
              <w:t>4</w:t>
            </w:r>
          </w:p>
        </w:tc>
        <w:tc>
          <w:tcPr>
            <w:tcW w:w="1416" w:type="dxa"/>
          </w:tcPr>
          <w:p w14:paraId="36CD1E83" w14:textId="77777777" w:rsidR="00F67633" w:rsidRDefault="00960F92">
            <w:pPr>
              <w:pStyle w:val="TableParagraph"/>
              <w:spacing w:line="215" w:lineRule="exact"/>
              <w:ind w:left="8"/>
              <w:jc w:val="center"/>
              <w:rPr>
                <w:sz w:val="20"/>
              </w:rPr>
            </w:pPr>
            <w:r>
              <w:rPr>
                <w:spacing w:val="-2"/>
                <w:sz w:val="20"/>
              </w:rPr>
              <w:t>1-</w:t>
            </w:r>
            <w:r>
              <w:rPr>
                <w:spacing w:val="-10"/>
                <w:sz w:val="20"/>
              </w:rPr>
              <w:t>4</w:t>
            </w:r>
          </w:p>
        </w:tc>
        <w:tc>
          <w:tcPr>
            <w:tcW w:w="1421" w:type="dxa"/>
          </w:tcPr>
          <w:p w14:paraId="76184986" w14:textId="77777777" w:rsidR="00F67633" w:rsidRDefault="00960F92">
            <w:pPr>
              <w:pStyle w:val="TableParagraph"/>
              <w:spacing w:line="215" w:lineRule="exact"/>
              <w:ind w:left="13" w:right="1"/>
              <w:jc w:val="center"/>
              <w:rPr>
                <w:sz w:val="20"/>
              </w:rPr>
            </w:pPr>
            <w:r>
              <w:rPr>
                <w:spacing w:val="-2"/>
                <w:sz w:val="20"/>
              </w:rPr>
              <w:t>1-</w:t>
            </w:r>
            <w:r>
              <w:rPr>
                <w:spacing w:val="-10"/>
                <w:sz w:val="20"/>
              </w:rPr>
              <w:t>4</w:t>
            </w:r>
          </w:p>
        </w:tc>
      </w:tr>
      <w:tr w:rsidR="00F67633" w14:paraId="2366EFFE" w14:textId="77777777">
        <w:trPr>
          <w:trHeight w:val="230"/>
        </w:trPr>
        <w:tc>
          <w:tcPr>
            <w:tcW w:w="1421" w:type="dxa"/>
            <w:vMerge/>
            <w:tcBorders>
              <w:top w:val="nil"/>
            </w:tcBorders>
          </w:tcPr>
          <w:p w14:paraId="7C3B4F31" w14:textId="77777777" w:rsidR="00F67633" w:rsidRDefault="00F67633">
            <w:pPr>
              <w:rPr>
                <w:sz w:val="2"/>
                <w:szCs w:val="2"/>
              </w:rPr>
            </w:pPr>
          </w:p>
        </w:tc>
        <w:tc>
          <w:tcPr>
            <w:tcW w:w="1416" w:type="dxa"/>
          </w:tcPr>
          <w:p w14:paraId="0A5A01F1" w14:textId="77777777" w:rsidR="00F67633" w:rsidRDefault="00960F92">
            <w:pPr>
              <w:pStyle w:val="TableParagraph"/>
              <w:spacing w:line="210" w:lineRule="exact"/>
              <w:ind w:left="8" w:right="1"/>
              <w:jc w:val="center"/>
              <w:rPr>
                <w:sz w:val="20"/>
              </w:rPr>
            </w:pPr>
            <w:r>
              <w:rPr>
                <w:spacing w:val="-2"/>
                <w:sz w:val="20"/>
              </w:rPr>
              <w:t>40-</w:t>
            </w:r>
            <w:r>
              <w:rPr>
                <w:spacing w:val="-5"/>
                <w:sz w:val="20"/>
              </w:rPr>
              <w:t>64</w:t>
            </w:r>
          </w:p>
        </w:tc>
        <w:tc>
          <w:tcPr>
            <w:tcW w:w="1421" w:type="dxa"/>
          </w:tcPr>
          <w:p w14:paraId="3A0926D6"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c>
          <w:tcPr>
            <w:tcW w:w="1421" w:type="dxa"/>
          </w:tcPr>
          <w:p w14:paraId="0C23A0A2"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c>
          <w:tcPr>
            <w:tcW w:w="1416" w:type="dxa"/>
          </w:tcPr>
          <w:p w14:paraId="4DD625DE" w14:textId="77777777" w:rsidR="00F67633" w:rsidRDefault="00960F92">
            <w:pPr>
              <w:pStyle w:val="TableParagraph"/>
              <w:spacing w:line="210" w:lineRule="exact"/>
              <w:ind w:left="8"/>
              <w:jc w:val="center"/>
              <w:rPr>
                <w:sz w:val="20"/>
              </w:rPr>
            </w:pPr>
            <w:r>
              <w:rPr>
                <w:spacing w:val="-2"/>
                <w:sz w:val="20"/>
              </w:rPr>
              <w:t>1-</w:t>
            </w:r>
            <w:r>
              <w:rPr>
                <w:spacing w:val="-10"/>
                <w:sz w:val="20"/>
              </w:rPr>
              <w:t>4</w:t>
            </w:r>
          </w:p>
        </w:tc>
        <w:tc>
          <w:tcPr>
            <w:tcW w:w="1421" w:type="dxa"/>
          </w:tcPr>
          <w:p w14:paraId="2B778646"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r>
      <w:tr w:rsidR="00F67633" w14:paraId="64667ACB" w14:textId="77777777">
        <w:trPr>
          <w:trHeight w:val="230"/>
        </w:trPr>
        <w:tc>
          <w:tcPr>
            <w:tcW w:w="1421" w:type="dxa"/>
            <w:vMerge/>
            <w:tcBorders>
              <w:top w:val="nil"/>
            </w:tcBorders>
          </w:tcPr>
          <w:p w14:paraId="3F119E78" w14:textId="77777777" w:rsidR="00F67633" w:rsidRDefault="00F67633">
            <w:pPr>
              <w:rPr>
                <w:sz w:val="2"/>
                <w:szCs w:val="2"/>
              </w:rPr>
            </w:pPr>
          </w:p>
        </w:tc>
        <w:tc>
          <w:tcPr>
            <w:tcW w:w="1416" w:type="dxa"/>
          </w:tcPr>
          <w:p w14:paraId="21F9281A" w14:textId="77777777" w:rsidR="00F67633" w:rsidRDefault="00960F92">
            <w:pPr>
              <w:pStyle w:val="TableParagraph"/>
              <w:spacing w:line="210" w:lineRule="exact"/>
              <w:ind w:left="8" w:right="1"/>
              <w:jc w:val="center"/>
              <w:rPr>
                <w:sz w:val="20"/>
              </w:rPr>
            </w:pPr>
            <w:r>
              <w:rPr>
                <w:spacing w:val="-5"/>
                <w:sz w:val="20"/>
              </w:rPr>
              <w:t>65+</w:t>
            </w:r>
          </w:p>
        </w:tc>
        <w:tc>
          <w:tcPr>
            <w:tcW w:w="1421" w:type="dxa"/>
          </w:tcPr>
          <w:p w14:paraId="6E84445C"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c>
          <w:tcPr>
            <w:tcW w:w="1421" w:type="dxa"/>
          </w:tcPr>
          <w:p w14:paraId="633F723C"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c>
          <w:tcPr>
            <w:tcW w:w="1416" w:type="dxa"/>
          </w:tcPr>
          <w:p w14:paraId="140E4888" w14:textId="77777777" w:rsidR="00F67633" w:rsidRDefault="00960F92">
            <w:pPr>
              <w:pStyle w:val="TableParagraph"/>
              <w:spacing w:line="210" w:lineRule="exact"/>
              <w:ind w:left="8"/>
              <w:jc w:val="center"/>
              <w:rPr>
                <w:sz w:val="20"/>
              </w:rPr>
            </w:pPr>
            <w:r>
              <w:rPr>
                <w:spacing w:val="-2"/>
                <w:sz w:val="20"/>
              </w:rPr>
              <w:t>1-</w:t>
            </w:r>
            <w:r>
              <w:rPr>
                <w:spacing w:val="-10"/>
                <w:sz w:val="20"/>
              </w:rPr>
              <w:t>4</w:t>
            </w:r>
          </w:p>
        </w:tc>
        <w:tc>
          <w:tcPr>
            <w:tcW w:w="1421" w:type="dxa"/>
          </w:tcPr>
          <w:p w14:paraId="03014FFE" w14:textId="77777777" w:rsidR="00F67633" w:rsidRDefault="00960F92">
            <w:pPr>
              <w:pStyle w:val="TableParagraph"/>
              <w:spacing w:line="210" w:lineRule="exact"/>
              <w:ind w:left="13" w:right="1"/>
              <w:jc w:val="center"/>
              <w:rPr>
                <w:sz w:val="20"/>
              </w:rPr>
            </w:pPr>
            <w:r>
              <w:rPr>
                <w:spacing w:val="-2"/>
                <w:sz w:val="20"/>
              </w:rPr>
              <w:t>1-</w:t>
            </w:r>
            <w:r>
              <w:rPr>
                <w:spacing w:val="-10"/>
                <w:sz w:val="20"/>
              </w:rPr>
              <w:t>4</w:t>
            </w:r>
          </w:p>
        </w:tc>
      </w:tr>
      <w:tr w:rsidR="00F67633" w14:paraId="6C0DF6B8" w14:textId="77777777">
        <w:trPr>
          <w:trHeight w:val="230"/>
        </w:trPr>
        <w:tc>
          <w:tcPr>
            <w:tcW w:w="8516" w:type="dxa"/>
            <w:gridSpan w:val="6"/>
            <w:shd w:val="clear" w:color="auto" w:fill="F2F2F2"/>
          </w:tcPr>
          <w:p w14:paraId="4A81AE71" w14:textId="77777777" w:rsidR="00F67633" w:rsidRDefault="00960F92">
            <w:pPr>
              <w:pStyle w:val="TableParagraph"/>
              <w:spacing w:line="210" w:lineRule="exact"/>
              <w:ind w:left="15"/>
              <w:jc w:val="center"/>
              <w:rPr>
                <w:sz w:val="20"/>
              </w:rPr>
            </w:pPr>
            <w:r>
              <w:rPr>
                <w:sz w:val="20"/>
              </w:rPr>
              <w:t>Pre-op</w:t>
            </w:r>
            <w:r>
              <w:rPr>
                <w:spacing w:val="-7"/>
                <w:sz w:val="20"/>
              </w:rPr>
              <w:t xml:space="preserve"> </w:t>
            </w:r>
            <w:r>
              <w:rPr>
                <w:sz w:val="20"/>
              </w:rPr>
              <w:t>pain</w:t>
            </w:r>
            <w:r>
              <w:rPr>
                <w:spacing w:val="-5"/>
                <w:sz w:val="20"/>
              </w:rPr>
              <w:t xml:space="preserve"> </w:t>
            </w:r>
            <w:r>
              <w:rPr>
                <w:sz w:val="20"/>
              </w:rPr>
              <w:t>&gt;3</w:t>
            </w:r>
            <w:r>
              <w:rPr>
                <w:spacing w:val="-5"/>
                <w:sz w:val="20"/>
              </w:rPr>
              <w:t xml:space="preserve"> </w:t>
            </w:r>
            <w:r>
              <w:rPr>
                <w:sz w:val="20"/>
              </w:rPr>
              <w:t>months</w:t>
            </w:r>
            <w:r>
              <w:rPr>
                <w:spacing w:val="-6"/>
                <w:sz w:val="20"/>
              </w:rPr>
              <w:t xml:space="preserve"> </w:t>
            </w:r>
            <w:r>
              <w:rPr>
                <w:sz w:val="20"/>
              </w:rPr>
              <w:t>at</w:t>
            </w:r>
            <w:r>
              <w:rPr>
                <w:spacing w:val="-4"/>
                <w:sz w:val="20"/>
              </w:rPr>
              <w:t xml:space="preserve"> </w:t>
            </w:r>
            <w:r>
              <w:rPr>
                <w:sz w:val="20"/>
              </w:rPr>
              <w:t>the</w:t>
            </w:r>
            <w:r>
              <w:rPr>
                <w:spacing w:val="-5"/>
                <w:sz w:val="20"/>
              </w:rPr>
              <w:t xml:space="preserve"> </w:t>
            </w:r>
            <w:r>
              <w:rPr>
                <w:sz w:val="20"/>
              </w:rPr>
              <w:t>surgical</w:t>
            </w:r>
            <w:r>
              <w:rPr>
                <w:spacing w:val="-5"/>
                <w:sz w:val="20"/>
              </w:rPr>
              <w:t xml:space="preserve"> </w:t>
            </w:r>
            <w:r>
              <w:rPr>
                <w:sz w:val="20"/>
              </w:rPr>
              <w:t>site</w:t>
            </w:r>
            <w:r>
              <w:rPr>
                <w:spacing w:val="-5"/>
                <w:sz w:val="20"/>
              </w:rPr>
              <w:t xml:space="preserve"> </w:t>
            </w:r>
            <w:r>
              <w:rPr>
                <w:sz w:val="20"/>
              </w:rPr>
              <w:t>across</w:t>
            </w:r>
            <w:r>
              <w:rPr>
                <w:spacing w:val="-5"/>
                <w:sz w:val="20"/>
              </w:rPr>
              <w:t xml:space="preserve"> </w:t>
            </w:r>
            <w:r>
              <w:rPr>
                <w:sz w:val="20"/>
              </w:rPr>
              <w:t>opioid</w:t>
            </w:r>
            <w:r>
              <w:rPr>
                <w:spacing w:val="-4"/>
                <w:sz w:val="20"/>
              </w:rPr>
              <w:t xml:space="preserve"> </w:t>
            </w:r>
            <w:r>
              <w:rPr>
                <w:spacing w:val="-5"/>
                <w:sz w:val="20"/>
              </w:rPr>
              <w:t>use</w:t>
            </w:r>
          </w:p>
        </w:tc>
      </w:tr>
      <w:tr w:rsidR="00F67633" w14:paraId="439CB961" w14:textId="77777777">
        <w:trPr>
          <w:trHeight w:val="230"/>
        </w:trPr>
        <w:tc>
          <w:tcPr>
            <w:tcW w:w="2837" w:type="dxa"/>
            <w:gridSpan w:val="2"/>
          </w:tcPr>
          <w:p w14:paraId="6EBEF098" w14:textId="77777777" w:rsidR="00F67633" w:rsidRDefault="00960F92">
            <w:pPr>
              <w:pStyle w:val="TableParagraph"/>
              <w:spacing w:line="210" w:lineRule="exact"/>
              <w:ind w:left="957"/>
              <w:rPr>
                <w:sz w:val="20"/>
              </w:rPr>
            </w:pPr>
            <w:r>
              <w:rPr>
                <w:sz w:val="20"/>
              </w:rPr>
              <w:t>Pre-op</w:t>
            </w:r>
            <w:r>
              <w:rPr>
                <w:spacing w:val="-8"/>
                <w:sz w:val="20"/>
              </w:rPr>
              <w:t xml:space="preserve"> </w:t>
            </w:r>
            <w:r>
              <w:rPr>
                <w:spacing w:val="-4"/>
                <w:sz w:val="20"/>
              </w:rPr>
              <w:t>pain</w:t>
            </w:r>
          </w:p>
        </w:tc>
        <w:tc>
          <w:tcPr>
            <w:tcW w:w="2842" w:type="dxa"/>
            <w:gridSpan w:val="2"/>
          </w:tcPr>
          <w:p w14:paraId="2E20EBE2" w14:textId="77777777" w:rsidR="00F67633" w:rsidRDefault="00960F92">
            <w:pPr>
              <w:pStyle w:val="TableParagraph"/>
              <w:spacing w:line="210" w:lineRule="exact"/>
              <w:ind w:left="9"/>
              <w:jc w:val="center"/>
              <w:rPr>
                <w:sz w:val="20"/>
              </w:rPr>
            </w:pPr>
            <w:r>
              <w:rPr>
                <w:spacing w:val="-2"/>
                <w:sz w:val="20"/>
              </w:rPr>
              <w:t>5-</w:t>
            </w:r>
            <w:r>
              <w:rPr>
                <w:spacing w:val="-5"/>
                <w:sz w:val="20"/>
              </w:rPr>
              <w:t>10</w:t>
            </w:r>
          </w:p>
        </w:tc>
        <w:tc>
          <w:tcPr>
            <w:tcW w:w="2837" w:type="dxa"/>
            <w:gridSpan w:val="2"/>
          </w:tcPr>
          <w:p w14:paraId="40060FE6" w14:textId="77777777" w:rsidR="00F67633" w:rsidRDefault="00960F92">
            <w:pPr>
              <w:pStyle w:val="TableParagraph"/>
              <w:spacing w:line="210" w:lineRule="exact"/>
              <w:ind w:left="16" w:right="10"/>
              <w:jc w:val="center"/>
              <w:rPr>
                <w:sz w:val="20"/>
              </w:rPr>
            </w:pPr>
            <w:r>
              <w:rPr>
                <w:spacing w:val="-2"/>
                <w:sz w:val="20"/>
              </w:rPr>
              <w:t>5-</w:t>
            </w:r>
            <w:r>
              <w:rPr>
                <w:spacing w:val="-5"/>
                <w:sz w:val="20"/>
              </w:rPr>
              <w:t>10</w:t>
            </w:r>
          </w:p>
        </w:tc>
      </w:tr>
      <w:tr w:rsidR="00F67633" w14:paraId="4F1F5CA7" w14:textId="77777777">
        <w:trPr>
          <w:trHeight w:val="234"/>
        </w:trPr>
        <w:tc>
          <w:tcPr>
            <w:tcW w:w="2837" w:type="dxa"/>
            <w:gridSpan w:val="2"/>
          </w:tcPr>
          <w:p w14:paraId="6E809B5F" w14:textId="77777777" w:rsidR="00F67633" w:rsidRDefault="00960F92">
            <w:pPr>
              <w:pStyle w:val="TableParagraph"/>
              <w:spacing w:line="215" w:lineRule="exact"/>
              <w:ind w:left="16"/>
              <w:jc w:val="center"/>
              <w:rPr>
                <w:sz w:val="20"/>
              </w:rPr>
            </w:pPr>
            <w:r>
              <w:rPr>
                <w:sz w:val="20"/>
              </w:rPr>
              <w:t>No</w:t>
            </w:r>
            <w:r>
              <w:rPr>
                <w:spacing w:val="-3"/>
                <w:sz w:val="20"/>
              </w:rPr>
              <w:t xml:space="preserve"> </w:t>
            </w:r>
            <w:r>
              <w:rPr>
                <w:spacing w:val="-4"/>
                <w:sz w:val="20"/>
              </w:rPr>
              <w:t>pain</w:t>
            </w:r>
          </w:p>
        </w:tc>
        <w:tc>
          <w:tcPr>
            <w:tcW w:w="2842" w:type="dxa"/>
            <w:gridSpan w:val="2"/>
          </w:tcPr>
          <w:p w14:paraId="56D5833F" w14:textId="77777777" w:rsidR="00F67633" w:rsidRDefault="00960F92">
            <w:pPr>
              <w:pStyle w:val="TableParagraph"/>
              <w:spacing w:line="215" w:lineRule="exact"/>
              <w:ind w:left="9"/>
              <w:jc w:val="center"/>
              <w:rPr>
                <w:sz w:val="20"/>
              </w:rPr>
            </w:pPr>
            <w:r>
              <w:rPr>
                <w:spacing w:val="-2"/>
                <w:sz w:val="20"/>
              </w:rPr>
              <w:t>5-</w:t>
            </w:r>
            <w:r>
              <w:rPr>
                <w:spacing w:val="-5"/>
                <w:sz w:val="20"/>
              </w:rPr>
              <w:t>10</w:t>
            </w:r>
          </w:p>
        </w:tc>
        <w:tc>
          <w:tcPr>
            <w:tcW w:w="2837" w:type="dxa"/>
            <w:gridSpan w:val="2"/>
          </w:tcPr>
          <w:p w14:paraId="5818EBEA" w14:textId="77777777" w:rsidR="00F67633" w:rsidRDefault="00960F92">
            <w:pPr>
              <w:pStyle w:val="TableParagraph"/>
              <w:spacing w:line="215" w:lineRule="exact"/>
              <w:ind w:left="16" w:right="10"/>
              <w:jc w:val="center"/>
              <w:rPr>
                <w:sz w:val="20"/>
              </w:rPr>
            </w:pPr>
            <w:r>
              <w:rPr>
                <w:spacing w:val="-2"/>
                <w:sz w:val="20"/>
              </w:rPr>
              <w:t>5-</w:t>
            </w:r>
            <w:r>
              <w:rPr>
                <w:spacing w:val="-5"/>
                <w:sz w:val="20"/>
              </w:rPr>
              <w:t>10</w:t>
            </w:r>
          </w:p>
        </w:tc>
      </w:tr>
    </w:tbl>
    <w:p w14:paraId="01325B0C" w14:textId="77777777" w:rsidR="00F67633" w:rsidRDefault="00960F92">
      <w:pPr>
        <w:pStyle w:val="BodyText"/>
        <w:spacing w:before="118" w:line="242" w:lineRule="auto"/>
        <w:ind w:left="162" w:right="365"/>
      </w:pPr>
      <w:r>
        <w:rPr>
          <w:b/>
        </w:rPr>
        <w:t>Table 4</w:t>
      </w:r>
      <w:r>
        <w:t>. Primary sampling matrix. Numbers represent number of sample units to be collected per category.</w:t>
      </w:r>
      <w:r>
        <w:rPr>
          <w:spacing w:val="-3"/>
        </w:rPr>
        <w:t xml:space="preserve"> </w:t>
      </w:r>
      <w:r>
        <w:t>Ranges</w:t>
      </w:r>
      <w:r>
        <w:rPr>
          <w:spacing w:val="-4"/>
        </w:rPr>
        <w:t xml:space="preserve"> </w:t>
      </w:r>
      <w:r>
        <w:t>in</w:t>
      </w:r>
      <w:r>
        <w:rPr>
          <w:spacing w:val="-3"/>
        </w:rPr>
        <w:t xml:space="preserve"> </w:t>
      </w:r>
      <w:r>
        <w:t>each</w:t>
      </w:r>
      <w:r>
        <w:rPr>
          <w:spacing w:val="-3"/>
        </w:rPr>
        <w:t xml:space="preserve"> </w:t>
      </w:r>
      <w:r>
        <w:t>category</w:t>
      </w:r>
      <w:r>
        <w:rPr>
          <w:spacing w:val="-3"/>
        </w:rPr>
        <w:t xml:space="preserve"> </w:t>
      </w:r>
      <w:r>
        <w:t>allow</w:t>
      </w:r>
      <w:r>
        <w:rPr>
          <w:spacing w:val="-3"/>
        </w:rPr>
        <w:t xml:space="preserve"> </w:t>
      </w:r>
      <w:r>
        <w:t>the</w:t>
      </w:r>
      <w:r>
        <w:rPr>
          <w:spacing w:val="-4"/>
        </w:rPr>
        <w:t xml:space="preserve"> </w:t>
      </w:r>
      <w:r>
        <w:t>researcher</w:t>
      </w:r>
      <w:r>
        <w:rPr>
          <w:spacing w:val="-3"/>
        </w:rPr>
        <w:t xml:space="preserve"> </w:t>
      </w:r>
      <w:r>
        <w:t>flexibility</w:t>
      </w:r>
      <w:r>
        <w:rPr>
          <w:spacing w:val="-3"/>
        </w:rPr>
        <w:t xml:space="preserve"> </w:t>
      </w:r>
      <w:r>
        <w:t>to</w:t>
      </w:r>
      <w:r>
        <w:rPr>
          <w:spacing w:val="-3"/>
        </w:rPr>
        <w:t xml:space="preserve"> </w:t>
      </w:r>
      <w:r>
        <w:t>reflect</w:t>
      </w:r>
      <w:r>
        <w:rPr>
          <w:spacing w:val="-3"/>
        </w:rPr>
        <w:t xml:space="preserve"> </w:t>
      </w:r>
      <w:r>
        <w:t>the</w:t>
      </w:r>
      <w:r>
        <w:rPr>
          <w:spacing w:val="-4"/>
        </w:rPr>
        <w:t xml:space="preserve"> </w:t>
      </w:r>
      <w:r>
        <w:t>distribution</w:t>
      </w:r>
      <w:r>
        <w:rPr>
          <w:spacing w:val="-3"/>
        </w:rPr>
        <w:t xml:space="preserve"> </w:t>
      </w:r>
      <w:r>
        <w:t>of</w:t>
      </w:r>
      <w:r>
        <w:rPr>
          <w:spacing w:val="-3"/>
        </w:rPr>
        <w:t xml:space="preserve"> </w:t>
      </w:r>
      <w:r>
        <w:t>the</w:t>
      </w:r>
      <w:r>
        <w:rPr>
          <w:spacing w:val="-4"/>
        </w:rPr>
        <w:t xml:space="preserve"> </w:t>
      </w:r>
      <w:r>
        <w:t xml:space="preserve">study </w:t>
      </w:r>
      <w:r>
        <w:rPr>
          <w:spacing w:val="-2"/>
        </w:rPr>
        <w:t>population.</w:t>
      </w:r>
    </w:p>
    <w:p w14:paraId="03DB8FD0" w14:textId="77777777" w:rsidR="00F67633" w:rsidRDefault="00F67633">
      <w:pPr>
        <w:spacing w:line="242" w:lineRule="auto"/>
        <w:sectPr w:rsidR="00F67633">
          <w:pgSz w:w="11900" w:h="16840"/>
          <w:pgMar w:top="1820" w:right="580" w:bottom="940" w:left="860" w:header="571" w:footer="757" w:gutter="0"/>
          <w:cols w:space="720"/>
        </w:sectPr>
      </w:pPr>
    </w:p>
    <w:p w14:paraId="1928D7BD" w14:textId="77777777" w:rsidR="00F67633" w:rsidRDefault="00960F92">
      <w:pPr>
        <w:pStyle w:val="Heading2"/>
        <w:numPr>
          <w:ilvl w:val="1"/>
          <w:numId w:val="19"/>
        </w:numPr>
        <w:tabs>
          <w:tab w:val="left" w:pos="882"/>
        </w:tabs>
        <w:spacing w:before="24"/>
      </w:pPr>
      <w:bookmarkStart w:id="61" w:name="_TOC_250019"/>
      <w:r>
        <w:lastRenderedPageBreak/>
        <w:t>Qualitative</w:t>
      </w:r>
      <w:r>
        <w:rPr>
          <w:spacing w:val="-2"/>
        </w:rPr>
        <w:t xml:space="preserve"> </w:t>
      </w:r>
      <w:r>
        <w:t xml:space="preserve">study </w:t>
      </w:r>
      <w:bookmarkEnd w:id="61"/>
      <w:r>
        <w:rPr>
          <w:spacing w:val="-2"/>
        </w:rPr>
        <w:t>consent</w:t>
      </w:r>
    </w:p>
    <w:p w14:paraId="4EE91CF9" w14:textId="77777777" w:rsidR="00F67633" w:rsidRDefault="00960F92">
      <w:pPr>
        <w:pStyle w:val="BodyText"/>
        <w:spacing w:before="122"/>
        <w:ind w:left="162" w:right="365"/>
      </w:pPr>
      <w:r>
        <w:t>Participants will be informed of the qualitative study at time of the original consent process as described previously. They will be reminded of this at the completion of Day 97 data via SMS and informed they may be phoned to discuss the study. After Day 97 participants will be telephoned by a researcher to discuss the qualitative study. They will be sent, via email or post, the qualitative study PIS. Allowing sufficient time (likely 1-2 weeks) for the participant to receive, read and consider the PIS, they will be recontacted using videoconferencing, at a pre-arranged time. The researcher will gain verbal consent, using the ‘Remote Participant Consent Form’. Virtual consent for the recording will be obtained at least 24 hours prior to the online interview and will be stored in a password protected drive within</w:t>
      </w:r>
      <w:r>
        <w:rPr>
          <w:spacing w:val="-3"/>
        </w:rPr>
        <w:t xml:space="preserve"> </w:t>
      </w:r>
      <w:r>
        <w:t>the</w:t>
      </w:r>
      <w:r>
        <w:rPr>
          <w:spacing w:val="-4"/>
        </w:rPr>
        <w:t xml:space="preserve"> </w:t>
      </w:r>
      <w:r>
        <w:t>University</w:t>
      </w:r>
      <w:r>
        <w:rPr>
          <w:spacing w:val="-3"/>
        </w:rPr>
        <w:t xml:space="preserve"> </w:t>
      </w:r>
      <w:r>
        <w:t>of</w:t>
      </w:r>
      <w:r>
        <w:rPr>
          <w:spacing w:val="-3"/>
        </w:rPr>
        <w:t xml:space="preserve"> </w:t>
      </w:r>
      <w:r>
        <w:t>Plymouth</w:t>
      </w:r>
      <w:r>
        <w:rPr>
          <w:spacing w:val="-3"/>
        </w:rPr>
        <w:t xml:space="preserve"> </w:t>
      </w:r>
      <w:r>
        <w:t>system,</w:t>
      </w:r>
      <w:r>
        <w:rPr>
          <w:spacing w:val="-3"/>
        </w:rPr>
        <w:t xml:space="preserve"> </w:t>
      </w:r>
      <w:r>
        <w:t>separately</w:t>
      </w:r>
      <w:r>
        <w:rPr>
          <w:spacing w:val="-3"/>
        </w:rPr>
        <w:t xml:space="preserve"> </w:t>
      </w:r>
      <w:r>
        <w:t>from</w:t>
      </w:r>
      <w:r>
        <w:rPr>
          <w:spacing w:val="-3"/>
        </w:rPr>
        <w:t xml:space="preserve"> </w:t>
      </w:r>
      <w:r>
        <w:t>the</w:t>
      </w:r>
      <w:r>
        <w:rPr>
          <w:spacing w:val="-4"/>
        </w:rPr>
        <w:t xml:space="preserve"> </w:t>
      </w:r>
      <w:r>
        <w:t>video</w:t>
      </w:r>
      <w:r>
        <w:rPr>
          <w:spacing w:val="-3"/>
        </w:rPr>
        <w:t xml:space="preserve"> </w:t>
      </w:r>
      <w:r>
        <w:t>recording.</w:t>
      </w:r>
      <w:r>
        <w:rPr>
          <w:spacing w:val="-4"/>
        </w:rPr>
        <w:t xml:space="preserve"> </w:t>
      </w:r>
      <w:r>
        <w:t>When</w:t>
      </w:r>
      <w:r>
        <w:rPr>
          <w:spacing w:val="-3"/>
        </w:rPr>
        <w:t xml:space="preserve"> </w:t>
      </w:r>
      <w:r>
        <w:t>the</w:t>
      </w:r>
      <w:r>
        <w:rPr>
          <w:spacing w:val="-4"/>
        </w:rPr>
        <w:t xml:space="preserve"> </w:t>
      </w:r>
      <w:r>
        <w:t>consent</w:t>
      </w:r>
      <w:r>
        <w:rPr>
          <w:spacing w:val="-3"/>
        </w:rPr>
        <w:t xml:space="preserve"> </w:t>
      </w:r>
      <w:r>
        <w:t>form is complete, the participants will proceed onto the qualitative study.</w:t>
      </w:r>
    </w:p>
    <w:p w14:paraId="60095693" w14:textId="77777777" w:rsidR="00F67633" w:rsidRDefault="00F67633">
      <w:pPr>
        <w:pStyle w:val="BodyText"/>
        <w:spacing w:before="74"/>
        <w:ind w:left="0"/>
      </w:pPr>
    </w:p>
    <w:p w14:paraId="614B3AD0" w14:textId="77777777" w:rsidR="00F67633" w:rsidRDefault="00960F92">
      <w:pPr>
        <w:pStyle w:val="Heading2"/>
        <w:numPr>
          <w:ilvl w:val="1"/>
          <w:numId w:val="19"/>
        </w:numPr>
        <w:tabs>
          <w:tab w:val="left" w:pos="882"/>
        </w:tabs>
        <w:spacing w:before="1"/>
        <w:jc w:val="both"/>
      </w:pPr>
      <w:bookmarkStart w:id="62" w:name="_TOC_250018"/>
      <w:r>
        <w:t>Embedded</w:t>
      </w:r>
      <w:r>
        <w:rPr>
          <w:spacing w:val="-2"/>
        </w:rPr>
        <w:t xml:space="preserve"> </w:t>
      </w:r>
      <w:r>
        <w:t>qualitative</w:t>
      </w:r>
      <w:r>
        <w:rPr>
          <w:spacing w:val="-2"/>
        </w:rPr>
        <w:t xml:space="preserve"> </w:t>
      </w:r>
      <w:r>
        <w:t>study</w:t>
      </w:r>
      <w:r>
        <w:rPr>
          <w:spacing w:val="-1"/>
        </w:rPr>
        <w:t xml:space="preserve"> </w:t>
      </w:r>
      <w:r>
        <w:t>data</w:t>
      </w:r>
      <w:r>
        <w:rPr>
          <w:spacing w:val="-1"/>
        </w:rPr>
        <w:t xml:space="preserve"> </w:t>
      </w:r>
      <w:bookmarkEnd w:id="62"/>
      <w:proofErr w:type="gramStart"/>
      <w:r>
        <w:rPr>
          <w:spacing w:val="-2"/>
        </w:rPr>
        <w:t>collection</w:t>
      </w:r>
      <w:proofErr w:type="gramEnd"/>
    </w:p>
    <w:p w14:paraId="1E1C2F9B" w14:textId="77777777" w:rsidR="00F67633" w:rsidRDefault="00960F92">
      <w:pPr>
        <w:pStyle w:val="BodyText"/>
        <w:spacing w:before="117"/>
        <w:ind w:left="162" w:right="316"/>
        <w:jc w:val="both"/>
      </w:pPr>
      <w:r>
        <w:t>Participants will be interviewed individually over the telephone or on Zoom meetings (Zoom video communications)</w:t>
      </w:r>
      <w:r>
        <w:rPr>
          <w:spacing w:val="-8"/>
        </w:rPr>
        <w:t xml:space="preserve"> </w:t>
      </w:r>
      <w:r>
        <w:t>videoconferencing</w:t>
      </w:r>
      <w:r>
        <w:rPr>
          <w:spacing w:val="-8"/>
        </w:rPr>
        <w:t xml:space="preserve"> </w:t>
      </w:r>
      <w:r>
        <w:t>software</w:t>
      </w:r>
      <w:r>
        <w:rPr>
          <w:spacing w:val="-8"/>
        </w:rPr>
        <w:t xml:space="preserve"> </w:t>
      </w:r>
      <w:r>
        <w:t>by</w:t>
      </w:r>
      <w:r>
        <w:rPr>
          <w:spacing w:val="-8"/>
        </w:rPr>
        <w:t xml:space="preserve"> </w:t>
      </w:r>
      <w:r>
        <w:t>a</w:t>
      </w:r>
      <w:r>
        <w:rPr>
          <w:spacing w:val="-8"/>
        </w:rPr>
        <w:t xml:space="preserve"> </w:t>
      </w:r>
      <w:r>
        <w:t>member</w:t>
      </w:r>
      <w:r>
        <w:rPr>
          <w:spacing w:val="-8"/>
        </w:rPr>
        <w:t xml:space="preserve"> </w:t>
      </w:r>
      <w:r>
        <w:t>of</w:t>
      </w:r>
      <w:r>
        <w:rPr>
          <w:spacing w:val="-8"/>
        </w:rPr>
        <w:t xml:space="preserve"> </w:t>
      </w:r>
      <w:r>
        <w:t>the</w:t>
      </w:r>
      <w:r>
        <w:rPr>
          <w:spacing w:val="-8"/>
        </w:rPr>
        <w:t xml:space="preserve"> </w:t>
      </w:r>
      <w:r>
        <w:t>University</w:t>
      </w:r>
      <w:r>
        <w:rPr>
          <w:spacing w:val="-8"/>
        </w:rPr>
        <w:t xml:space="preserve"> </w:t>
      </w:r>
      <w:r>
        <w:t>of</w:t>
      </w:r>
      <w:r>
        <w:rPr>
          <w:spacing w:val="-8"/>
        </w:rPr>
        <w:t xml:space="preserve"> </w:t>
      </w:r>
      <w:r>
        <w:t>Plymouth</w:t>
      </w:r>
      <w:r>
        <w:rPr>
          <w:spacing w:val="-8"/>
        </w:rPr>
        <w:t xml:space="preserve"> </w:t>
      </w:r>
      <w:r>
        <w:t>research</w:t>
      </w:r>
      <w:r>
        <w:rPr>
          <w:spacing w:val="-8"/>
        </w:rPr>
        <w:t xml:space="preserve"> </w:t>
      </w:r>
      <w:r>
        <w:t>team using</w:t>
      </w:r>
      <w:r>
        <w:rPr>
          <w:spacing w:val="-14"/>
        </w:rPr>
        <w:t xml:space="preserve"> </w:t>
      </w:r>
      <w:r>
        <w:t>an</w:t>
      </w:r>
      <w:r>
        <w:rPr>
          <w:spacing w:val="-14"/>
        </w:rPr>
        <w:t xml:space="preserve"> </w:t>
      </w:r>
      <w:r>
        <w:t>interview</w:t>
      </w:r>
      <w:r>
        <w:rPr>
          <w:spacing w:val="-14"/>
        </w:rPr>
        <w:t xml:space="preserve"> </w:t>
      </w:r>
      <w:r>
        <w:t>script</w:t>
      </w:r>
      <w:r>
        <w:rPr>
          <w:spacing w:val="-14"/>
        </w:rPr>
        <w:t xml:space="preserve"> </w:t>
      </w:r>
      <w:r>
        <w:t>(see</w:t>
      </w:r>
      <w:r>
        <w:rPr>
          <w:spacing w:val="-14"/>
        </w:rPr>
        <w:t xml:space="preserve"> </w:t>
      </w:r>
      <w:r>
        <w:t>Appendix</w:t>
      </w:r>
      <w:r>
        <w:rPr>
          <w:spacing w:val="-14"/>
        </w:rPr>
        <w:t xml:space="preserve"> </w:t>
      </w:r>
      <w:r>
        <w:t>D).</w:t>
      </w:r>
      <w:r>
        <w:rPr>
          <w:spacing w:val="-14"/>
        </w:rPr>
        <w:t xml:space="preserve"> </w:t>
      </w:r>
      <w:r>
        <w:t>Interviews</w:t>
      </w:r>
      <w:r>
        <w:rPr>
          <w:spacing w:val="-14"/>
        </w:rPr>
        <w:t xml:space="preserve"> </w:t>
      </w:r>
      <w:r>
        <w:t>will</w:t>
      </w:r>
      <w:r>
        <w:rPr>
          <w:spacing w:val="-14"/>
        </w:rPr>
        <w:t xml:space="preserve"> </w:t>
      </w:r>
      <w:r>
        <w:t>last</w:t>
      </w:r>
      <w:r>
        <w:rPr>
          <w:spacing w:val="-14"/>
        </w:rPr>
        <w:t xml:space="preserve"> </w:t>
      </w:r>
      <w:r>
        <w:t>for</w:t>
      </w:r>
      <w:r>
        <w:rPr>
          <w:spacing w:val="-14"/>
        </w:rPr>
        <w:t xml:space="preserve"> </w:t>
      </w:r>
      <w:r>
        <w:t>up</w:t>
      </w:r>
      <w:r>
        <w:rPr>
          <w:spacing w:val="-14"/>
        </w:rPr>
        <w:t xml:space="preserve"> </w:t>
      </w:r>
      <w:r>
        <w:t>to</w:t>
      </w:r>
      <w:r>
        <w:rPr>
          <w:spacing w:val="-14"/>
        </w:rPr>
        <w:t xml:space="preserve"> </w:t>
      </w:r>
      <w:r>
        <w:t>one</w:t>
      </w:r>
      <w:r>
        <w:rPr>
          <w:spacing w:val="-14"/>
        </w:rPr>
        <w:t xml:space="preserve"> </w:t>
      </w:r>
      <w:r>
        <w:t>hour.</w:t>
      </w:r>
      <w:r>
        <w:rPr>
          <w:spacing w:val="-14"/>
        </w:rPr>
        <w:t xml:space="preserve"> </w:t>
      </w:r>
      <w:r>
        <w:t>They</w:t>
      </w:r>
      <w:r>
        <w:rPr>
          <w:spacing w:val="-14"/>
        </w:rPr>
        <w:t xml:space="preserve"> </w:t>
      </w:r>
      <w:r>
        <w:t>will</w:t>
      </w:r>
      <w:r>
        <w:rPr>
          <w:spacing w:val="-14"/>
        </w:rPr>
        <w:t xml:space="preserve"> </w:t>
      </w:r>
      <w:r>
        <w:t>be</w:t>
      </w:r>
      <w:r>
        <w:rPr>
          <w:spacing w:val="-14"/>
        </w:rPr>
        <w:t xml:space="preserve"> </w:t>
      </w:r>
      <w:r>
        <w:t>recorded, identifiers removed, and data stored on a password protected cloud drive and later transcribed verbatim and content analysis conducted using a framework method in NVivo qualitative analysis computer software (QSR international).</w:t>
      </w:r>
      <w:r>
        <w:rPr>
          <w:spacing w:val="-1"/>
        </w:rPr>
        <w:t xml:space="preserve"> </w:t>
      </w:r>
      <w:r>
        <w:t>During the consenting process, participants will be advised that the zoom meeting will be recorded, therefore, they will be advised that they can join the meeting without their camera.</w:t>
      </w:r>
      <w:r>
        <w:rPr>
          <w:spacing w:val="-7"/>
        </w:rPr>
        <w:t xml:space="preserve"> </w:t>
      </w:r>
      <w:r>
        <w:t>Any</w:t>
      </w:r>
      <w:r>
        <w:rPr>
          <w:spacing w:val="-7"/>
        </w:rPr>
        <w:t xml:space="preserve"> </w:t>
      </w:r>
      <w:r>
        <w:t>other</w:t>
      </w:r>
      <w:r>
        <w:rPr>
          <w:spacing w:val="-7"/>
        </w:rPr>
        <w:t xml:space="preserve"> </w:t>
      </w:r>
      <w:r>
        <w:t>identifiers</w:t>
      </w:r>
      <w:r>
        <w:rPr>
          <w:spacing w:val="-7"/>
        </w:rPr>
        <w:t xml:space="preserve"> </w:t>
      </w:r>
      <w:r>
        <w:t>(name)</w:t>
      </w:r>
      <w:r>
        <w:rPr>
          <w:spacing w:val="-7"/>
        </w:rPr>
        <w:t xml:space="preserve"> </w:t>
      </w:r>
      <w:r>
        <w:t>will</w:t>
      </w:r>
      <w:r>
        <w:rPr>
          <w:spacing w:val="-7"/>
        </w:rPr>
        <w:t xml:space="preserve"> </w:t>
      </w:r>
      <w:r>
        <w:t>be</w:t>
      </w:r>
      <w:r>
        <w:rPr>
          <w:spacing w:val="-7"/>
        </w:rPr>
        <w:t xml:space="preserve"> </w:t>
      </w:r>
      <w:r>
        <w:t>removed</w:t>
      </w:r>
      <w:r>
        <w:rPr>
          <w:spacing w:val="-7"/>
        </w:rPr>
        <w:t xml:space="preserve"> </w:t>
      </w:r>
      <w:r>
        <w:t>from</w:t>
      </w:r>
      <w:r>
        <w:rPr>
          <w:spacing w:val="-7"/>
        </w:rPr>
        <w:t xml:space="preserve"> </w:t>
      </w:r>
      <w:r>
        <w:t>the</w:t>
      </w:r>
      <w:r>
        <w:rPr>
          <w:spacing w:val="-7"/>
        </w:rPr>
        <w:t xml:space="preserve"> </w:t>
      </w:r>
      <w:r>
        <w:t>recording</w:t>
      </w:r>
      <w:r>
        <w:rPr>
          <w:spacing w:val="-7"/>
        </w:rPr>
        <w:t xml:space="preserve"> </w:t>
      </w:r>
      <w:r>
        <w:t>as</w:t>
      </w:r>
      <w:r>
        <w:rPr>
          <w:spacing w:val="-7"/>
        </w:rPr>
        <w:t xml:space="preserve"> </w:t>
      </w:r>
      <w:r>
        <w:t>per</w:t>
      </w:r>
      <w:r>
        <w:rPr>
          <w:spacing w:val="-7"/>
        </w:rPr>
        <w:t xml:space="preserve"> </w:t>
      </w:r>
      <w:r>
        <w:t>the</w:t>
      </w:r>
      <w:r>
        <w:rPr>
          <w:spacing w:val="-7"/>
        </w:rPr>
        <w:t xml:space="preserve"> </w:t>
      </w:r>
      <w:r>
        <w:t>recommendations</w:t>
      </w:r>
      <w:r>
        <w:rPr>
          <w:spacing w:val="-7"/>
        </w:rPr>
        <w:t xml:space="preserve"> </w:t>
      </w:r>
      <w:r>
        <w:t>of Agrawal &amp; Narayanan (2010)</w:t>
      </w:r>
      <w:r>
        <w:rPr>
          <w:vertAlign w:val="superscript"/>
        </w:rPr>
        <w:t>51</w:t>
      </w:r>
      <w:r>
        <w:t>.</w:t>
      </w:r>
    </w:p>
    <w:p w14:paraId="3A5B1251" w14:textId="77777777" w:rsidR="00F67633" w:rsidRDefault="00960F92">
      <w:pPr>
        <w:pStyle w:val="BodyText"/>
        <w:spacing w:before="137" w:line="247" w:lineRule="auto"/>
        <w:ind w:left="162" w:right="464"/>
        <w:jc w:val="both"/>
      </w:pPr>
      <w:r>
        <w:t>Any</w:t>
      </w:r>
      <w:r>
        <w:rPr>
          <w:spacing w:val="-3"/>
        </w:rPr>
        <w:t xml:space="preserve"> </w:t>
      </w:r>
      <w:r>
        <w:t>concerns</w:t>
      </w:r>
      <w:r>
        <w:rPr>
          <w:spacing w:val="-3"/>
        </w:rPr>
        <w:t xml:space="preserve"> </w:t>
      </w:r>
      <w:r>
        <w:t>over</w:t>
      </w:r>
      <w:r>
        <w:rPr>
          <w:spacing w:val="-3"/>
        </w:rPr>
        <w:t xml:space="preserve"> </w:t>
      </w:r>
      <w:r>
        <w:t>participants</w:t>
      </w:r>
      <w:r>
        <w:rPr>
          <w:spacing w:val="-3"/>
        </w:rPr>
        <w:t xml:space="preserve"> </w:t>
      </w:r>
      <w:r>
        <w:t>expressing</w:t>
      </w:r>
      <w:r>
        <w:rPr>
          <w:spacing w:val="-3"/>
        </w:rPr>
        <w:t xml:space="preserve"> </w:t>
      </w:r>
      <w:r>
        <w:t>suicidal</w:t>
      </w:r>
      <w:r>
        <w:rPr>
          <w:spacing w:val="-3"/>
        </w:rPr>
        <w:t xml:space="preserve"> </w:t>
      </w:r>
      <w:r>
        <w:t>ideation</w:t>
      </w:r>
      <w:r>
        <w:rPr>
          <w:spacing w:val="-3"/>
        </w:rPr>
        <w:t xml:space="preserve"> </w:t>
      </w:r>
      <w:r>
        <w:t>or</w:t>
      </w:r>
      <w:r>
        <w:rPr>
          <w:spacing w:val="-3"/>
        </w:rPr>
        <w:t xml:space="preserve"> </w:t>
      </w:r>
      <w:r>
        <w:t>thoughts</w:t>
      </w:r>
      <w:r>
        <w:rPr>
          <w:spacing w:val="-3"/>
        </w:rPr>
        <w:t xml:space="preserve"> </w:t>
      </w:r>
      <w:r>
        <w:t>of</w:t>
      </w:r>
      <w:r>
        <w:rPr>
          <w:spacing w:val="-3"/>
        </w:rPr>
        <w:t xml:space="preserve"> </w:t>
      </w:r>
      <w:r>
        <w:t>self-harm</w:t>
      </w:r>
      <w:r>
        <w:rPr>
          <w:spacing w:val="-3"/>
        </w:rPr>
        <w:t xml:space="preserve"> </w:t>
      </w:r>
      <w:r>
        <w:t>will</w:t>
      </w:r>
      <w:r>
        <w:rPr>
          <w:spacing w:val="-3"/>
        </w:rPr>
        <w:t xml:space="preserve"> </w:t>
      </w:r>
      <w:r>
        <w:t>be</w:t>
      </w:r>
      <w:r>
        <w:rPr>
          <w:spacing w:val="-4"/>
        </w:rPr>
        <w:t xml:space="preserve"> </w:t>
      </w:r>
      <w:r>
        <w:t>addressed as per the description in Section 6.</w:t>
      </w:r>
    </w:p>
    <w:p w14:paraId="52DA926E" w14:textId="77777777" w:rsidR="00F67633" w:rsidRDefault="00960F92">
      <w:pPr>
        <w:pStyle w:val="Heading2"/>
        <w:numPr>
          <w:ilvl w:val="1"/>
          <w:numId w:val="19"/>
        </w:numPr>
        <w:tabs>
          <w:tab w:val="left" w:pos="882"/>
        </w:tabs>
        <w:spacing w:before="219"/>
        <w:jc w:val="both"/>
      </w:pPr>
      <w:bookmarkStart w:id="63" w:name="_TOC_250017"/>
      <w:r>
        <w:t>Embedded</w:t>
      </w:r>
      <w:r>
        <w:rPr>
          <w:spacing w:val="-2"/>
        </w:rPr>
        <w:t xml:space="preserve"> </w:t>
      </w:r>
      <w:r>
        <w:t>qualitative</w:t>
      </w:r>
      <w:r>
        <w:rPr>
          <w:spacing w:val="-2"/>
        </w:rPr>
        <w:t xml:space="preserve"> </w:t>
      </w:r>
      <w:r>
        <w:t>study</w:t>
      </w:r>
      <w:r>
        <w:rPr>
          <w:spacing w:val="-1"/>
        </w:rPr>
        <w:t xml:space="preserve"> </w:t>
      </w:r>
      <w:r>
        <w:t>data</w:t>
      </w:r>
      <w:r>
        <w:rPr>
          <w:spacing w:val="-1"/>
        </w:rPr>
        <w:t xml:space="preserve"> </w:t>
      </w:r>
      <w:bookmarkEnd w:id="63"/>
      <w:proofErr w:type="gramStart"/>
      <w:r>
        <w:rPr>
          <w:spacing w:val="-2"/>
        </w:rPr>
        <w:t>analysis</w:t>
      </w:r>
      <w:proofErr w:type="gramEnd"/>
    </w:p>
    <w:p w14:paraId="26305A1B" w14:textId="77777777" w:rsidR="00F67633" w:rsidRDefault="00960F92">
      <w:pPr>
        <w:pStyle w:val="BodyText"/>
        <w:spacing w:before="122"/>
        <w:ind w:left="162" w:right="316"/>
        <w:jc w:val="both"/>
      </w:pPr>
      <w:r>
        <w:t>Transcripts</w:t>
      </w:r>
      <w:r>
        <w:rPr>
          <w:spacing w:val="-3"/>
        </w:rPr>
        <w:t xml:space="preserve"> </w:t>
      </w:r>
      <w:r>
        <w:t>will</w:t>
      </w:r>
      <w:r>
        <w:rPr>
          <w:spacing w:val="-3"/>
        </w:rPr>
        <w:t xml:space="preserve"> </w:t>
      </w:r>
      <w:r>
        <w:t>be</w:t>
      </w:r>
      <w:r>
        <w:rPr>
          <w:spacing w:val="-3"/>
        </w:rPr>
        <w:t xml:space="preserve"> </w:t>
      </w:r>
      <w:r>
        <w:t>imported</w:t>
      </w:r>
      <w:r>
        <w:rPr>
          <w:spacing w:val="-3"/>
        </w:rPr>
        <w:t xml:space="preserve"> </w:t>
      </w:r>
      <w:r>
        <w:t>into</w:t>
      </w:r>
      <w:r>
        <w:rPr>
          <w:spacing w:val="-3"/>
        </w:rPr>
        <w:t xml:space="preserve"> </w:t>
      </w:r>
      <w:r>
        <w:t>NVivo</w:t>
      </w:r>
      <w:r>
        <w:rPr>
          <w:spacing w:val="-3"/>
        </w:rPr>
        <w:t xml:space="preserve"> </w:t>
      </w:r>
      <w:r>
        <w:t>and</w:t>
      </w:r>
      <w:r>
        <w:rPr>
          <w:spacing w:val="-3"/>
        </w:rPr>
        <w:t xml:space="preserve"> </w:t>
      </w:r>
      <w:proofErr w:type="spellStart"/>
      <w:r>
        <w:t>analysed</w:t>
      </w:r>
      <w:proofErr w:type="spellEnd"/>
      <w:r>
        <w:rPr>
          <w:spacing w:val="-3"/>
        </w:rPr>
        <w:t xml:space="preserve"> </w:t>
      </w:r>
      <w:r>
        <w:t>using</w:t>
      </w:r>
      <w:r>
        <w:rPr>
          <w:spacing w:val="-3"/>
        </w:rPr>
        <w:t xml:space="preserve"> </w:t>
      </w:r>
      <w:r>
        <w:t>framework</w:t>
      </w:r>
      <w:r>
        <w:rPr>
          <w:spacing w:val="-3"/>
        </w:rPr>
        <w:t xml:space="preserve"> </w:t>
      </w:r>
      <w:r>
        <w:t>analysis</w:t>
      </w:r>
      <w:r>
        <w:rPr>
          <w:spacing w:val="-3"/>
        </w:rPr>
        <w:t xml:space="preserve"> </w:t>
      </w:r>
      <w:r>
        <w:t>to</w:t>
      </w:r>
      <w:r>
        <w:rPr>
          <w:spacing w:val="-3"/>
        </w:rPr>
        <w:t xml:space="preserve"> </w:t>
      </w:r>
      <w:r>
        <w:t>address</w:t>
      </w:r>
      <w:r>
        <w:rPr>
          <w:spacing w:val="-3"/>
        </w:rPr>
        <w:t xml:space="preserve"> </w:t>
      </w:r>
      <w:r>
        <w:t>the</w:t>
      </w:r>
      <w:r>
        <w:rPr>
          <w:spacing w:val="-3"/>
        </w:rPr>
        <w:t xml:space="preserve"> </w:t>
      </w:r>
      <w:r>
        <w:t>thematic categories that relate to our objectives, plus any important additional categories which emerge from the interviews. A codebook will be developed to facilitate team-based analysis.</w:t>
      </w:r>
    </w:p>
    <w:p w14:paraId="27FD96FA" w14:textId="77777777" w:rsidR="00F67633" w:rsidRDefault="00F67633">
      <w:pPr>
        <w:jc w:val="both"/>
        <w:sectPr w:rsidR="00F67633">
          <w:pgSz w:w="11900" w:h="16840"/>
          <w:pgMar w:top="1820" w:right="580" w:bottom="940" w:left="860" w:header="571" w:footer="757" w:gutter="0"/>
          <w:cols w:space="720"/>
        </w:sectPr>
      </w:pPr>
    </w:p>
    <w:p w14:paraId="4695AE24" w14:textId="77777777" w:rsidR="00F67633" w:rsidRDefault="00960F92">
      <w:pPr>
        <w:pStyle w:val="Heading1"/>
        <w:numPr>
          <w:ilvl w:val="0"/>
          <w:numId w:val="19"/>
        </w:numPr>
        <w:tabs>
          <w:tab w:val="left" w:pos="882"/>
        </w:tabs>
      </w:pPr>
      <w:bookmarkStart w:id="64" w:name="_TOC_250016"/>
      <w:r>
        <w:lastRenderedPageBreak/>
        <w:t>DATA</w:t>
      </w:r>
      <w:r>
        <w:rPr>
          <w:spacing w:val="-1"/>
        </w:rPr>
        <w:t xml:space="preserve"> </w:t>
      </w:r>
      <w:r>
        <w:t>MANAGEMENT</w:t>
      </w:r>
      <w:r>
        <w:rPr>
          <w:spacing w:val="-1"/>
        </w:rPr>
        <w:t xml:space="preserve"> </w:t>
      </w:r>
      <w:r>
        <w:t>AND</w:t>
      </w:r>
      <w:r>
        <w:rPr>
          <w:spacing w:val="-1"/>
        </w:rPr>
        <w:t xml:space="preserve"> </w:t>
      </w:r>
      <w:r>
        <w:t>DATA</w:t>
      </w:r>
      <w:r>
        <w:rPr>
          <w:spacing w:val="-1"/>
        </w:rPr>
        <w:t xml:space="preserve"> </w:t>
      </w:r>
      <w:r>
        <w:t>SHARING</w:t>
      </w:r>
      <w:r>
        <w:rPr>
          <w:spacing w:val="-1"/>
        </w:rPr>
        <w:t xml:space="preserve"> </w:t>
      </w:r>
      <w:bookmarkEnd w:id="64"/>
      <w:r>
        <w:rPr>
          <w:spacing w:val="-4"/>
        </w:rPr>
        <w:t>PLAN</w:t>
      </w:r>
    </w:p>
    <w:p w14:paraId="77467331" w14:textId="77777777" w:rsidR="00F67633" w:rsidRDefault="00960F92">
      <w:pPr>
        <w:pStyle w:val="BodyText"/>
        <w:spacing w:before="118" w:line="242" w:lineRule="auto"/>
        <w:ind w:left="162" w:right="724"/>
        <w:jc w:val="both"/>
      </w:pPr>
      <w:r>
        <w:t>To comply with the</w:t>
      </w:r>
      <w:r>
        <w:rPr>
          <w:spacing w:val="-1"/>
        </w:rPr>
        <w:t xml:space="preserve"> </w:t>
      </w:r>
      <w:r>
        <w:t>Data</w:t>
      </w:r>
      <w:r>
        <w:rPr>
          <w:spacing w:val="-1"/>
        </w:rPr>
        <w:t xml:space="preserve"> </w:t>
      </w:r>
      <w:r>
        <w:t>Protection legislation information</w:t>
      </w:r>
      <w:r>
        <w:rPr>
          <w:spacing w:val="-1"/>
        </w:rPr>
        <w:t xml:space="preserve"> </w:t>
      </w:r>
      <w:r>
        <w:t>will</w:t>
      </w:r>
      <w:r>
        <w:rPr>
          <w:spacing w:val="-1"/>
        </w:rPr>
        <w:t xml:space="preserve"> </w:t>
      </w:r>
      <w:r>
        <w:t>be</w:t>
      </w:r>
      <w:r>
        <w:rPr>
          <w:spacing w:val="-1"/>
        </w:rPr>
        <w:t xml:space="preserve"> </w:t>
      </w:r>
      <w:r>
        <w:t>collected and used fairly, stored safely</w:t>
      </w:r>
      <w:r>
        <w:rPr>
          <w:spacing w:val="-3"/>
        </w:rPr>
        <w:t xml:space="preserve"> </w:t>
      </w:r>
      <w:r>
        <w:t>and</w:t>
      </w:r>
      <w:r>
        <w:rPr>
          <w:spacing w:val="-3"/>
        </w:rPr>
        <w:t xml:space="preserve"> </w:t>
      </w:r>
      <w:r>
        <w:t>not</w:t>
      </w:r>
      <w:r>
        <w:rPr>
          <w:spacing w:val="-3"/>
        </w:rPr>
        <w:t xml:space="preserve"> </w:t>
      </w:r>
      <w:r>
        <w:t>disclosed</w:t>
      </w:r>
      <w:r>
        <w:rPr>
          <w:spacing w:val="-3"/>
        </w:rPr>
        <w:t xml:space="preserve"> </w:t>
      </w:r>
      <w:r>
        <w:t>to</w:t>
      </w:r>
      <w:r>
        <w:rPr>
          <w:spacing w:val="-3"/>
        </w:rPr>
        <w:t xml:space="preserve"> </w:t>
      </w:r>
      <w:r>
        <w:t>any</w:t>
      </w:r>
      <w:r>
        <w:rPr>
          <w:spacing w:val="-3"/>
        </w:rPr>
        <w:t xml:space="preserve"> </w:t>
      </w:r>
      <w:proofErr w:type="spellStart"/>
      <w:r>
        <w:t>unauthorised</w:t>
      </w:r>
      <w:proofErr w:type="spellEnd"/>
      <w:r>
        <w:rPr>
          <w:spacing w:val="-3"/>
        </w:rPr>
        <w:t xml:space="preserve"> </w:t>
      </w:r>
      <w:r>
        <w:t>person.</w:t>
      </w:r>
      <w:r>
        <w:rPr>
          <w:spacing w:val="40"/>
        </w:rPr>
        <w:t xml:space="preserve"> </w:t>
      </w:r>
      <w:r>
        <w:t>This</w:t>
      </w:r>
      <w:r>
        <w:rPr>
          <w:spacing w:val="-3"/>
        </w:rPr>
        <w:t xml:space="preserve"> </w:t>
      </w:r>
      <w:r>
        <w:t>applies</w:t>
      </w:r>
      <w:r>
        <w:rPr>
          <w:spacing w:val="-3"/>
        </w:rPr>
        <w:t xml:space="preserve"> </w:t>
      </w:r>
      <w:r>
        <w:t>to</w:t>
      </w:r>
      <w:r>
        <w:rPr>
          <w:spacing w:val="-3"/>
        </w:rPr>
        <w:t xml:space="preserve"> </w:t>
      </w:r>
      <w:r>
        <w:t>both</w:t>
      </w:r>
      <w:r>
        <w:rPr>
          <w:spacing w:val="-4"/>
        </w:rPr>
        <w:t xml:space="preserve"> </w:t>
      </w:r>
      <w:r>
        <w:t>manual</w:t>
      </w:r>
      <w:r>
        <w:rPr>
          <w:spacing w:val="-3"/>
        </w:rPr>
        <w:t xml:space="preserve"> </w:t>
      </w:r>
      <w:r>
        <w:t>and</w:t>
      </w:r>
      <w:r>
        <w:rPr>
          <w:spacing w:val="-3"/>
        </w:rPr>
        <w:t xml:space="preserve"> </w:t>
      </w:r>
      <w:r>
        <w:t>electronically held data.</w:t>
      </w:r>
    </w:p>
    <w:p w14:paraId="64BE1004" w14:textId="04A53974" w:rsidR="00F67633" w:rsidRDefault="00960F92">
      <w:pPr>
        <w:pStyle w:val="BodyText"/>
        <w:spacing w:before="114" w:line="242" w:lineRule="auto"/>
        <w:ind w:left="162" w:right="318"/>
      </w:pPr>
      <w:r>
        <w:t>The Chief Investigator will preserve the confidentiality of participants taking part in the study and ensure</w:t>
      </w:r>
      <w:r>
        <w:rPr>
          <w:spacing w:val="-4"/>
        </w:rPr>
        <w:t xml:space="preserve"> </w:t>
      </w:r>
      <w:r>
        <w:t>the</w:t>
      </w:r>
      <w:r>
        <w:rPr>
          <w:spacing w:val="-4"/>
        </w:rPr>
        <w:t xml:space="preserve"> </w:t>
      </w:r>
      <w:r w:rsidR="004D499A">
        <w:t>UK</w:t>
      </w:r>
      <w:r w:rsidR="004D499A">
        <w:rPr>
          <w:spacing w:val="-3"/>
        </w:rPr>
        <w:t xml:space="preserve"> </w:t>
      </w:r>
      <w:r>
        <w:t>General</w:t>
      </w:r>
      <w:r>
        <w:rPr>
          <w:spacing w:val="-3"/>
        </w:rPr>
        <w:t xml:space="preserve"> </w:t>
      </w:r>
      <w:r>
        <w:t>Data</w:t>
      </w:r>
      <w:r>
        <w:rPr>
          <w:spacing w:val="-4"/>
        </w:rPr>
        <w:t xml:space="preserve"> </w:t>
      </w:r>
      <w:r>
        <w:t>Protection</w:t>
      </w:r>
      <w:r>
        <w:rPr>
          <w:spacing w:val="-3"/>
        </w:rPr>
        <w:t xml:space="preserve"> </w:t>
      </w:r>
      <w:r>
        <w:t>Regulation</w:t>
      </w:r>
      <w:r>
        <w:rPr>
          <w:spacing w:val="-3"/>
        </w:rPr>
        <w:t xml:space="preserve"> </w:t>
      </w:r>
      <w:r>
        <w:t>(GDPR)</w:t>
      </w:r>
      <w:r>
        <w:rPr>
          <w:spacing w:val="-3"/>
        </w:rPr>
        <w:t xml:space="preserve"> </w:t>
      </w:r>
      <w:r>
        <w:t>in</w:t>
      </w:r>
      <w:r>
        <w:rPr>
          <w:spacing w:val="-3"/>
        </w:rPr>
        <w:t xml:space="preserve"> </w:t>
      </w:r>
      <w:r>
        <w:t>conjunction</w:t>
      </w:r>
      <w:r>
        <w:rPr>
          <w:spacing w:val="-3"/>
        </w:rPr>
        <w:t xml:space="preserve"> </w:t>
      </w:r>
      <w:r>
        <w:t>with</w:t>
      </w:r>
      <w:r>
        <w:rPr>
          <w:spacing w:val="-3"/>
        </w:rPr>
        <w:t xml:space="preserve"> </w:t>
      </w:r>
      <w:r>
        <w:t>the</w:t>
      </w:r>
      <w:r>
        <w:rPr>
          <w:spacing w:val="-4"/>
        </w:rPr>
        <w:t xml:space="preserve"> </w:t>
      </w:r>
      <w:r>
        <w:t>UK</w:t>
      </w:r>
      <w:r>
        <w:rPr>
          <w:spacing w:val="-3"/>
        </w:rPr>
        <w:t xml:space="preserve"> </w:t>
      </w:r>
      <w:r>
        <w:t>Data</w:t>
      </w:r>
      <w:r>
        <w:rPr>
          <w:spacing w:val="-4"/>
        </w:rPr>
        <w:t xml:space="preserve"> </w:t>
      </w:r>
      <w:r>
        <w:t>Protection Act 2018, which sets out the statutory requirements for the processing of personal data, is adhered to.</w:t>
      </w:r>
    </w:p>
    <w:p w14:paraId="6A7954F9" w14:textId="77777777" w:rsidR="00F67633" w:rsidRDefault="00F67633">
      <w:pPr>
        <w:pStyle w:val="BodyText"/>
        <w:spacing w:before="179"/>
        <w:ind w:left="0"/>
      </w:pPr>
    </w:p>
    <w:p w14:paraId="4BBDC766" w14:textId="77777777" w:rsidR="00F67633" w:rsidRDefault="00960F92">
      <w:pPr>
        <w:pStyle w:val="Heading2"/>
        <w:numPr>
          <w:ilvl w:val="1"/>
          <w:numId w:val="19"/>
        </w:numPr>
        <w:tabs>
          <w:tab w:val="left" w:pos="882"/>
        </w:tabs>
      </w:pPr>
      <w:bookmarkStart w:id="65" w:name="_TOC_250015"/>
      <w:r>
        <w:t>Data</w:t>
      </w:r>
      <w:r>
        <w:rPr>
          <w:spacing w:val="-1"/>
        </w:rPr>
        <w:t xml:space="preserve"> </w:t>
      </w:r>
      <w:r>
        <w:t xml:space="preserve">flow </w:t>
      </w:r>
      <w:bookmarkEnd w:id="65"/>
      <w:r>
        <w:rPr>
          <w:spacing w:val="-2"/>
        </w:rPr>
        <w:t>diagram</w:t>
      </w:r>
    </w:p>
    <w:p w14:paraId="4A975FF5" w14:textId="77777777" w:rsidR="00F67633" w:rsidRDefault="00960F92">
      <w:pPr>
        <w:pStyle w:val="BodyText"/>
        <w:spacing w:before="2"/>
        <w:ind w:left="0"/>
        <w:rPr>
          <w:b/>
          <w:sz w:val="15"/>
        </w:rPr>
      </w:pPr>
      <w:r>
        <w:rPr>
          <w:noProof/>
        </w:rPr>
        <w:drawing>
          <wp:anchor distT="0" distB="0" distL="0" distR="0" simplePos="0" relativeHeight="487589376" behindDoc="1" locked="0" layoutInCell="1" allowOverlap="1" wp14:anchorId="0B26F614" wp14:editId="70BB1B3B">
            <wp:simplePos x="0" y="0"/>
            <wp:positionH relativeFrom="page">
              <wp:posOffset>1078758</wp:posOffset>
            </wp:positionH>
            <wp:positionV relativeFrom="paragraph">
              <wp:posOffset>126281</wp:posOffset>
            </wp:positionV>
            <wp:extent cx="5501724" cy="4692777"/>
            <wp:effectExtent l="0" t="0" r="0" b="0"/>
            <wp:wrapTopAndBottom/>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25" cstate="print"/>
                    <a:stretch>
                      <a:fillRect/>
                    </a:stretch>
                  </pic:blipFill>
                  <pic:spPr>
                    <a:xfrm>
                      <a:off x="0" y="0"/>
                      <a:ext cx="5501724" cy="4692777"/>
                    </a:xfrm>
                    <a:prstGeom prst="rect">
                      <a:avLst/>
                    </a:prstGeom>
                  </pic:spPr>
                </pic:pic>
              </a:graphicData>
            </a:graphic>
          </wp:anchor>
        </w:drawing>
      </w:r>
    </w:p>
    <w:p w14:paraId="2C4913EB" w14:textId="77777777" w:rsidR="00F67633" w:rsidRDefault="00F67633">
      <w:pPr>
        <w:pStyle w:val="BodyText"/>
        <w:spacing w:before="197"/>
        <w:ind w:left="0"/>
        <w:rPr>
          <w:b/>
        </w:rPr>
      </w:pPr>
    </w:p>
    <w:p w14:paraId="0A8DF704" w14:textId="77777777" w:rsidR="00F67633" w:rsidRDefault="00960F92">
      <w:pPr>
        <w:pStyle w:val="Heading2"/>
        <w:numPr>
          <w:ilvl w:val="1"/>
          <w:numId w:val="19"/>
        </w:numPr>
        <w:tabs>
          <w:tab w:val="left" w:pos="882"/>
        </w:tabs>
      </w:pPr>
      <w:bookmarkStart w:id="66" w:name="_TOC_250014"/>
      <w:r>
        <w:t>Description</w:t>
      </w:r>
      <w:r>
        <w:rPr>
          <w:spacing w:val="-2"/>
        </w:rPr>
        <w:t xml:space="preserve"> </w:t>
      </w:r>
      <w:r>
        <w:t>of</w:t>
      </w:r>
      <w:r>
        <w:rPr>
          <w:spacing w:val="-2"/>
        </w:rPr>
        <w:t xml:space="preserve"> </w:t>
      </w:r>
      <w:r>
        <w:t>the</w:t>
      </w:r>
      <w:r>
        <w:rPr>
          <w:spacing w:val="-2"/>
        </w:rPr>
        <w:t xml:space="preserve"> </w:t>
      </w:r>
      <w:bookmarkEnd w:id="66"/>
      <w:r>
        <w:rPr>
          <w:spacing w:val="-4"/>
        </w:rPr>
        <w:t>Data</w:t>
      </w:r>
    </w:p>
    <w:p w14:paraId="034A035D" w14:textId="77777777" w:rsidR="00F67633" w:rsidRDefault="00960F92">
      <w:pPr>
        <w:pStyle w:val="BodyText"/>
        <w:spacing w:before="122"/>
        <w:ind w:left="162"/>
      </w:pPr>
      <w:r>
        <w:t>Data</w:t>
      </w:r>
      <w:r>
        <w:rPr>
          <w:spacing w:val="-3"/>
        </w:rPr>
        <w:t xml:space="preserve"> </w:t>
      </w:r>
      <w:r>
        <w:t>collection</w:t>
      </w:r>
      <w:r>
        <w:rPr>
          <w:spacing w:val="-1"/>
        </w:rPr>
        <w:t xml:space="preserve"> </w:t>
      </w:r>
      <w:r>
        <w:t>is</w:t>
      </w:r>
      <w:r>
        <w:rPr>
          <w:spacing w:val="-1"/>
        </w:rPr>
        <w:t xml:space="preserve"> </w:t>
      </w:r>
      <w:r>
        <w:t>outlined</w:t>
      </w:r>
      <w:r>
        <w:rPr>
          <w:spacing w:val="-1"/>
        </w:rPr>
        <w:t xml:space="preserve"> </w:t>
      </w:r>
      <w:r>
        <w:t>in</w:t>
      </w:r>
      <w:r>
        <w:rPr>
          <w:spacing w:val="-1"/>
        </w:rPr>
        <w:t xml:space="preserve"> </w:t>
      </w:r>
      <w:r>
        <w:t>section</w:t>
      </w:r>
      <w:r>
        <w:rPr>
          <w:spacing w:val="-1"/>
        </w:rPr>
        <w:t xml:space="preserve"> </w:t>
      </w:r>
      <w:r>
        <w:rPr>
          <w:spacing w:val="-4"/>
        </w:rPr>
        <w:t>5.3.</w:t>
      </w:r>
    </w:p>
    <w:p w14:paraId="496FAF05" w14:textId="77777777" w:rsidR="00F67633" w:rsidRDefault="00960F92">
      <w:pPr>
        <w:pStyle w:val="Heading2"/>
        <w:numPr>
          <w:ilvl w:val="1"/>
          <w:numId w:val="19"/>
        </w:numPr>
        <w:tabs>
          <w:tab w:val="left" w:pos="882"/>
        </w:tabs>
        <w:spacing w:before="238"/>
      </w:pPr>
      <w:bookmarkStart w:id="67" w:name="_TOC_250013"/>
      <w:r>
        <w:t>Collection</w:t>
      </w:r>
      <w:r>
        <w:rPr>
          <w:spacing w:val="-1"/>
        </w:rPr>
        <w:t xml:space="preserve"> </w:t>
      </w:r>
      <w:r>
        <w:t>of</w:t>
      </w:r>
      <w:r>
        <w:rPr>
          <w:spacing w:val="-1"/>
        </w:rPr>
        <w:t xml:space="preserve"> </w:t>
      </w:r>
      <w:r>
        <w:t>Data</w:t>
      </w:r>
      <w:r>
        <w:rPr>
          <w:spacing w:val="-1"/>
        </w:rPr>
        <w:t xml:space="preserve"> </w:t>
      </w:r>
      <w:r>
        <w:t>and</w:t>
      </w:r>
      <w:r>
        <w:rPr>
          <w:spacing w:val="-1"/>
        </w:rPr>
        <w:t xml:space="preserve"> </w:t>
      </w:r>
      <w:r>
        <w:t>Study</w:t>
      </w:r>
      <w:r>
        <w:rPr>
          <w:spacing w:val="-1"/>
        </w:rPr>
        <w:t xml:space="preserve"> </w:t>
      </w:r>
      <w:bookmarkEnd w:id="67"/>
      <w:r>
        <w:rPr>
          <w:spacing w:val="-2"/>
        </w:rPr>
        <w:t>Materials</w:t>
      </w:r>
    </w:p>
    <w:p w14:paraId="5C9A4169" w14:textId="24057485" w:rsidR="00F67633" w:rsidRDefault="00960F92">
      <w:pPr>
        <w:pStyle w:val="BodyText"/>
        <w:spacing w:before="122"/>
        <w:ind w:left="162" w:right="365"/>
      </w:pPr>
      <w:r>
        <w:t>Data</w:t>
      </w:r>
      <w:r>
        <w:rPr>
          <w:spacing w:val="-4"/>
        </w:rPr>
        <w:t xml:space="preserve"> </w:t>
      </w:r>
      <w:r>
        <w:t>will</w:t>
      </w:r>
      <w:r>
        <w:rPr>
          <w:spacing w:val="-3"/>
        </w:rPr>
        <w:t xml:space="preserve"> </w:t>
      </w:r>
      <w:r>
        <w:t>be</w:t>
      </w:r>
      <w:r>
        <w:rPr>
          <w:spacing w:val="-4"/>
        </w:rPr>
        <w:t xml:space="preserve"> </w:t>
      </w:r>
      <w:r>
        <w:t>collected</w:t>
      </w:r>
      <w:r>
        <w:rPr>
          <w:spacing w:val="-3"/>
        </w:rPr>
        <w:t xml:space="preserve"> </w:t>
      </w:r>
      <w:r>
        <w:t>digitally</w:t>
      </w:r>
      <w:r>
        <w:rPr>
          <w:spacing w:val="-3"/>
        </w:rPr>
        <w:t xml:space="preserve"> </w:t>
      </w:r>
      <w:r>
        <w:t>and</w:t>
      </w:r>
      <w:r>
        <w:rPr>
          <w:spacing w:val="-3"/>
        </w:rPr>
        <w:t xml:space="preserve"> </w:t>
      </w:r>
      <w:r>
        <w:t>stored</w:t>
      </w:r>
      <w:r>
        <w:rPr>
          <w:spacing w:val="-3"/>
        </w:rPr>
        <w:t xml:space="preserve"> </w:t>
      </w:r>
      <w:r>
        <w:t>on</w:t>
      </w:r>
      <w:r>
        <w:rPr>
          <w:spacing w:val="-3"/>
        </w:rPr>
        <w:t xml:space="preserve"> </w:t>
      </w:r>
      <w:r>
        <w:t>the</w:t>
      </w:r>
      <w:r>
        <w:rPr>
          <w:spacing w:val="-4"/>
        </w:rPr>
        <w:t xml:space="preserve"> </w:t>
      </w:r>
      <w:proofErr w:type="spellStart"/>
      <w:r>
        <w:t>NewcastlePROMS</w:t>
      </w:r>
      <w:proofErr w:type="spellEnd"/>
      <w:r>
        <w:rPr>
          <w:spacing w:val="-3"/>
        </w:rPr>
        <w:t xml:space="preserve"> </w:t>
      </w:r>
      <w:r>
        <w:t>database</w:t>
      </w:r>
      <w:r>
        <w:rPr>
          <w:spacing w:val="-4"/>
        </w:rPr>
        <w:t xml:space="preserve"> </w:t>
      </w:r>
      <w:r>
        <w:t>as</w:t>
      </w:r>
      <w:r>
        <w:rPr>
          <w:spacing w:val="-3"/>
        </w:rPr>
        <w:t xml:space="preserve"> </w:t>
      </w:r>
      <w:r>
        <w:t>described</w:t>
      </w:r>
      <w:r>
        <w:rPr>
          <w:spacing w:val="-3"/>
        </w:rPr>
        <w:t xml:space="preserve"> </w:t>
      </w:r>
      <w:r>
        <w:t>earlier.</w:t>
      </w:r>
      <w:r>
        <w:rPr>
          <w:spacing w:val="-3"/>
        </w:rPr>
        <w:t xml:space="preserve"> </w:t>
      </w:r>
      <w:r>
        <w:t>Data will be inputted by the research team on the day of surgery and then by the patient on postoperative follow up dates (day 1, 3, 7 and 97).</w:t>
      </w:r>
    </w:p>
    <w:p w14:paraId="24CC4DE3" w14:textId="77777777" w:rsidR="00F67633" w:rsidRDefault="00F67633">
      <w:pPr>
        <w:sectPr w:rsidR="00F67633">
          <w:pgSz w:w="11900" w:h="16840"/>
          <w:pgMar w:top="1820" w:right="580" w:bottom="940" w:left="860" w:header="571" w:footer="757" w:gutter="0"/>
          <w:cols w:space="720"/>
        </w:sectPr>
      </w:pPr>
    </w:p>
    <w:p w14:paraId="4CD4B0CA" w14:textId="77777777" w:rsidR="00F67633" w:rsidRDefault="00960F92">
      <w:pPr>
        <w:pStyle w:val="BodyText"/>
        <w:spacing w:before="24" w:line="242" w:lineRule="auto"/>
        <w:ind w:left="162" w:right="412"/>
      </w:pPr>
      <w:r>
        <w:lastRenderedPageBreak/>
        <w:t>Data</w:t>
      </w:r>
      <w:r>
        <w:rPr>
          <w:spacing w:val="-4"/>
        </w:rPr>
        <w:t xml:space="preserve"> </w:t>
      </w:r>
      <w:r>
        <w:t>collected</w:t>
      </w:r>
      <w:r>
        <w:rPr>
          <w:spacing w:val="-3"/>
        </w:rPr>
        <w:t xml:space="preserve"> </w:t>
      </w:r>
      <w:r>
        <w:t>subsequently</w:t>
      </w:r>
      <w:r>
        <w:rPr>
          <w:spacing w:val="-4"/>
        </w:rPr>
        <w:t xml:space="preserve"> </w:t>
      </w:r>
      <w:r>
        <w:t>by</w:t>
      </w:r>
      <w:r>
        <w:rPr>
          <w:spacing w:val="-3"/>
        </w:rPr>
        <w:t xml:space="preserve"> </w:t>
      </w:r>
      <w:r>
        <w:t>the</w:t>
      </w:r>
      <w:r>
        <w:rPr>
          <w:spacing w:val="-4"/>
        </w:rPr>
        <w:t xml:space="preserve"> </w:t>
      </w:r>
      <w:r>
        <w:t>qualitative</w:t>
      </w:r>
      <w:r>
        <w:rPr>
          <w:spacing w:val="-4"/>
        </w:rPr>
        <w:t xml:space="preserve"> </w:t>
      </w:r>
      <w:r>
        <w:t>study</w:t>
      </w:r>
      <w:r>
        <w:rPr>
          <w:spacing w:val="-3"/>
        </w:rPr>
        <w:t xml:space="preserve"> </w:t>
      </w:r>
      <w:r>
        <w:t>team</w:t>
      </w:r>
      <w:r>
        <w:rPr>
          <w:spacing w:val="-3"/>
        </w:rPr>
        <w:t xml:space="preserve"> </w:t>
      </w:r>
      <w:r>
        <w:t>will</w:t>
      </w:r>
      <w:r>
        <w:rPr>
          <w:spacing w:val="-3"/>
        </w:rPr>
        <w:t xml:space="preserve"> </w:t>
      </w:r>
      <w:r>
        <w:t>be</w:t>
      </w:r>
      <w:r>
        <w:rPr>
          <w:spacing w:val="-4"/>
        </w:rPr>
        <w:t xml:space="preserve"> </w:t>
      </w:r>
      <w:r>
        <w:t>stored</w:t>
      </w:r>
      <w:r>
        <w:rPr>
          <w:spacing w:val="-3"/>
        </w:rPr>
        <w:t xml:space="preserve"> </w:t>
      </w:r>
      <w:r>
        <w:t>securely</w:t>
      </w:r>
      <w:r>
        <w:rPr>
          <w:spacing w:val="-3"/>
        </w:rPr>
        <w:t xml:space="preserve"> </w:t>
      </w:r>
      <w:r>
        <w:t>on</w:t>
      </w:r>
      <w:r>
        <w:rPr>
          <w:spacing w:val="-3"/>
        </w:rPr>
        <w:t xml:space="preserve"> </w:t>
      </w:r>
      <w:r>
        <w:t>a</w:t>
      </w:r>
      <w:r>
        <w:rPr>
          <w:spacing w:val="-4"/>
        </w:rPr>
        <w:t xml:space="preserve"> </w:t>
      </w:r>
      <w:r>
        <w:t>password protected cloud-based database as described above.</w:t>
      </w:r>
    </w:p>
    <w:p w14:paraId="168F1F7C" w14:textId="77777777" w:rsidR="00F67633" w:rsidRDefault="00960F92">
      <w:pPr>
        <w:pStyle w:val="BodyText"/>
        <w:spacing w:before="119" w:line="242" w:lineRule="auto"/>
        <w:ind w:left="162" w:right="1123"/>
      </w:pPr>
      <w:r>
        <w:t>Consent</w:t>
      </w:r>
      <w:r>
        <w:rPr>
          <w:spacing w:val="-2"/>
        </w:rPr>
        <w:t xml:space="preserve"> </w:t>
      </w:r>
      <w:r>
        <w:t>will</w:t>
      </w:r>
      <w:r>
        <w:rPr>
          <w:spacing w:val="-2"/>
        </w:rPr>
        <w:t xml:space="preserve"> </w:t>
      </w:r>
      <w:r>
        <w:t>be</w:t>
      </w:r>
      <w:r>
        <w:rPr>
          <w:spacing w:val="-3"/>
        </w:rPr>
        <w:t xml:space="preserve"> </w:t>
      </w:r>
      <w:r>
        <w:t>recorded</w:t>
      </w:r>
      <w:r>
        <w:rPr>
          <w:spacing w:val="-2"/>
        </w:rPr>
        <w:t xml:space="preserve"> </w:t>
      </w:r>
      <w:r>
        <w:t>on</w:t>
      </w:r>
      <w:r>
        <w:rPr>
          <w:spacing w:val="-2"/>
        </w:rPr>
        <w:t xml:space="preserve"> </w:t>
      </w:r>
      <w:r>
        <w:t>paper</w:t>
      </w:r>
      <w:r>
        <w:rPr>
          <w:spacing w:val="-2"/>
        </w:rPr>
        <w:t xml:space="preserve"> </w:t>
      </w:r>
      <w:r>
        <w:t>with</w:t>
      </w:r>
      <w:r>
        <w:rPr>
          <w:spacing w:val="-2"/>
        </w:rPr>
        <w:t xml:space="preserve"> </w:t>
      </w:r>
      <w:r>
        <w:t>one</w:t>
      </w:r>
      <w:r>
        <w:rPr>
          <w:spacing w:val="-3"/>
        </w:rPr>
        <w:t xml:space="preserve"> </w:t>
      </w:r>
      <w:r>
        <w:t>copy</w:t>
      </w:r>
      <w:r>
        <w:rPr>
          <w:spacing w:val="-3"/>
        </w:rPr>
        <w:t xml:space="preserve"> </w:t>
      </w:r>
      <w:r>
        <w:t>given</w:t>
      </w:r>
      <w:r>
        <w:rPr>
          <w:spacing w:val="-2"/>
        </w:rPr>
        <w:t xml:space="preserve"> </w:t>
      </w:r>
      <w:r>
        <w:t>to</w:t>
      </w:r>
      <w:r>
        <w:rPr>
          <w:spacing w:val="-2"/>
        </w:rPr>
        <w:t xml:space="preserve"> </w:t>
      </w:r>
      <w:r>
        <w:t>the</w:t>
      </w:r>
      <w:r>
        <w:rPr>
          <w:spacing w:val="-3"/>
        </w:rPr>
        <w:t xml:space="preserve"> </w:t>
      </w:r>
      <w:r>
        <w:t>patient</w:t>
      </w:r>
      <w:r>
        <w:rPr>
          <w:spacing w:val="-2"/>
        </w:rPr>
        <w:t xml:space="preserve"> </w:t>
      </w:r>
      <w:r>
        <w:t>and</w:t>
      </w:r>
      <w:r>
        <w:rPr>
          <w:spacing w:val="-2"/>
        </w:rPr>
        <w:t xml:space="preserve"> </w:t>
      </w:r>
      <w:r>
        <w:t>another</w:t>
      </w:r>
      <w:r>
        <w:rPr>
          <w:spacing w:val="-3"/>
        </w:rPr>
        <w:t xml:space="preserve"> </w:t>
      </w:r>
      <w:r>
        <w:t>stored</w:t>
      </w:r>
      <w:r>
        <w:rPr>
          <w:spacing w:val="-2"/>
        </w:rPr>
        <w:t xml:space="preserve"> </w:t>
      </w:r>
      <w:r>
        <w:t>in</w:t>
      </w:r>
      <w:r>
        <w:rPr>
          <w:spacing w:val="-3"/>
        </w:rPr>
        <w:t xml:space="preserve"> </w:t>
      </w:r>
      <w:r>
        <w:t>the participants’ medical notes.</w:t>
      </w:r>
    </w:p>
    <w:p w14:paraId="0BB79352" w14:textId="77777777" w:rsidR="00F67633" w:rsidRDefault="00960F92">
      <w:pPr>
        <w:pStyle w:val="BodyText"/>
        <w:spacing w:before="114" w:line="242" w:lineRule="auto"/>
        <w:ind w:left="162" w:right="536"/>
      </w:pPr>
      <w:r>
        <w:t>Some</w:t>
      </w:r>
      <w:r>
        <w:rPr>
          <w:spacing w:val="-3"/>
        </w:rPr>
        <w:t xml:space="preserve"> </w:t>
      </w:r>
      <w:r>
        <w:t>of</w:t>
      </w:r>
      <w:r>
        <w:rPr>
          <w:spacing w:val="-2"/>
        </w:rPr>
        <w:t xml:space="preserve"> </w:t>
      </w:r>
      <w:r>
        <w:t>the</w:t>
      </w:r>
      <w:r>
        <w:rPr>
          <w:spacing w:val="-3"/>
        </w:rPr>
        <w:t xml:space="preserve"> </w:t>
      </w:r>
      <w:r>
        <w:t>data</w:t>
      </w:r>
      <w:r>
        <w:rPr>
          <w:spacing w:val="-3"/>
        </w:rPr>
        <w:t xml:space="preserve"> </w:t>
      </w:r>
      <w:r>
        <w:t>stored</w:t>
      </w:r>
      <w:r>
        <w:rPr>
          <w:spacing w:val="-2"/>
        </w:rPr>
        <w:t xml:space="preserve"> </w:t>
      </w:r>
      <w:r>
        <w:t>is</w:t>
      </w:r>
      <w:r>
        <w:rPr>
          <w:spacing w:val="-2"/>
        </w:rPr>
        <w:t xml:space="preserve"> </w:t>
      </w:r>
      <w:r>
        <w:t>bespoke</w:t>
      </w:r>
      <w:r>
        <w:rPr>
          <w:spacing w:val="-3"/>
        </w:rPr>
        <w:t xml:space="preserve"> </w:t>
      </w:r>
      <w:r>
        <w:t>to</w:t>
      </w:r>
      <w:r>
        <w:rPr>
          <w:spacing w:val="-2"/>
        </w:rPr>
        <w:t xml:space="preserve"> </w:t>
      </w:r>
      <w:r>
        <w:t>this</w:t>
      </w:r>
      <w:r>
        <w:rPr>
          <w:spacing w:val="-2"/>
        </w:rPr>
        <w:t xml:space="preserve"> </w:t>
      </w:r>
      <w:r>
        <w:t>study,</w:t>
      </w:r>
      <w:r>
        <w:rPr>
          <w:spacing w:val="-2"/>
        </w:rPr>
        <w:t xml:space="preserve"> </w:t>
      </w:r>
      <w:r>
        <w:t>but</w:t>
      </w:r>
      <w:r>
        <w:rPr>
          <w:spacing w:val="-2"/>
        </w:rPr>
        <w:t xml:space="preserve"> </w:t>
      </w:r>
      <w:r>
        <w:t>the</w:t>
      </w:r>
      <w:r>
        <w:rPr>
          <w:spacing w:val="-3"/>
        </w:rPr>
        <w:t xml:space="preserve"> </w:t>
      </w:r>
      <w:proofErr w:type="spellStart"/>
      <w:r>
        <w:t>standardised</w:t>
      </w:r>
      <w:proofErr w:type="spellEnd"/>
      <w:r>
        <w:rPr>
          <w:spacing w:val="-2"/>
        </w:rPr>
        <w:t xml:space="preserve"> </w:t>
      </w:r>
      <w:r>
        <w:t>tools</w:t>
      </w:r>
      <w:r>
        <w:rPr>
          <w:spacing w:val="-2"/>
        </w:rPr>
        <w:t xml:space="preserve"> </w:t>
      </w:r>
      <w:r>
        <w:t>(EQ-5D-5L,</w:t>
      </w:r>
      <w:r>
        <w:rPr>
          <w:spacing w:val="-3"/>
        </w:rPr>
        <w:t xml:space="preserve"> </w:t>
      </w:r>
      <w:r>
        <w:t>QoR-15,</w:t>
      </w:r>
      <w:r>
        <w:rPr>
          <w:spacing w:val="-2"/>
        </w:rPr>
        <w:t xml:space="preserve"> </w:t>
      </w:r>
      <w:r>
        <w:t>BPI, GAD-7, PHQ-8) are reproduced with permission where necessary.</w:t>
      </w:r>
    </w:p>
    <w:p w14:paraId="1C9B57E7" w14:textId="77777777" w:rsidR="00F67633" w:rsidRDefault="00960F92">
      <w:pPr>
        <w:pStyle w:val="Heading2"/>
        <w:numPr>
          <w:ilvl w:val="1"/>
          <w:numId w:val="19"/>
        </w:numPr>
        <w:tabs>
          <w:tab w:val="left" w:pos="882"/>
        </w:tabs>
        <w:spacing w:before="240"/>
      </w:pPr>
      <w:bookmarkStart w:id="68" w:name="_TOC_250012"/>
      <w:r>
        <w:t>Data</w:t>
      </w:r>
      <w:r>
        <w:rPr>
          <w:spacing w:val="-1"/>
        </w:rPr>
        <w:t xml:space="preserve"> </w:t>
      </w:r>
      <w:r>
        <w:t>Storage</w:t>
      </w:r>
      <w:r>
        <w:rPr>
          <w:spacing w:val="-2"/>
        </w:rPr>
        <w:t xml:space="preserve"> </w:t>
      </w:r>
      <w:r>
        <w:t xml:space="preserve">and </w:t>
      </w:r>
      <w:bookmarkEnd w:id="68"/>
      <w:r>
        <w:rPr>
          <w:spacing w:val="-2"/>
        </w:rPr>
        <w:t>Security</w:t>
      </w:r>
    </w:p>
    <w:p w14:paraId="0E880BB8" w14:textId="77777777" w:rsidR="00F67633" w:rsidRDefault="00960F92">
      <w:pPr>
        <w:pStyle w:val="BodyText"/>
        <w:spacing w:before="117" w:line="242" w:lineRule="auto"/>
        <w:ind w:left="162" w:right="412"/>
      </w:pPr>
      <w:r>
        <w:t xml:space="preserve">Data will be stored on the </w:t>
      </w:r>
      <w:proofErr w:type="spellStart"/>
      <w:r>
        <w:t>NewcastlePROMs</w:t>
      </w:r>
      <w:proofErr w:type="spellEnd"/>
      <w:r>
        <w:t xml:space="preserve"> database. The </w:t>
      </w:r>
      <w:proofErr w:type="spellStart"/>
      <w:r>
        <w:t>NewcastlePROMS</w:t>
      </w:r>
      <w:proofErr w:type="spellEnd"/>
      <w:r>
        <w:t xml:space="preserve"> service is well established</w:t>
      </w:r>
      <w:r>
        <w:rPr>
          <w:spacing w:val="-3"/>
        </w:rPr>
        <w:t xml:space="preserve"> </w:t>
      </w:r>
      <w:r>
        <w:t>and</w:t>
      </w:r>
      <w:r>
        <w:rPr>
          <w:spacing w:val="-3"/>
        </w:rPr>
        <w:t xml:space="preserve"> </w:t>
      </w:r>
      <w:r>
        <w:t>has</w:t>
      </w:r>
      <w:r>
        <w:rPr>
          <w:spacing w:val="-3"/>
        </w:rPr>
        <w:t xml:space="preserve"> </w:t>
      </w:r>
      <w:r>
        <w:t>been</w:t>
      </w:r>
      <w:r>
        <w:rPr>
          <w:spacing w:val="-3"/>
        </w:rPr>
        <w:t xml:space="preserve"> </w:t>
      </w:r>
      <w:r>
        <w:t>employed</w:t>
      </w:r>
      <w:r>
        <w:rPr>
          <w:spacing w:val="-3"/>
        </w:rPr>
        <w:t xml:space="preserve"> </w:t>
      </w:r>
      <w:r>
        <w:t>by</w:t>
      </w:r>
      <w:r>
        <w:rPr>
          <w:spacing w:val="-3"/>
        </w:rPr>
        <w:t xml:space="preserve"> </w:t>
      </w:r>
      <w:r>
        <w:t>several</w:t>
      </w:r>
      <w:r>
        <w:rPr>
          <w:spacing w:val="-3"/>
        </w:rPr>
        <w:t xml:space="preserve"> </w:t>
      </w:r>
      <w:r>
        <w:t>NHS</w:t>
      </w:r>
      <w:r>
        <w:rPr>
          <w:spacing w:val="-3"/>
        </w:rPr>
        <w:t xml:space="preserve"> </w:t>
      </w:r>
      <w:r>
        <w:t>trusts</w:t>
      </w:r>
      <w:r>
        <w:rPr>
          <w:spacing w:val="-3"/>
        </w:rPr>
        <w:t xml:space="preserve"> </w:t>
      </w:r>
      <w:r>
        <w:t>to</w:t>
      </w:r>
      <w:r>
        <w:rPr>
          <w:spacing w:val="-3"/>
        </w:rPr>
        <w:t xml:space="preserve"> </w:t>
      </w:r>
      <w:r>
        <w:t>follow</w:t>
      </w:r>
      <w:r>
        <w:rPr>
          <w:spacing w:val="-3"/>
        </w:rPr>
        <w:t xml:space="preserve"> </w:t>
      </w:r>
      <w:r>
        <w:t>up</w:t>
      </w:r>
      <w:r>
        <w:rPr>
          <w:spacing w:val="-3"/>
        </w:rPr>
        <w:t xml:space="preserve"> </w:t>
      </w:r>
      <w:r>
        <w:t>patients</w:t>
      </w:r>
      <w:r>
        <w:rPr>
          <w:spacing w:val="-3"/>
        </w:rPr>
        <w:t xml:space="preserve"> </w:t>
      </w:r>
      <w:r>
        <w:t>remotely</w:t>
      </w:r>
      <w:r>
        <w:rPr>
          <w:spacing w:val="-3"/>
        </w:rPr>
        <w:t xml:space="preserve"> </w:t>
      </w:r>
      <w:r>
        <w:t>as</w:t>
      </w:r>
      <w:r>
        <w:rPr>
          <w:spacing w:val="-3"/>
        </w:rPr>
        <w:t xml:space="preserve"> </w:t>
      </w:r>
      <w:r>
        <w:t>part</w:t>
      </w:r>
      <w:r>
        <w:rPr>
          <w:spacing w:val="-3"/>
        </w:rPr>
        <w:t xml:space="preserve"> </w:t>
      </w:r>
      <w:r>
        <w:t>of</w:t>
      </w:r>
      <w:r>
        <w:rPr>
          <w:spacing w:val="-3"/>
        </w:rPr>
        <w:t xml:space="preserve"> </w:t>
      </w:r>
      <w:r>
        <w:t>a variety</w:t>
      </w:r>
      <w:r>
        <w:rPr>
          <w:spacing w:val="-3"/>
        </w:rPr>
        <w:t xml:space="preserve"> </w:t>
      </w:r>
      <w:r>
        <w:t>of</w:t>
      </w:r>
      <w:r>
        <w:rPr>
          <w:spacing w:val="-3"/>
        </w:rPr>
        <w:t xml:space="preserve"> </w:t>
      </w:r>
      <w:r>
        <w:t>initiatives.</w:t>
      </w:r>
      <w:r>
        <w:rPr>
          <w:spacing w:val="-3"/>
        </w:rPr>
        <w:t xml:space="preserve"> </w:t>
      </w:r>
      <w:r>
        <w:t>The</w:t>
      </w:r>
      <w:r>
        <w:rPr>
          <w:spacing w:val="-4"/>
        </w:rPr>
        <w:t xml:space="preserve"> </w:t>
      </w:r>
      <w:r>
        <w:t>security</w:t>
      </w:r>
      <w:r>
        <w:rPr>
          <w:spacing w:val="-3"/>
        </w:rPr>
        <w:t xml:space="preserve"> </w:t>
      </w:r>
      <w:r>
        <w:t>of</w:t>
      </w:r>
      <w:r>
        <w:rPr>
          <w:spacing w:val="-3"/>
        </w:rPr>
        <w:t xml:space="preserve"> </w:t>
      </w:r>
      <w:r>
        <w:t>the</w:t>
      </w:r>
      <w:r>
        <w:rPr>
          <w:spacing w:val="-4"/>
        </w:rPr>
        <w:t xml:space="preserve"> </w:t>
      </w:r>
      <w:r>
        <w:t>system</w:t>
      </w:r>
      <w:r>
        <w:rPr>
          <w:spacing w:val="-3"/>
        </w:rPr>
        <w:t xml:space="preserve"> </w:t>
      </w:r>
      <w:r>
        <w:t>is</w:t>
      </w:r>
      <w:r>
        <w:rPr>
          <w:spacing w:val="-3"/>
        </w:rPr>
        <w:t xml:space="preserve"> </w:t>
      </w:r>
      <w:r>
        <w:t>guaranteed</w:t>
      </w:r>
      <w:r>
        <w:rPr>
          <w:spacing w:val="-3"/>
        </w:rPr>
        <w:t xml:space="preserve"> </w:t>
      </w:r>
      <w:r>
        <w:t>by</w:t>
      </w:r>
      <w:r>
        <w:rPr>
          <w:spacing w:val="-3"/>
        </w:rPr>
        <w:t xml:space="preserve"> </w:t>
      </w:r>
      <w:r>
        <w:t>the</w:t>
      </w:r>
      <w:r>
        <w:rPr>
          <w:spacing w:val="-4"/>
        </w:rPr>
        <w:t xml:space="preserve"> </w:t>
      </w:r>
      <w:r>
        <w:t>‘Cyber</w:t>
      </w:r>
      <w:r>
        <w:rPr>
          <w:spacing w:val="-3"/>
        </w:rPr>
        <w:t xml:space="preserve"> </w:t>
      </w:r>
      <w:r>
        <w:t>Essentials’</w:t>
      </w:r>
      <w:r>
        <w:rPr>
          <w:spacing w:val="-3"/>
        </w:rPr>
        <w:t xml:space="preserve"> </w:t>
      </w:r>
      <w:r>
        <w:t>government backed scheme</w:t>
      </w:r>
      <w:r>
        <w:rPr>
          <w:vertAlign w:val="superscript"/>
        </w:rPr>
        <w:t>46</w:t>
      </w:r>
      <w:r>
        <w:t xml:space="preserve">. A Data Protection Impact Assessment (DPIA) has also been completed by the </w:t>
      </w:r>
      <w:r>
        <w:rPr>
          <w:spacing w:val="-2"/>
        </w:rPr>
        <w:t>Sponsor.</w:t>
      </w:r>
    </w:p>
    <w:p w14:paraId="14363A4F" w14:textId="77777777" w:rsidR="00F67633" w:rsidRDefault="00960F92">
      <w:pPr>
        <w:pStyle w:val="BodyText"/>
        <w:spacing w:before="114"/>
        <w:ind w:left="162"/>
      </w:pPr>
      <w:r>
        <w:t>The</w:t>
      </w:r>
      <w:r>
        <w:rPr>
          <w:spacing w:val="-5"/>
        </w:rPr>
        <w:t xml:space="preserve"> </w:t>
      </w:r>
      <w:r>
        <w:t>advantages</w:t>
      </w:r>
      <w:r>
        <w:rPr>
          <w:spacing w:val="-2"/>
        </w:rPr>
        <w:t xml:space="preserve"> </w:t>
      </w:r>
      <w:r>
        <w:t>of</w:t>
      </w:r>
      <w:r>
        <w:rPr>
          <w:spacing w:val="-2"/>
        </w:rPr>
        <w:t xml:space="preserve"> </w:t>
      </w:r>
      <w:r>
        <w:t>employing</w:t>
      </w:r>
      <w:r>
        <w:rPr>
          <w:spacing w:val="-1"/>
        </w:rPr>
        <w:t xml:space="preserve"> </w:t>
      </w:r>
      <w:r>
        <w:t>the</w:t>
      </w:r>
      <w:r>
        <w:rPr>
          <w:spacing w:val="-3"/>
        </w:rPr>
        <w:t xml:space="preserve"> </w:t>
      </w:r>
      <w:proofErr w:type="spellStart"/>
      <w:r>
        <w:t>NewcastlePROMS</w:t>
      </w:r>
      <w:proofErr w:type="spellEnd"/>
      <w:r>
        <w:rPr>
          <w:spacing w:val="-2"/>
        </w:rPr>
        <w:t xml:space="preserve"> </w:t>
      </w:r>
      <w:r>
        <w:t>service</w:t>
      </w:r>
      <w:r>
        <w:rPr>
          <w:spacing w:val="-2"/>
        </w:rPr>
        <w:t xml:space="preserve"> include:</w:t>
      </w:r>
    </w:p>
    <w:p w14:paraId="7F679F78" w14:textId="77777777" w:rsidR="00F67633" w:rsidRDefault="00960F92">
      <w:pPr>
        <w:pStyle w:val="ListParagraph"/>
        <w:numPr>
          <w:ilvl w:val="2"/>
          <w:numId w:val="19"/>
        </w:numPr>
        <w:tabs>
          <w:tab w:val="left" w:pos="882"/>
        </w:tabs>
        <w:spacing w:before="9"/>
        <w:rPr>
          <w:rFonts w:ascii="Symbol" w:hAnsi="Symbol"/>
          <w:sz w:val="24"/>
        </w:rPr>
      </w:pPr>
      <w:r>
        <w:rPr>
          <w:sz w:val="24"/>
        </w:rPr>
        <w:t>Sensitive</w:t>
      </w:r>
      <w:r>
        <w:rPr>
          <w:spacing w:val="-5"/>
          <w:sz w:val="24"/>
        </w:rPr>
        <w:t xml:space="preserve"> </w:t>
      </w:r>
      <w:r>
        <w:rPr>
          <w:sz w:val="24"/>
        </w:rPr>
        <w:t>information</w:t>
      </w:r>
      <w:r>
        <w:rPr>
          <w:spacing w:val="-1"/>
          <w:sz w:val="24"/>
        </w:rPr>
        <w:t xml:space="preserve"> </w:t>
      </w:r>
      <w:r>
        <w:rPr>
          <w:sz w:val="24"/>
        </w:rPr>
        <w:t>encrypted</w:t>
      </w:r>
      <w:r>
        <w:rPr>
          <w:spacing w:val="-2"/>
          <w:sz w:val="24"/>
        </w:rPr>
        <w:t xml:space="preserve"> </w:t>
      </w:r>
      <w:r>
        <w:rPr>
          <w:sz w:val="24"/>
        </w:rPr>
        <w:t>using</w:t>
      </w:r>
      <w:r>
        <w:rPr>
          <w:spacing w:val="-1"/>
          <w:sz w:val="24"/>
        </w:rPr>
        <w:t xml:space="preserve"> </w:t>
      </w:r>
      <w:r>
        <w:rPr>
          <w:sz w:val="24"/>
        </w:rPr>
        <w:t>bank</w:t>
      </w:r>
      <w:r>
        <w:rPr>
          <w:spacing w:val="-2"/>
          <w:sz w:val="24"/>
        </w:rPr>
        <w:t xml:space="preserve"> </w:t>
      </w:r>
      <w:r>
        <w:rPr>
          <w:sz w:val="24"/>
        </w:rPr>
        <w:t>grade</w:t>
      </w:r>
      <w:r>
        <w:rPr>
          <w:spacing w:val="-2"/>
          <w:sz w:val="24"/>
        </w:rPr>
        <w:t xml:space="preserve"> </w:t>
      </w:r>
      <w:proofErr w:type="gramStart"/>
      <w:r>
        <w:rPr>
          <w:spacing w:val="-2"/>
          <w:sz w:val="24"/>
        </w:rPr>
        <w:t>technology</w:t>
      </w:r>
      <w:proofErr w:type="gramEnd"/>
    </w:p>
    <w:p w14:paraId="455DB654" w14:textId="77777777" w:rsidR="00F67633" w:rsidRDefault="00960F92">
      <w:pPr>
        <w:pStyle w:val="ListParagraph"/>
        <w:numPr>
          <w:ilvl w:val="2"/>
          <w:numId w:val="19"/>
        </w:numPr>
        <w:tabs>
          <w:tab w:val="left" w:pos="882"/>
        </w:tabs>
        <w:spacing w:before="8"/>
        <w:rPr>
          <w:rFonts w:ascii="Symbol" w:hAnsi="Symbol"/>
          <w:sz w:val="24"/>
        </w:rPr>
      </w:pPr>
      <w:r>
        <w:rPr>
          <w:sz w:val="24"/>
        </w:rPr>
        <w:t>Specifically</w:t>
      </w:r>
      <w:r>
        <w:rPr>
          <w:spacing w:val="-4"/>
          <w:sz w:val="24"/>
        </w:rPr>
        <w:t xml:space="preserve"> </w:t>
      </w:r>
      <w:r>
        <w:rPr>
          <w:sz w:val="24"/>
        </w:rPr>
        <w:t>designed</w:t>
      </w:r>
      <w:r>
        <w:rPr>
          <w:spacing w:val="-2"/>
          <w:sz w:val="24"/>
        </w:rPr>
        <w:t xml:space="preserve"> </w:t>
      </w:r>
      <w:r>
        <w:rPr>
          <w:sz w:val="24"/>
        </w:rPr>
        <w:t>to</w:t>
      </w:r>
      <w:r>
        <w:rPr>
          <w:spacing w:val="-1"/>
          <w:sz w:val="24"/>
        </w:rPr>
        <w:t xml:space="preserve"> </w:t>
      </w:r>
      <w:r>
        <w:rPr>
          <w:sz w:val="24"/>
        </w:rPr>
        <w:t>be</w:t>
      </w:r>
      <w:r>
        <w:rPr>
          <w:spacing w:val="-3"/>
          <w:sz w:val="24"/>
        </w:rPr>
        <w:t xml:space="preserve"> </w:t>
      </w:r>
      <w:r>
        <w:rPr>
          <w:sz w:val="24"/>
        </w:rPr>
        <w:t>patient</w:t>
      </w:r>
      <w:r>
        <w:rPr>
          <w:spacing w:val="-1"/>
          <w:sz w:val="24"/>
        </w:rPr>
        <w:t xml:space="preserve"> </w:t>
      </w:r>
      <w:r>
        <w:rPr>
          <w:spacing w:val="-2"/>
          <w:sz w:val="24"/>
        </w:rPr>
        <w:t>facing</w:t>
      </w:r>
    </w:p>
    <w:p w14:paraId="3728988C" w14:textId="77777777" w:rsidR="00F67633" w:rsidRDefault="00960F92">
      <w:pPr>
        <w:pStyle w:val="ListParagraph"/>
        <w:numPr>
          <w:ilvl w:val="2"/>
          <w:numId w:val="19"/>
        </w:numPr>
        <w:tabs>
          <w:tab w:val="left" w:pos="882"/>
        </w:tabs>
        <w:spacing w:before="4"/>
        <w:rPr>
          <w:rFonts w:ascii="Symbol" w:hAnsi="Symbol"/>
          <w:sz w:val="24"/>
        </w:rPr>
      </w:pPr>
      <w:r>
        <w:rPr>
          <w:sz w:val="24"/>
        </w:rPr>
        <w:t>Inbuilt</w:t>
      </w:r>
      <w:r>
        <w:rPr>
          <w:spacing w:val="-4"/>
          <w:sz w:val="24"/>
        </w:rPr>
        <w:t xml:space="preserve"> </w:t>
      </w:r>
      <w:r>
        <w:rPr>
          <w:sz w:val="24"/>
        </w:rPr>
        <w:t>complex</w:t>
      </w:r>
      <w:r>
        <w:rPr>
          <w:spacing w:val="-1"/>
          <w:sz w:val="24"/>
        </w:rPr>
        <w:t xml:space="preserve"> </w:t>
      </w:r>
      <w:r>
        <w:rPr>
          <w:sz w:val="24"/>
        </w:rPr>
        <w:t>conditional</w:t>
      </w:r>
      <w:r>
        <w:rPr>
          <w:spacing w:val="-1"/>
          <w:sz w:val="24"/>
        </w:rPr>
        <w:t xml:space="preserve"> </w:t>
      </w:r>
      <w:r>
        <w:rPr>
          <w:sz w:val="24"/>
        </w:rPr>
        <w:t>logic</w:t>
      </w:r>
      <w:r>
        <w:rPr>
          <w:spacing w:val="-3"/>
          <w:sz w:val="24"/>
        </w:rPr>
        <w:t xml:space="preserve"> </w:t>
      </w:r>
      <w:r>
        <w:rPr>
          <w:sz w:val="24"/>
        </w:rPr>
        <w:t>to</w:t>
      </w:r>
      <w:r>
        <w:rPr>
          <w:spacing w:val="-1"/>
          <w:sz w:val="24"/>
        </w:rPr>
        <w:t xml:space="preserve"> </w:t>
      </w:r>
      <w:r>
        <w:rPr>
          <w:sz w:val="24"/>
        </w:rPr>
        <w:t>ensure</w:t>
      </w:r>
      <w:r>
        <w:rPr>
          <w:spacing w:val="-2"/>
          <w:sz w:val="24"/>
        </w:rPr>
        <w:t xml:space="preserve"> </w:t>
      </w:r>
      <w:r>
        <w:rPr>
          <w:sz w:val="24"/>
        </w:rPr>
        <w:t>participants</w:t>
      </w:r>
      <w:r>
        <w:rPr>
          <w:spacing w:val="-2"/>
          <w:sz w:val="24"/>
        </w:rPr>
        <w:t xml:space="preserve"> </w:t>
      </w:r>
      <w:r>
        <w:rPr>
          <w:sz w:val="24"/>
        </w:rPr>
        <w:t>only</w:t>
      </w:r>
      <w:r>
        <w:rPr>
          <w:spacing w:val="-1"/>
          <w:sz w:val="24"/>
        </w:rPr>
        <w:t xml:space="preserve"> </w:t>
      </w:r>
      <w:r>
        <w:rPr>
          <w:sz w:val="24"/>
        </w:rPr>
        <w:t>view</w:t>
      </w:r>
      <w:r>
        <w:rPr>
          <w:spacing w:val="-1"/>
          <w:sz w:val="24"/>
        </w:rPr>
        <w:t xml:space="preserve"> </w:t>
      </w:r>
      <w:r>
        <w:rPr>
          <w:sz w:val="24"/>
        </w:rPr>
        <w:t>relevant</w:t>
      </w:r>
      <w:r>
        <w:rPr>
          <w:spacing w:val="-1"/>
          <w:sz w:val="24"/>
        </w:rPr>
        <w:t xml:space="preserve"> </w:t>
      </w:r>
      <w:proofErr w:type="gramStart"/>
      <w:r>
        <w:rPr>
          <w:spacing w:val="-2"/>
          <w:sz w:val="24"/>
        </w:rPr>
        <w:t>questions</w:t>
      </w:r>
      <w:proofErr w:type="gramEnd"/>
    </w:p>
    <w:p w14:paraId="2B70F925" w14:textId="77777777" w:rsidR="00F67633" w:rsidRDefault="00960F92">
      <w:pPr>
        <w:pStyle w:val="ListParagraph"/>
        <w:numPr>
          <w:ilvl w:val="2"/>
          <w:numId w:val="19"/>
        </w:numPr>
        <w:tabs>
          <w:tab w:val="left" w:pos="882"/>
        </w:tabs>
        <w:spacing w:before="8"/>
        <w:rPr>
          <w:rFonts w:ascii="Symbol" w:hAnsi="Symbol"/>
          <w:sz w:val="24"/>
        </w:rPr>
      </w:pPr>
      <w:r>
        <w:rPr>
          <w:sz w:val="24"/>
        </w:rPr>
        <w:t>Integrated</w:t>
      </w:r>
      <w:r>
        <w:rPr>
          <w:spacing w:val="-3"/>
          <w:sz w:val="24"/>
        </w:rPr>
        <w:t xml:space="preserve"> </w:t>
      </w:r>
      <w:r>
        <w:rPr>
          <w:sz w:val="24"/>
        </w:rPr>
        <w:t>with</w:t>
      </w:r>
      <w:r>
        <w:rPr>
          <w:spacing w:val="-1"/>
          <w:sz w:val="24"/>
        </w:rPr>
        <w:t xml:space="preserve"> </w:t>
      </w:r>
      <w:r>
        <w:rPr>
          <w:sz w:val="24"/>
        </w:rPr>
        <w:t>an</w:t>
      </w:r>
      <w:r>
        <w:rPr>
          <w:spacing w:val="-2"/>
          <w:sz w:val="24"/>
        </w:rPr>
        <w:t xml:space="preserve"> </w:t>
      </w:r>
      <w:r>
        <w:rPr>
          <w:sz w:val="24"/>
        </w:rPr>
        <w:t>SMS</w:t>
      </w:r>
      <w:r>
        <w:rPr>
          <w:spacing w:val="-1"/>
          <w:sz w:val="24"/>
        </w:rPr>
        <w:t xml:space="preserve"> </w:t>
      </w:r>
      <w:r>
        <w:rPr>
          <w:sz w:val="24"/>
        </w:rPr>
        <w:t>provider</w:t>
      </w:r>
      <w:r>
        <w:rPr>
          <w:spacing w:val="-1"/>
          <w:sz w:val="24"/>
        </w:rPr>
        <w:t xml:space="preserve"> </w:t>
      </w:r>
      <w:r>
        <w:rPr>
          <w:sz w:val="24"/>
        </w:rPr>
        <w:t>to</w:t>
      </w:r>
      <w:r>
        <w:rPr>
          <w:spacing w:val="-1"/>
          <w:sz w:val="24"/>
        </w:rPr>
        <w:t xml:space="preserve"> </w:t>
      </w:r>
      <w:r>
        <w:rPr>
          <w:sz w:val="24"/>
        </w:rPr>
        <w:t>enable</w:t>
      </w:r>
      <w:r>
        <w:rPr>
          <w:spacing w:val="-2"/>
          <w:sz w:val="24"/>
        </w:rPr>
        <w:t xml:space="preserve"> </w:t>
      </w:r>
      <w:r>
        <w:rPr>
          <w:sz w:val="24"/>
        </w:rPr>
        <w:t>data</w:t>
      </w:r>
      <w:r>
        <w:rPr>
          <w:spacing w:val="-1"/>
          <w:sz w:val="24"/>
        </w:rPr>
        <w:t xml:space="preserve"> </w:t>
      </w:r>
      <w:proofErr w:type="gramStart"/>
      <w:r>
        <w:rPr>
          <w:spacing w:val="-2"/>
          <w:sz w:val="24"/>
        </w:rPr>
        <w:t>collection</w:t>
      </w:r>
      <w:proofErr w:type="gramEnd"/>
    </w:p>
    <w:p w14:paraId="2812C274" w14:textId="77777777" w:rsidR="00F67633" w:rsidRDefault="00960F92">
      <w:pPr>
        <w:pStyle w:val="ListParagraph"/>
        <w:numPr>
          <w:ilvl w:val="2"/>
          <w:numId w:val="19"/>
        </w:numPr>
        <w:tabs>
          <w:tab w:val="left" w:pos="876"/>
        </w:tabs>
        <w:spacing w:before="9"/>
        <w:ind w:left="876" w:hanging="359"/>
        <w:rPr>
          <w:rFonts w:ascii="Symbol" w:hAnsi="Symbol"/>
          <w:sz w:val="24"/>
        </w:rPr>
      </w:pPr>
      <w:r>
        <w:rPr>
          <w:sz w:val="24"/>
        </w:rPr>
        <w:t>Data</w:t>
      </w:r>
      <w:r>
        <w:rPr>
          <w:spacing w:val="-3"/>
          <w:sz w:val="24"/>
        </w:rPr>
        <w:t xml:space="preserve"> </w:t>
      </w:r>
      <w:r>
        <w:rPr>
          <w:sz w:val="24"/>
        </w:rPr>
        <w:t>available</w:t>
      </w:r>
      <w:r>
        <w:rPr>
          <w:spacing w:val="-3"/>
          <w:sz w:val="24"/>
        </w:rPr>
        <w:t xml:space="preserve"> </w:t>
      </w:r>
      <w:r>
        <w:rPr>
          <w:sz w:val="24"/>
        </w:rPr>
        <w:t>to</w:t>
      </w:r>
      <w:r>
        <w:rPr>
          <w:spacing w:val="-1"/>
          <w:sz w:val="24"/>
        </w:rPr>
        <w:t xml:space="preserve"> </w:t>
      </w:r>
      <w:r>
        <w:rPr>
          <w:sz w:val="24"/>
        </w:rPr>
        <w:t>download</w:t>
      </w:r>
      <w:r>
        <w:rPr>
          <w:spacing w:val="-2"/>
          <w:sz w:val="24"/>
        </w:rPr>
        <w:t xml:space="preserve"> </w:t>
      </w:r>
      <w:r>
        <w:rPr>
          <w:sz w:val="24"/>
        </w:rPr>
        <w:t>into</w:t>
      </w:r>
      <w:r>
        <w:rPr>
          <w:spacing w:val="-1"/>
          <w:sz w:val="24"/>
        </w:rPr>
        <w:t xml:space="preserve"> </w:t>
      </w:r>
      <w:r>
        <w:rPr>
          <w:sz w:val="24"/>
        </w:rPr>
        <w:t>suitable</w:t>
      </w:r>
      <w:r>
        <w:rPr>
          <w:spacing w:val="-3"/>
          <w:sz w:val="24"/>
        </w:rPr>
        <w:t xml:space="preserve"> </w:t>
      </w:r>
      <w:r>
        <w:rPr>
          <w:sz w:val="24"/>
        </w:rPr>
        <w:t>statistical</w:t>
      </w:r>
      <w:r>
        <w:rPr>
          <w:spacing w:val="-1"/>
          <w:sz w:val="24"/>
        </w:rPr>
        <w:t xml:space="preserve"> </w:t>
      </w:r>
      <w:proofErr w:type="gramStart"/>
      <w:r>
        <w:rPr>
          <w:spacing w:val="-2"/>
          <w:sz w:val="24"/>
        </w:rPr>
        <w:t>software</w:t>
      </w:r>
      <w:proofErr w:type="gramEnd"/>
    </w:p>
    <w:p w14:paraId="72BAB6F3" w14:textId="77777777" w:rsidR="00F67633" w:rsidRDefault="00960F92">
      <w:pPr>
        <w:pStyle w:val="BodyText"/>
        <w:spacing w:before="121"/>
        <w:ind w:left="162" w:right="365"/>
      </w:pPr>
      <w:r>
        <w:t>Data</w:t>
      </w:r>
      <w:r>
        <w:rPr>
          <w:spacing w:val="-3"/>
        </w:rPr>
        <w:t xml:space="preserve"> </w:t>
      </w:r>
      <w:r>
        <w:t>will</w:t>
      </w:r>
      <w:r>
        <w:rPr>
          <w:spacing w:val="-2"/>
        </w:rPr>
        <w:t xml:space="preserve"> </w:t>
      </w:r>
      <w:r>
        <w:t>be</w:t>
      </w:r>
      <w:r>
        <w:rPr>
          <w:spacing w:val="-3"/>
        </w:rPr>
        <w:t xml:space="preserve"> </w:t>
      </w:r>
      <w:r>
        <w:t>stored</w:t>
      </w:r>
      <w:r>
        <w:rPr>
          <w:spacing w:val="-2"/>
        </w:rPr>
        <w:t xml:space="preserve"> </w:t>
      </w:r>
      <w:r>
        <w:t>securely</w:t>
      </w:r>
      <w:r>
        <w:rPr>
          <w:spacing w:val="-2"/>
        </w:rPr>
        <w:t xml:space="preserve"> </w:t>
      </w:r>
      <w:r>
        <w:t>with</w:t>
      </w:r>
      <w:r>
        <w:rPr>
          <w:spacing w:val="-3"/>
        </w:rPr>
        <w:t xml:space="preserve"> </w:t>
      </w:r>
      <w:proofErr w:type="spellStart"/>
      <w:r>
        <w:t>NewcastlePROMS</w:t>
      </w:r>
      <w:proofErr w:type="spellEnd"/>
      <w:r>
        <w:rPr>
          <w:spacing w:val="-2"/>
        </w:rPr>
        <w:t xml:space="preserve"> </w:t>
      </w:r>
      <w:r>
        <w:t>for</w:t>
      </w:r>
      <w:r>
        <w:rPr>
          <w:spacing w:val="-2"/>
        </w:rPr>
        <w:t xml:space="preserve"> </w:t>
      </w:r>
      <w:r>
        <w:t>up</w:t>
      </w:r>
      <w:r>
        <w:rPr>
          <w:spacing w:val="-3"/>
        </w:rPr>
        <w:t xml:space="preserve"> </w:t>
      </w:r>
      <w:r>
        <w:t>to</w:t>
      </w:r>
      <w:r>
        <w:rPr>
          <w:spacing w:val="-2"/>
        </w:rPr>
        <w:t xml:space="preserve"> </w:t>
      </w:r>
      <w:r>
        <w:t>twelve</w:t>
      </w:r>
      <w:r>
        <w:rPr>
          <w:spacing w:val="-3"/>
        </w:rPr>
        <w:t xml:space="preserve"> </w:t>
      </w:r>
      <w:r>
        <w:t>months</w:t>
      </w:r>
      <w:r>
        <w:rPr>
          <w:spacing w:val="-2"/>
        </w:rPr>
        <w:t xml:space="preserve"> </w:t>
      </w:r>
      <w:r>
        <w:t>from</w:t>
      </w:r>
      <w:r>
        <w:rPr>
          <w:spacing w:val="-2"/>
        </w:rPr>
        <w:t xml:space="preserve"> </w:t>
      </w:r>
      <w:r>
        <w:t>the</w:t>
      </w:r>
      <w:r>
        <w:rPr>
          <w:spacing w:val="-3"/>
        </w:rPr>
        <w:t xml:space="preserve"> </w:t>
      </w:r>
      <w:r>
        <w:t>beginning</w:t>
      </w:r>
      <w:r>
        <w:rPr>
          <w:spacing w:val="-2"/>
        </w:rPr>
        <w:t xml:space="preserve"> </w:t>
      </w:r>
      <w:r>
        <w:t>of</w:t>
      </w:r>
      <w:r>
        <w:rPr>
          <w:spacing w:val="-2"/>
        </w:rPr>
        <w:t xml:space="preserve"> </w:t>
      </w:r>
      <w:r>
        <w:t xml:space="preserve">the recruitment period. Following this, the </w:t>
      </w:r>
      <w:proofErr w:type="spellStart"/>
      <w:r>
        <w:t>pseudoanonymised</w:t>
      </w:r>
      <w:proofErr w:type="spellEnd"/>
      <w:r>
        <w:t xml:space="preserve"> data will be downloaded to a secure password protected folder based on a computer at the University of Plymouth and no data will be held by </w:t>
      </w:r>
      <w:proofErr w:type="spellStart"/>
      <w:r>
        <w:t>NewcastlePROMs</w:t>
      </w:r>
      <w:proofErr w:type="spellEnd"/>
      <w:r>
        <w:t xml:space="preserve"> from this point. See section 9.5 for details on archiving.</w:t>
      </w:r>
    </w:p>
    <w:p w14:paraId="00098E2E" w14:textId="5199BE07" w:rsidR="00F67633" w:rsidRDefault="00960F92">
      <w:pPr>
        <w:pStyle w:val="BodyText"/>
        <w:spacing w:before="125" w:line="242" w:lineRule="auto"/>
        <w:ind w:left="162" w:right="318"/>
      </w:pPr>
      <w:r>
        <w:t>The</w:t>
      </w:r>
      <w:r>
        <w:rPr>
          <w:spacing w:val="-4"/>
        </w:rPr>
        <w:t xml:space="preserve"> </w:t>
      </w:r>
      <w:r>
        <w:t>data</w:t>
      </w:r>
      <w:r>
        <w:rPr>
          <w:spacing w:val="-4"/>
        </w:rPr>
        <w:t xml:space="preserve"> </w:t>
      </w:r>
      <w:r>
        <w:t>controller</w:t>
      </w:r>
      <w:r>
        <w:rPr>
          <w:spacing w:val="-4"/>
        </w:rPr>
        <w:t xml:space="preserve"> </w:t>
      </w:r>
      <w:r>
        <w:t>will</w:t>
      </w:r>
      <w:r>
        <w:rPr>
          <w:spacing w:val="-3"/>
        </w:rPr>
        <w:t xml:space="preserve"> </w:t>
      </w:r>
      <w:r>
        <w:t>be</w:t>
      </w:r>
      <w:r>
        <w:rPr>
          <w:spacing w:val="-4"/>
        </w:rPr>
        <w:t xml:space="preserve"> </w:t>
      </w:r>
      <w:r>
        <w:t>the</w:t>
      </w:r>
      <w:r>
        <w:rPr>
          <w:spacing w:val="-4"/>
        </w:rPr>
        <w:t xml:space="preserve"> </w:t>
      </w:r>
      <w:r>
        <w:t>Sponsor,</w:t>
      </w:r>
      <w:r>
        <w:rPr>
          <w:spacing w:val="-3"/>
        </w:rPr>
        <w:t xml:space="preserve"> </w:t>
      </w:r>
      <w:r>
        <w:t>University</w:t>
      </w:r>
      <w:r>
        <w:rPr>
          <w:spacing w:val="-3"/>
        </w:rPr>
        <w:t xml:space="preserve"> </w:t>
      </w:r>
      <w:r>
        <w:t>Hospitals</w:t>
      </w:r>
      <w:r>
        <w:rPr>
          <w:spacing w:val="-3"/>
        </w:rPr>
        <w:t xml:space="preserve"> </w:t>
      </w:r>
      <w:r>
        <w:t>Plymouth</w:t>
      </w:r>
      <w:r>
        <w:rPr>
          <w:spacing w:val="-4"/>
        </w:rPr>
        <w:t xml:space="preserve"> </w:t>
      </w:r>
      <w:r>
        <w:t>NHS</w:t>
      </w:r>
      <w:r>
        <w:rPr>
          <w:spacing w:val="-3"/>
        </w:rPr>
        <w:t xml:space="preserve"> </w:t>
      </w:r>
      <w:r>
        <w:t>Trust.</w:t>
      </w:r>
      <w:r>
        <w:rPr>
          <w:spacing w:val="-3"/>
        </w:rPr>
        <w:t xml:space="preserve"> </w:t>
      </w:r>
      <w:r>
        <w:t>Dr</w:t>
      </w:r>
      <w:r>
        <w:rPr>
          <w:spacing w:val="-3"/>
        </w:rPr>
        <w:t xml:space="preserve"> </w:t>
      </w:r>
      <w:proofErr w:type="spellStart"/>
      <w:r>
        <w:t>Adnaan</w:t>
      </w:r>
      <w:proofErr w:type="spellEnd"/>
      <w:r>
        <w:rPr>
          <w:spacing w:val="-3"/>
        </w:rPr>
        <w:t xml:space="preserve"> </w:t>
      </w:r>
      <w:r>
        <w:t xml:space="preserve">Qureshi (of </w:t>
      </w:r>
      <w:proofErr w:type="spellStart"/>
      <w:r>
        <w:t>NewcastlePROMs</w:t>
      </w:r>
      <w:proofErr w:type="spellEnd"/>
      <w:r>
        <w:t>) will be the data processor.</w:t>
      </w:r>
    </w:p>
    <w:p w14:paraId="09A01E9B" w14:textId="77777777" w:rsidR="00F67633" w:rsidRDefault="00960F92">
      <w:pPr>
        <w:pStyle w:val="Heading2"/>
        <w:numPr>
          <w:ilvl w:val="1"/>
          <w:numId w:val="19"/>
        </w:numPr>
        <w:tabs>
          <w:tab w:val="left" w:pos="882"/>
        </w:tabs>
        <w:spacing w:before="235"/>
      </w:pPr>
      <w:bookmarkStart w:id="69" w:name="_TOC_250011"/>
      <w:r>
        <w:t>Archiving,</w:t>
      </w:r>
      <w:r>
        <w:rPr>
          <w:spacing w:val="-4"/>
        </w:rPr>
        <w:t xml:space="preserve"> </w:t>
      </w:r>
      <w:r>
        <w:t>Preservation</w:t>
      </w:r>
      <w:r>
        <w:rPr>
          <w:spacing w:val="-3"/>
        </w:rPr>
        <w:t xml:space="preserve"> </w:t>
      </w:r>
      <w:r>
        <w:t>and</w:t>
      </w:r>
      <w:bookmarkEnd w:id="69"/>
      <w:r>
        <w:rPr>
          <w:spacing w:val="-2"/>
        </w:rPr>
        <w:t xml:space="preserve"> Curation</w:t>
      </w:r>
    </w:p>
    <w:p w14:paraId="5EC2D402" w14:textId="77777777" w:rsidR="00F67633" w:rsidRDefault="00960F92">
      <w:pPr>
        <w:pStyle w:val="BodyText"/>
        <w:spacing w:before="122"/>
        <w:ind w:left="162" w:right="412"/>
      </w:pPr>
      <w:r>
        <w:t>Archiving</w:t>
      </w:r>
      <w:r>
        <w:rPr>
          <w:spacing w:val="-3"/>
        </w:rPr>
        <w:t xml:space="preserve"> </w:t>
      </w:r>
      <w:r>
        <w:t>will</w:t>
      </w:r>
      <w:r>
        <w:rPr>
          <w:spacing w:val="-3"/>
        </w:rPr>
        <w:t xml:space="preserve"> </w:t>
      </w:r>
      <w:r>
        <w:t>be</w:t>
      </w:r>
      <w:r>
        <w:rPr>
          <w:spacing w:val="-4"/>
        </w:rPr>
        <w:t xml:space="preserve"> </w:t>
      </w:r>
      <w:proofErr w:type="spellStart"/>
      <w:r>
        <w:t>authorised</w:t>
      </w:r>
      <w:proofErr w:type="spellEnd"/>
      <w:r>
        <w:rPr>
          <w:spacing w:val="-3"/>
        </w:rPr>
        <w:t xml:space="preserve"> </w:t>
      </w:r>
      <w:r>
        <w:t>by</w:t>
      </w:r>
      <w:r>
        <w:rPr>
          <w:spacing w:val="-3"/>
        </w:rPr>
        <w:t xml:space="preserve"> </w:t>
      </w:r>
      <w:r>
        <w:t>the</w:t>
      </w:r>
      <w:r>
        <w:rPr>
          <w:spacing w:val="-4"/>
        </w:rPr>
        <w:t xml:space="preserve"> </w:t>
      </w:r>
      <w:r>
        <w:t>Sponsor</w:t>
      </w:r>
      <w:r>
        <w:rPr>
          <w:spacing w:val="-3"/>
        </w:rPr>
        <w:t xml:space="preserve"> </w:t>
      </w:r>
      <w:r>
        <w:t>following</w:t>
      </w:r>
      <w:r>
        <w:rPr>
          <w:spacing w:val="-3"/>
        </w:rPr>
        <w:t xml:space="preserve"> </w:t>
      </w:r>
      <w:r>
        <w:t>submission</w:t>
      </w:r>
      <w:r>
        <w:rPr>
          <w:spacing w:val="-3"/>
        </w:rPr>
        <w:t xml:space="preserve"> </w:t>
      </w:r>
      <w:r>
        <w:t>of</w:t>
      </w:r>
      <w:r>
        <w:rPr>
          <w:spacing w:val="-3"/>
        </w:rPr>
        <w:t xml:space="preserve"> </w:t>
      </w:r>
      <w:r>
        <w:t>the</w:t>
      </w:r>
      <w:r>
        <w:rPr>
          <w:spacing w:val="-4"/>
        </w:rPr>
        <w:t xml:space="preserve"> </w:t>
      </w:r>
      <w:r>
        <w:t>end</w:t>
      </w:r>
      <w:r>
        <w:rPr>
          <w:spacing w:val="-3"/>
        </w:rPr>
        <w:t xml:space="preserve"> </w:t>
      </w:r>
      <w:r>
        <w:t>of</w:t>
      </w:r>
      <w:r>
        <w:rPr>
          <w:spacing w:val="-3"/>
        </w:rPr>
        <w:t xml:space="preserve"> </w:t>
      </w:r>
      <w:r>
        <w:t>study</w:t>
      </w:r>
      <w:r>
        <w:rPr>
          <w:spacing w:val="-3"/>
        </w:rPr>
        <w:t xml:space="preserve"> </w:t>
      </w:r>
      <w:r>
        <w:t>declaration. Upon</w:t>
      </w:r>
      <w:r>
        <w:rPr>
          <w:spacing w:val="-3"/>
        </w:rPr>
        <w:t xml:space="preserve"> </w:t>
      </w:r>
      <w:r>
        <w:t>completion</w:t>
      </w:r>
      <w:r>
        <w:rPr>
          <w:spacing w:val="-3"/>
        </w:rPr>
        <w:t xml:space="preserve"> </w:t>
      </w:r>
      <w:r>
        <w:t>of</w:t>
      </w:r>
      <w:r>
        <w:rPr>
          <w:spacing w:val="-3"/>
        </w:rPr>
        <w:t xml:space="preserve"> </w:t>
      </w:r>
      <w:r>
        <w:t>the</w:t>
      </w:r>
      <w:r>
        <w:rPr>
          <w:spacing w:val="-4"/>
        </w:rPr>
        <w:t xml:space="preserve"> </w:t>
      </w:r>
      <w:r>
        <w:t>study,</w:t>
      </w:r>
      <w:r>
        <w:rPr>
          <w:spacing w:val="-3"/>
        </w:rPr>
        <w:t xml:space="preserve"> </w:t>
      </w:r>
      <w:r>
        <w:t>any</w:t>
      </w:r>
      <w:r>
        <w:rPr>
          <w:spacing w:val="-3"/>
        </w:rPr>
        <w:t xml:space="preserve"> </w:t>
      </w:r>
      <w:r>
        <w:t>paper</w:t>
      </w:r>
      <w:r>
        <w:rPr>
          <w:spacing w:val="-3"/>
        </w:rPr>
        <w:t xml:space="preserve"> </w:t>
      </w:r>
      <w:r>
        <w:t>documents</w:t>
      </w:r>
      <w:r>
        <w:rPr>
          <w:spacing w:val="-3"/>
        </w:rPr>
        <w:t xml:space="preserve"> </w:t>
      </w:r>
      <w:r>
        <w:t>will</w:t>
      </w:r>
      <w:r>
        <w:rPr>
          <w:spacing w:val="-3"/>
        </w:rPr>
        <w:t xml:space="preserve"> </w:t>
      </w:r>
      <w:r>
        <w:t>be</w:t>
      </w:r>
      <w:r>
        <w:rPr>
          <w:spacing w:val="-4"/>
        </w:rPr>
        <w:t xml:space="preserve"> </w:t>
      </w:r>
      <w:r>
        <w:t>scanned</w:t>
      </w:r>
      <w:r>
        <w:rPr>
          <w:spacing w:val="-3"/>
        </w:rPr>
        <w:t xml:space="preserve"> </w:t>
      </w:r>
      <w:r>
        <w:t>and</w:t>
      </w:r>
      <w:r>
        <w:rPr>
          <w:spacing w:val="-3"/>
        </w:rPr>
        <w:t xml:space="preserve"> </w:t>
      </w:r>
      <w:r>
        <w:t>then</w:t>
      </w:r>
      <w:r>
        <w:rPr>
          <w:spacing w:val="-3"/>
        </w:rPr>
        <w:t xml:space="preserve"> </w:t>
      </w:r>
      <w:r>
        <w:t>destroyed</w:t>
      </w:r>
      <w:r>
        <w:rPr>
          <w:spacing w:val="-3"/>
        </w:rPr>
        <w:t xml:space="preserve"> </w:t>
      </w:r>
      <w:r>
        <w:t>as</w:t>
      </w:r>
      <w:r>
        <w:rPr>
          <w:spacing w:val="-3"/>
        </w:rPr>
        <w:t xml:space="preserve"> </w:t>
      </w:r>
      <w:r>
        <w:t>per</w:t>
      </w:r>
      <w:r>
        <w:rPr>
          <w:spacing w:val="-3"/>
        </w:rPr>
        <w:t xml:space="preserve"> </w:t>
      </w:r>
      <w:r>
        <w:t>the Research Archiving SOP (SC2).</w:t>
      </w:r>
      <w:r>
        <w:rPr>
          <w:spacing w:val="40"/>
        </w:rPr>
        <w:t xml:space="preserve"> </w:t>
      </w:r>
      <w:r>
        <w:t>All electronic copies will be transferred to the Trust Research Archivist for archiving.</w:t>
      </w:r>
    </w:p>
    <w:p w14:paraId="734C44F5" w14:textId="77777777" w:rsidR="00F67633" w:rsidRDefault="00960F92">
      <w:pPr>
        <w:pStyle w:val="BodyText"/>
        <w:spacing w:before="125"/>
        <w:ind w:left="162" w:right="578"/>
        <w:jc w:val="both"/>
      </w:pPr>
      <w:r>
        <w:t>Upon</w:t>
      </w:r>
      <w:r>
        <w:rPr>
          <w:spacing w:val="-1"/>
        </w:rPr>
        <w:t xml:space="preserve"> </w:t>
      </w:r>
      <w:r>
        <w:t>completion</w:t>
      </w:r>
      <w:r>
        <w:rPr>
          <w:spacing w:val="-1"/>
        </w:rPr>
        <w:t xml:space="preserve"> </w:t>
      </w:r>
      <w:r>
        <w:t>of</w:t>
      </w:r>
      <w:r>
        <w:rPr>
          <w:spacing w:val="-1"/>
        </w:rPr>
        <w:t xml:space="preserve"> </w:t>
      </w:r>
      <w:r>
        <w:t>the</w:t>
      </w:r>
      <w:r>
        <w:rPr>
          <w:spacing w:val="-2"/>
        </w:rPr>
        <w:t xml:space="preserve"> </w:t>
      </w:r>
      <w:r>
        <w:t>study,</w:t>
      </w:r>
      <w:r>
        <w:rPr>
          <w:spacing w:val="-1"/>
        </w:rPr>
        <w:t xml:space="preserve"> </w:t>
      </w:r>
      <w:r>
        <w:t>study</w:t>
      </w:r>
      <w:r>
        <w:rPr>
          <w:spacing w:val="-1"/>
        </w:rPr>
        <w:t xml:space="preserve"> </w:t>
      </w:r>
      <w:r>
        <w:t>documents</w:t>
      </w:r>
      <w:r>
        <w:rPr>
          <w:spacing w:val="-1"/>
        </w:rPr>
        <w:t xml:space="preserve"> </w:t>
      </w:r>
      <w:r>
        <w:t>will</w:t>
      </w:r>
      <w:r>
        <w:rPr>
          <w:spacing w:val="-1"/>
        </w:rPr>
        <w:t xml:space="preserve"> </w:t>
      </w:r>
      <w:r>
        <w:t>be</w:t>
      </w:r>
      <w:r>
        <w:rPr>
          <w:spacing w:val="-2"/>
        </w:rPr>
        <w:t xml:space="preserve"> </w:t>
      </w:r>
      <w:r>
        <w:t>archived</w:t>
      </w:r>
      <w:r>
        <w:rPr>
          <w:spacing w:val="-1"/>
        </w:rPr>
        <w:t xml:space="preserve"> </w:t>
      </w:r>
      <w:r>
        <w:t>for</w:t>
      </w:r>
      <w:r>
        <w:rPr>
          <w:spacing w:val="-1"/>
        </w:rPr>
        <w:t xml:space="preserve"> </w:t>
      </w:r>
      <w:r>
        <w:t>a</w:t>
      </w:r>
      <w:r>
        <w:rPr>
          <w:spacing w:val="-2"/>
        </w:rPr>
        <w:t xml:space="preserve"> </w:t>
      </w:r>
      <w:r>
        <w:t>minimum</w:t>
      </w:r>
      <w:r>
        <w:rPr>
          <w:spacing w:val="-1"/>
        </w:rPr>
        <w:t xml:space="preserve"> </w:t>
      </w:r>
      <w:r>
        <w:t>of</w:t>
      </w:r>
      <w:r>
        <w:rPr>
          <w:spacing w:val="-1"/>
        </w:rPr>
        <w:t xml:space="preserve"> </w:t>
      </w:r>
      <w:r>
        <w:t>5</w:t>
      </w:r>
      <w:r>
        <w:rPr>
          <w:spacing w:val="-1"/>
        </w:rPr>
        <w:t xml:space="preserve"> </w:t>
      </w:r>
      <w:r>
        <w:t>years</w:t>
      </w:r>
      <w:r>
        <w:rPr>
          <w:spacing w:val="-1"/>
        </w:rPr>
        <w:t xml:space="preserve"> </w:t>
      </w:r>
      <w:r>
        <w:t>as</w:t>
      </w:r>
      <w:r>
        <w:rPr>
          <w:spacing w:val="-1"/>
        </w:rPr>
        <w:t xml:space="preserve"> </w:t>
      </w:r>
      <w:r>
        <w:t>per</w:t>
      </w:r>
      <w:r>
        <w:rPr>
          <w:spacing w:val="-1"/>
        </w:rPr>
        <w:t xml:space="preserve"> </w:t>
      </w:r>
      <w:r>
        <w:t>the participating</w:t>
      </w:r>
      <w:r>
        <w:rPr>
          <w:spacing w:val="-3"/>
        </w:rPr>
        <w:t xml:space="preserve"> </w:t>
      </w:r>
      <w:r>
        <w:t>Trust’s</w:t>
      </w:r>
      <w:r>
        <w:rPr>
          <w:spacing w:val="-3"/>
        </w:rPr>
        <w:t xml:space="preserve"> </w:t>
      </w:r>
      <w:r>
        <w:t>Research</w:t>
      </w:r>
      <w:r>
        <w:rPr>
          <w:spacing w:val="-3"/>
        </w:rPr>
        <w:t xml:space="preserve"> </w:t>
      </w:r>
      <w:r>
        <w:t>Archiving</w:t>
      </w:r>
      <w:r>
        <w:rPr>
          <w:spacing w:val="-3"/>
        </w:rPr>
        <w:t xml:space="preserve"> </w:t>
      </w:r>
      <w:r>
        <w:t>SOP.</w:t>
      </w:r>
      <w:r>
        <w:rPr>
          <w:spacing w:val="-3"/>
        </w:rPr>
        <w:t xml:space="preserve"> </w:t>
      </w:r>
      <w:r>
        <w:t>Once</w:t>
      </w:r>
      <w:r>
        <w:rPr>
          <w:spacing w:val="-4"/>
        </w:rPr>
        <w:t xml:space="preserve"> </w:t>
      </w:r>
      <w:r>
        <w:t>the</w:t>
      </w:r>
      <w:r>
        <w:rPr>
          <w:spacing w:val="-4"/>
        </w:rPr>
        <w:t xml:space="preserve"> </w:t>
      </w:r>
      <w:r>
        <w:t>archiving</w:t>
      </w:r>
      <w:r>
        <w:rPr>
          <w:spacing w:val="-3"/>
        </w:rPr>
        <w:t xml:space="preserve"> </w:t>
      </w:r>
      <w:r>
        <w:t>retention</w:t>
      </w:r>
      <w:r>
        <w:rPr>
          <w:spacing w:val="-3"/>
        </w:rPr>
        <w:t xml:space="preserve"> </w:t>
      </w:r>
      <w:r>
        <w:t>period</w:t>
      </w:r>
      <w:r>
        <w:rPr>
          <w:spacing w:val="-3"/>
        </w:rPr>
        <w:t xml:space="preserve"> </w:t>
      </w:r>
      <w:r>
        <w:t>has</w:t>
      </w:r>
      <w:r>
        <w:rPr>
          <w:spacing w:val="-3"/>
        </w:rPr>
        <w:t xml:space="preserve"> </w:t>
      </w:r>
      <w:r>
        <w:t>been</w:t>
      </w:r>
      <w:r>
        <w:rPr>
          <w:spacing w:val="-3"/>
        </w:rPr>
        <w:t xml:space="preserve"> </w:t>
      </w:r>
      <w:r>
        <w:t>reached, the Sponsor will liaise with the sites regarding destruction.</w:t>
      </w:r>
    </w:p>
    <w:p w14:paraId="4FFE58C6" w14:textId="77777777" w:rsidR="00F67633" w:rsidRDefault="00960F92">
      <w:pPr>
        <w:pStyle w:val="Heading2"/>
        <w:numPr>
          <w:ilvl w:val="1"/>
          <w:numId w:val="19"/>
        </w:numPr>
        <w:tabs>
          <w:tab w:val="left" w:pos="882"/>
        </w:tabs>
        <w:spacing w:before="243"/>
        <w:jc w:val="both"/>
      </w:pPr>
      <w:bookmarkStart w:id="70" w:name="_TOC_250010"/>
      <w:r>
        <w:t>Data</w:t>
      </w:r>
      <w:bookmarkEnd w:id="70"/>
      <w:r>
        <w:rPr>
          <w:spacing w:val="-2"/>
        </w:rPr>
        <w:t xml:space="preserve"> Sharing</w:t>
      </w:r>
    </w:p>
    <w:p w14:paraId="6BA081D0" w14:textId="77777777" w:rsidR="00F67633" w:rsidRDefault="00960F92">
      <w:pPr>
        <w:pStyle w:val="BodyText"/>
        <w:spacing w:before="122"/>
        <w:ind w:left="162" w:right="317"/>
        <w:jc w:val="both"/>
      </w:pPr>
      <w:r>
        <w:t>Requests</w:t>
      </w:r>
      <w:r>
        <w:rPr>
          <w:spacing w:val="-9"/>
        </w:rPr>
        <w:t xml:space="preserve"> </w:t>
      </w:r>
      <w:r>
        <w:t>for</w:t>
      </w:r>
      <w:r>
        <w:rPr>
          <w:spacing w:val="-9"/>
        </w:rPr>
        <w:t xml:space="preserve"> </w:t>
      </w:r>
      <w:r>
        <w:t>data</w:t>
      </w:r>
      <w:r>
        <w:rPr>
          <w:spacing w:val="-9"/>
        </w:rPr>
        <w:t xml:space="preserve"> </w:t>
      </w:r>
      <w:r>
        <w:t>sharing</w:t>
      </w:r>
      <w:r>
        <w:rPr>
          <w:spacing w:val="-3"/>
        </w:rPr>
        <w:t xml:space="preserve"> </w:t>
      </w:r>
      <w:r>
        <w:t>can</w:t>
      </w:r>
      <w:r>
        <w:rPr>
          <w:spacing w:val="-9"/>
        </w:rPr>
        <w:t xml:space="preserve"> </w:t>
      </w:r>
      <w:r>
        <w:t>be</w:t>
      </w:r>
      <w:r>
        <w:rPr>
          <w:spacing w:val="-9"/>
        </w:rPr>
        <w:t xml:space="preserve"> </w:t>
      </w:r>
      <w:r>
        <w:t>made</w:t>
      </w:r>
      <w:r>
        <w:rPr>
          <w:spacing w:val="-9"/>
        </w:rPr>
        <w:t xml:space="preserve"> </w:t>
      </w:r>
      <w:r>
        <w:t>after</w:t>
      </w:r>
      <w:r>
        <w:rPr>
          <w:spacing w:val="-9"/>
        </w:rPr>
        <w:t xml:space="preserve"> </w:t>
      </w:r>
      <w:r>
        <w:t>publication</w:t>
      </w:r>
      <w:r>
        <w:rPr>
          <w:spacing w:val="-9"/>
        </w:rPr>
        <w:t xml:space="preserve"> </w:t>
      </w:r>
      <w:r>
        <w:t>of</w:t>
      </w:r>
      <w:r>
        <w:rPr>
          <w:spacing w:val="-9"/>
        </w:rPr>
        <w:t xml:space="preserve"> </w:t>
      </w:r>
      <w:r>
        <w:t>the</w:t>
      </w:r>
      <w:r>
        <w:rPr>
          <w:spacing w:val="-9"/>
        </w:rPr>
        <w:t xml:space="preserve"> </w:t>
      </w:r>
      <w:r>
        <w:t>primary</w:t>
      </w:r>
      <w:r>
        <w:rPr>
          <w:spacing w:val="-9"/>
        </w:rPr>
        <w:t xml:space="preserve"> </w:t>
      </w:r>
      <w:r>
        <w:t>results</w:t>
      </w:r>
      <w:r>
        <w:rPr>
          <w:spacing w:val="-9"/>
        </w:rPr>
        <w:t xml:space="preserve"> </w:t>
      </w:r>
      <w:r>
        <w:t>paper.</w:t>
      </w:r>
      <w:r>
        <w:rPr>
          <w:spacing w:val="40"/>
        </w:rPr>
        <w:t xml:space="preserve"> </w:t>
      </w:r>
      <w:r>
        <w:t>Requests</w:t>
      </w:r>
      <w:r>
        <w:rPr>
          <w:spacing w:val="-9"/>
        </w:rPr>
        <w:t xml:space="preserve"> </w:t>
      </w:r>
      <w:r>
        <w:t>should</w:t>
      </w:r>
      <w:r>
        <w:rPr>
          <w:spacing w:val="-9"/>
        </w:rPr>
        <w:t xml:space="preserve"> </w:t>
      </w:r>
      <w:r>
        <w:t>be made</w:t>
      </w:r>
      <w:r>
        <w:rPr>
          <w:spacing w:val="-3"/>
        </w:rPr>
        <w:t xml:space="preserve"> </w:t>
      </w:r>
      <w:r>
        <w:t>to</w:t>
      </w:r>
      <w:r>
        <w:rPr>
          <w:spacing w:val="-2"/>
        </w:rPr>
        <w:t xml:space="preserve"> </w:t>
      </w:r>
      <w:r>
        <w:t>the</w:t>
      </w:r>
      <w:r>
        <w:rPr>
          <w:spacing w:val="-2"/>
        </w:rPr>
        <w:t xml:space="preserve"> </w:t>
      </w:r>
      <w:r>
        <w:t>Chief</w:t>
      </w:r>
      <w:r>
        <w:rPr>
          <w:spacing w:val="-2"/>
        </w:rPr>
        <w:t xml:space="preserve"> </w:t>
      </w:r>
      <w:r>
        <w:t>Investigator</w:t>
      </w:r>
      <w:r>
        <w:rPr>
          <w:spacing w:val="-2"/>
        </w:rPr>
        <w:t xml:space="preserve"> </w:t>
      </w:r>
      <w:r>
        <w:t>in</w:t>
      </w:r>
      <w:r>
        <w:rPr>
          <w:spacing w:val="-2"/>
        </w:rPr>
        <w:t xml:space="preserve"> </w:t>
      </w:r>
      <w:r>
        <w:t>the</w:t>
      </w:r>
      <w:r>
        <w:rPr>
          <w:spacing w:val="-2"/>
        </w:rPr>
        <w:t xml:space="preserve"> </w:t>
      </w:r>
      <w:r>
        <w:t>first</w:t>
      </w:r>
      <w:r>
        <w:rPr>
          <w:spacing w:val="-2"/>
        </w:rPr>
        <w:t xml:space="preserve"> </w:t>
      </w:r>
      <w:r>
        <w:t>instance.</w:t>
      </w:r>
      <w:r>
        <w:rPr>
          <w:spacing w:val="40"/>
        </w:rPr>
        <w:t xml:space="preserve"> </w:t>
      </w:r>
      <w:r>
        <w:t>Requesters</w:t>
      </w:r>
      <w:r>
        <w:rPr>
          <w:spacing w:val="-3"/>
        </w:rPr>
        <w:t xml:space="preserve"> </w:t>
      </w:r>
      <w:r>
        <w:t>will</w:t>
      </w:r>
      <w:r>
        <w:rPr>
          <w:spacing w:val="-2"/>
        </w:rPr>
        <w:t xml:space="preserve"> </w:t>
      </w:r>
      <w:r>
        <w:t>be</w:t>
      </w:r>
      <w:r>
        <w:rPr>
          <w:spacing w:val="-2"/>
        </w:rPr>
        <w:t xml:space="preserve"> </w:t>
      </w:r>
      <w:r>
        <w:t>asked</w:t>
      </w:r>
      <w:r>
        <w:rPr>
          <w:spacing w:val="-3"/>
        </w:rPr>
        <w:t xml:space="preserve"> </w:t>
      </w:r>
      <w:r>
        <w:t>to</w:t>
      </w:r>
      <w:r>
        <w:rPr>
          <w:spacing w:val="-2"/>
        </w:rPr>
        <w:t xml:space="preserve"> </w:t>
      </w:r>
      <w:r>
        <w:t>complete</w:t>
      </w:r>
      <w:r>
        <w:rPr>
          <w:spacing w:val="-2"/>
        </w:rPr>
        <w:t xml:space="preserve"> </w:t>
      </w:r>
      <w:r>
        <w:t>an</w:t>
      </w:r>
      <w:r>
        <w:rPr>
          <w:spacing w:val="-2"/>
        </w:rPr>
        <w:t xml:space="preserve"> </w:t>
      </w:r>
      <w:r>
        <w:t>application form</w:t>
      </w:r>
      <w:r>
        <w:rPr>
          <w:spacing w:val="-15"/>
        </w:rPr>
        <w:t xml:space="preserve"> </w:t>
      </w:r>
      <w:r>
        <w:t>detailing</w:t>
      </w:r>
      <w:r>
        <w:rPr>
          <w:spacing w:val="-15"/>
        </w:rPr>
        <w:t xml:space="preserve"> </w:t>
      </w:r>
      <w:r>
        <w:t>specific</w:t>
      </w:r>
      <w:r>
        <w:rPr>
          <w:spacing w:val="-15"/>
        </w:rPr>
        <w:t xml:space="preserve"> </w:t>
      </w:r>
      <w:r>
        <w:t>requirements,</w:t>
      </w:r>
      <w:r>
        <w:rPr>
          <w:spacing w:val="-15"/>
        </w:rPr>
        <w:t xml:space="preserve"> </w:t>
      </w:r>
      <w:r>
        <w:t>rationale,</w:t>
      </w:r>
      <w:r>
        <w:rPr>
          <w:spacing w:val="-15"/>
        </w:rPr>
        <w:t xml:space="preserve"> </w:t>
      </w:r>
      <w:r>
        <w:t>and</w:t>
      </w:r>
      <w:r>
        <w:rPr>
          <w:spacing w:val="-15"/>
        </w:rPr>
        <w:t xml:space="preserve"> </w:t>
      </w:r>
      <w:r>
        <w:t>proposed</w:t>
      </w:r>
      <w:r>
        <w:rPr>
          <w:spacing w:val="-15"/>
        </w:rPr>
        <w:t xml:space="preserve"> </w:t>
      </w:r>
      <w:r>
        <w:t>usage.</w:t>
      </w:r>
      <w:r>
        <w:rPr>
          <w:spacing w:val="30"/>
        </w:rPr>
        <w:t xml:space="preserve"> </w:t>
      </w:r>
      <w:r>
        <w:t>The</w:t>
      </w:r>
      <w:r>
        <w:rPr>
          <w:spacing w:val="-15"/>
        </w:rPr>
        <w:t xml:space="preserve"> </w:t>
      </w:r>
      <w:r>
        <w:t>CI</w:t>
      </w:r>
      <w:r>
        <w:rPr>
          <w:spacing w:val="-15"/>
        </w:rPr>
        <w:t xml:space="preserve"> </w:t>
      </w:r>
      <w:r>
        <w:t>and</w:t>
      </w:r>
      <w:r>
        <w:rPr>
          <w:spacing w:val="-15"/>
        </w:rPr>
        <w:t xml:space="preserve"> </w:t>
      </w:r>
      <w:r>
        <w:t>study</w:t>
      </w:r>
      <w:r>
        <w:rPr>
          <w:spacing w:val="-15"/>
        </w:rPr>
        <w:t xml:space="preserve"> </w:t>
      </w:r>
      <w:r>
        <w:t>sponsor</w:t>
      </w:r>
      <w:r>
        <w:rPr>
          <w:spacing w:val="-15"/>
        </w:rPr>
        <w:t xml:space="preserve"> </w:t>
      </w:r>
      <w:r>
        <w:t>(including the sponsor’s Research Governance Manager (or deputy), the Information Governance Team, Caldicott Guardian, IM&amp;T Security Officer and the researcher funder, as appropriate) will review all requests.</w:t>
      </w:r>
    </w:p>
    <w:p w14:paraId="07A0F942" w14:textId="77777777" w:rsidR="00F67633" w:rsidRDefault="00960F92">
      <w:pPr>
        <w:pStyle w:val="BodyText"/>
        <w:spacing w:before="127"/>
        <w:ind w:left="162"/>
        <w:jc w:val="both"/>
      </w:pPr>
      <w:r>
        <w:t>Consideration</w:t>
      </w:r>
      <w:r>
        <w:rPr>
          <w:spacing w:val="-2"/>
        </w:rPr>
        <w:t xml:space="preserve"> </w:t>
      </w:r>
      <w:r>
        <w:t>will</w:t>
      </w:r>
      <w:r>
        <w:rPr>
          <w:spacing w:val="-2"/>
        </w:rPr>
        <w:t xml:space="preserve"> </w:t>
      </w:r>
      <w:r>
        <w:t>be</w:t>
      </w:r>
      <w:r>
        <w:rPr>
          <w:spacing w:val="-2"/>
        </w:rPr>
        <w:t xml:space="preserve"> </w:t>
      </w:r>
      <w:r>
        <w:t>given</w:t>
      </w:r>
      <w:r>
        <w:rPr>
          <w:spacing w:val="-1"/>
        </w:rPr>
        <w:t xml:space="preserve"> </w:t>
      </w:r>
      <w:r>
        <w:rPr>
          <w:spacing w:val="-5"/>
        </w:rPr>
        <w:t>to:</w:t>
      </w:r>
    </w:p>
    <w:p w14:paraId="458713A5" w14:textId="77777777" w:rsidR="00F67633" w:rsidRDefault="00960F92">
      <w:pPr>
        <w:pStyle w:val="ListParagraph"/>
        <w:numPr>
          <w:ilvl w:val="0"/>
          <w:numId w:val="18"/>
        </w:numPr>
        <w:tabs>
          <w:tab w:val="left" w:pos="882"/>
        </w:tabs>
        <w:spacing w:before="60"/>
        <w:jc w:val="both"/>
        <w:rPr>
          <w:sz w:val="24"/>
        </w:rPr>
      </w:pPr>
      <w:r>
        <w:rPr>
          <w:sz w:val="24"/>
        </w:rPr>
        <w:t>The</w:t>
      </w:r>
      <w:r>
        <w:rPr>
          <w:spacing w:val="-2"/>
          <w:sz w:val="24"/>
        </w:rPr>
        <w:t xml:space="preserve"> </w:t>
      </w:r>
      <w:r>
        <w:rPr>
          <w:sz w:val="24"/>
        </w:rPr>
        <w:t>viability and</w:t>
      </w:r>
      <w:r>
        <w:rPr>
          <w:spacing w:val="-1"/>
          <w:sz w:val="24"/>
        </w:rPr>
        <w:t xml:space="preserve"> </w:t>
      </w:r>
      <w:r>
        <w:rPr>
          <w:sz w:val="24"/>
        </w:rPr>
        <w:t>suitability of</w:t>
      </w:r>
      <w:r>
        <w:rPr>
          <w:spacing w:val="-1"/>
          <w:sz w:val="24"/>
        </w:rPr>
        <w:t xml:space="preserve"> </w:t>
      </w:r>
      <w:r>
        <w:rPr>
          <w:sz w:val="24"/>
        </w:rPr>
        <w:t>the</w:t>
      </w:r>
      <w:r>
        <w:rPr>
          <w:spacing w:val="-1"/>
          <w:sz w:val="24"/>
        </w:rPr>
        <w:t xml:space="preserve"> </w:t>
      </w:r>
      <w:r>
        <w:rPr>
          <w:spacing w:val="-2"/>
          <w:sz w:val="24"/>
        </w:rPr>
        <w:t>request</w:t>
      </w:r>
    </w:p>
    <w:p w14:paraId="6A098365" w14:textId="77777777" w:rsidR="00F67633" w:rsidRDefault="00960F92">
      <w:pPr>
        <w:pStyle w:val="ListParagraph"/>
        <w:numPr>
          <w:ilvl w:val="0"/>
          <w:numId w:val="18"/>
        </w:numPr>
        <w:tabs>
          <w:tab w:val="left" w:pos="882"/>
        </w:tabs>
        <w:spacing w:before="60"/>
        <w:jc w:val="both"/>
        <w:rPr>
          <w:sz w:val="24"/>
        </w:rPr>
      </w:pPr>
      <w:r>
        <w:rPr>
          <w:sz w:val="24"/>
        </w:rPr>
        <w:t>Appropriate</w:t>
      </w:r>
      <w:r>
        <w:rPr>
          <w:spacing w:val="-4"/>
          <w:sz w:val="24"/>
        </w:rPr>
        <w:t xml:space="preserve"> </w:t>
      </w:r>
      <w:r>
        <w:rPr>
          <w:sz w:val="24"/>
        </w:rPr>
        <w:t>steps</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taken</w:t>
      </w:r>
      <w:r>
        <w:rPr>
          <w:spacing w:val="-1"/>
          <w:sz w:val="24"/>
        </w:rPr>
        <w:t xml:space="preserve"> </w:t>
      </w:r>
      <w:r>
        <w:rPr>
          <w:sz w:val="24"/>
        </w:rPr>
        <w:t>to</w:t>
      </w:r>
      <w:r>
        <w:rPr>
          <w:spacing w:val="-1"/>
          <w:sz w:val="24"/>
        </w:rPr>
        <w:t xml:space="preserve"> </w:t>
      </w:r>
      <w:proofErr w:type="spellStart"/>
      <w:r>
        <w:rPr>
          <w:sz w:val="24"/>
        </w:rPr>
        <w:t>minimise</w:t>
      </w:r>
      <w:proofErr w:type="spellEnd"/>
      <w:r>
        <w:rPr>
          <w:spacing w:val="-2"/>
          <w:sz w:val="24"/>
        </w:rPr>
        <w:t xml:space="preserve"> </w:t>
      </w:r>
      <w:r>
        <w:rPr>
          <w:sz w:val="24"/>
        </w:rPr>
        <w:t>the</w:t>
      </w:r>
      <w:r>
        <w:rPr>
          <w:spacing w:val="-2"/>
          <w:sz w:val="24"/>
        </w:rPr>
        <w:t xml:space="preserve"> </w:t>
      </w:r>
      <w:r>
        <w:rPr>
          <w:sz w:val="24"/>
        </w:rPr>
        <w:t>risk</w:t>
      </w:r>
      <w:r>
        <w:rPr>
          <w:spacing w:val="-1"/>
          <w:sz w:val="24"/>
        </w:rPr>
        <w:t xml:space="preserve"> </w:t>
      </w:r>
      <w:r>
        <w:rPr>
          <w:sz w:val="24"/>
        </w:rPr>
        <w:t>of</w:t>
      </w:r>
      <w:r>
        <w:rPr>
          <w:spacing w:val="-1"/>
          <w:sz w:val="24"/>
        </w:rPr>
        <w:t xml:space="preserve"> </w:t>
      </w:r>
      <w:r>
        <w:rPr>
          <w:sz w:val="24"/>
        </w:rPr>
        <w:t xml:space="preserve">identifying </w:t>
      </w:r>
      <w:proofErr w:type="gramStart"/>
      <w:r>
        <w:rPr>
          <w:spacing w:val="-2"/>
          <w:sz w:val="24"/>
        </w:rPr>
        <w:t>participants</w:t>
      </w:r>
      <w:proofErr w:type="gramEnd"/>
    </w:p>
    <w:p w14:paraId="0A02AD76" w14:textId="77777777" w:rsidR="00F67633" w:rsidRDefault="00F67633">
      <w:pPr>
        <w:jc w:val="both"/>
        <w:rPr>
          <w:sz w:val="24"/>
        </w:rPr>
        <w:sectPr w:rsidR="00F67633">
          <w:pgSz w:w="11900" w:h="16840"/>
          <w:pgMar w:top="1820" w:right="580" w:bottom="940" w:left="860" w:header="571" w:footer="757" w:gutter="0"/>
          <w:cols w:space="720"/>
        </w:sectPr>
      </w:pPr>
    </w:p>
    <w:p w14:paraId="23C52D55" w14:textId="77777777" w:rsidR="00F67633" w:rsidRDefault="00960F92">
      <w:pPr>
        <w:pStyle w:val="ListParagraph"/>
        <w:numPr>
          <w:ilvl w:val="0"/>
          <w:numId w:val="18"/>
        </w:numPr>
        <w:tabs>
          <w:tab w:val="left" w:pos="882"/>
        </w:tabs>
        <w:spacing w:before="24" w:line="242" w:lineRule="auto"/>
        <w:ind w:right="317"/>
        <w:jc w:val="both"/>
        <w:rPr>
          <w:sz w:val="24"/>
        </w:rPr>
      </w:pPr>
      <w:r>
        <w:rPr>
          <w:sz w:val="24"/>
        </w:rPr>
        <w:lastRenderedPageBreak/>
        <w:t>Data</w:t>
      </w:r>
      <w:r>
        <w:rPr>
          <w:spacing w:val="-3"/>
          <w:sz w:val="24"/>
        </w:rPr>
        <w:t xml:space="preserve"> </w:t>
      </w:r>
      <w:r>
        <w:rPr>
          <w:sz w:val="24"/>
        </w:rPr>
        <w:t>security</w:t>
      </w:r>
      <w:r>
        <w:rPr>
          <w:spacing w:val="-3"/>
          <w:sz w:val="24"/>
        </w:rPr>
        <w:t xml:space="preserve"> </w:t>
      </w:r>
      <w:r>
        <w:rPr>
          <w:sz w:val="24"/>
        </w:rPr>
        <w:t>policies</w:t>
      </w:r>
      <w:r>
        <w:rPr>
          <w:spacing w:val="-3"/>
          <w:sz w:val="24"/>
        </w:rPr>
        <w:t xml:space="preserve"> </w:t>
      </w:r>
      <w:r>
        <w:rPr>
          <w:sz w:val="24"/>
        </w:rPr>
        <w:t>and</w:t>
      </w:r>
      <w:r>
        <w:rPr>
          <w:spacing w:val="-3"/>
          <w:sz w:val="24"/>
        </w:rPr>
        <w:t xml:space="preserve"> </w:t>
      </w:r>
      <w:r>
        <w:rPr>
          <w:sz w:val="24"/>
        </w:rPr>
        <w:t>procedures</w:t>
      </w:r>
      <w:r>
        <w:rPr>
          <w:spacing w:val="-3"/>
          <w:sz w:val="24"/>
        </w:rPr>
        <w:t xml:space="preserve"> </w:t>
      </w:r>
      <w:r>
        <w:rPr>
          <w:sz w:val="24"/>
        </w:rPr>
        <w:t>of</w:t>
      </w:r>
      <w:r>
        <w:rPr>
          <w:spacing w:val="-3"/>
          <w:sz w:val="24"/>
        </w:rPr>
        <w:t xml:space="preserve"> </w:t>
      </w:r>
      <w:r>
        <w:rPr>
          <w:sz w:val="24"/>
        </w:rPr>
        <w:t>recipient</w:t>
      </w:r>
      <w:r>
        <w:rPr>
          <w:spacing w:val="-3"/>
          <w:sz w:val="24"/>
        </w:rPr>
        <w:t xml:space="preserve"> </w:t>
      </w:r>
      <w:proofErr w:type="spellStart"/>
      <w:r>
        <w:rPr>
          <w:sz w:val="24"/>
        </w:rPr>
        <w:t>organisation</w:t>
      </w:r>
      <w:proofErr w:type="spellEnd"/>
      <w:r>
        <w:rPr>
          <w:spacing w:val="-3"/>
          <w:sz w:val="24"/>
        </w:rPr>
        <w:t xml:space="preserve"> </w:t>
      </w:r>
      <w:r>
        <w:rPr>
          <w:sz w:val="24"/>
        </w:rPr>
        <w:t>(including</w:t>
      </w:r>
      <w:r>
        <w:rPr>
          <w:spacing w:val="-3"/>
          <w:sz w:val="24"/>
        </w:rPr>
        <w:t xml:space="preserve"> </w:t>
      </w:r>
      <w:r>
        <w:rPr>
          <w:sz w:val="24"/>
        </w:rPr>
        <w:t>country</w:t>
      </w:r>
      <w:r>
        <w:rPr>
          <w:spacing w:val="-3"/>
          <w:sz w:val="24"/>
        </w:rPr>
        <w:t xml:space="preserve"> </w:t>
      </w:r>
      <w:r>
        <w:rPr>
          <w:sz w:val="24"/>
        </w:rPr>
        <w:t>if</w:t>
      </w:r>
      <w:r>
        <w:rPr>
          <w:spacing w:val="-3"/>
          <w:sz w:val="24"/>
        </w:rPr>
        <w:t xml:space="preserve"> </w:t>
      </w:r>
      <w:r>
        <w:rPr>
          <w:sz w:val="24"/>
        </w:rPr>
        <w:t>aboard)</w:t>
      </w:r>
      <w:r>
        <w:rPr>
          <w:spacing w:val="-3"/>
          <w:sz w:val="24"/>
        </w:rPr>
        <w:t xml:space="preserve"> </w:t>
      </w:r>
      <w:r>
        <w:rPr>
          <w:sz w:val="24"/>
        </w:rPr>
        <w:t xml:space="preserve">and other regulatory requirements are </w:t>
      </w:r>
      <w:proofErr w:type="gramStart"/>
      <w:r>
        <w:rPr>
          <w:sz w:val="24"/>
        </w:rPr>
        <w:t>applicable</w:t>
      </w:r>
      <w:proofErr w:type="gramEnd"/>
    </w:p>
    <w:p w14:paraId="5E68E8D3" w14:textId="77777777" w:rsidR="00F67633" w:rsidRDefault="00960F92">
      <w:pPr>
        <w:pStyle w:val="ListParagraph"/>
        <w:numPr>
          <w:ilvl w:val="0"/>
          <w:numId w:val="18"/>
        </w:numPr>
        <w:tabs>
          <w:tab w:val="left" w:pos="876"/>
        </w:tabs>
        <w:spacing w:before="57"/>
        <w:ind w:left="876" w:hanging="357"/>
        <w:jc w:val="both"/>
        <w:rPr>
          <w:sz w:val="24"/>
        </w:rPr>
      </w:pPr>
      <w:r>
        <w:rPr>
          <w:sz w:val="24"/>
        </w:rPr>
        <w:t>The</w:t>
      </w:r>
      <w:r>
        <w:rPr>
          <w:spacing w:val="-2"/>
          <w:sz w:val="24"/>
        </w:rPr>
        <w:t xml:space="preserve"> </w:t>
      </w:r>
      <w:r>
        <w:rPr>
          <w:sz w:val="24"/>
        </w:rPr>
        <w:t>credentials</w:t>
      </w:r>
      <w:r>
        <w:rPr>
          <w:spacing w:val="-1"/>
          <w:sz w:val="24"/>
        </w:rPr>
        <w:t xml:space="preserve"> </w:t>
      </w:r>
      <w:r>
        <w:rPr>
          <w:sz w:val="24"/>
        </w:rPr>
        <w:t>of</w:t>
      </w:r>
      <w:r>
        <w:rPr>
          <w:spacing w:val="-1"/>
          <w:sz w:val="24"/>
        </w:rPr>
        <w:t xml:space="preserve"> </w:t>
      </w:r>
      <w:r>
        <w:rPr>
          <w:sz w:val="24"/>
        </w:rPr>
        <w:t>the</w:t>
      </w:r>
      <w:r>
        <w:rPr>
          <w:spacing w:val="-2"/>
          <w:sz w:val="24"/>
        </w:rPr>
        <w:t xml:space="preserve"> requestor</w:t>
      </w:r>
    </w:p>
    <w:p w14:paraId="79B8C369" w14:textId="77777777" w:rsidR="00F67633" w:rsidRDefault="00960F92">
      <w:pPr>
        <w:pStyle w:val="BodyText"/>
        <w:spacing w:before="122" w:line="242" w:lineRule="auto"/>
        <w:ind w:left="162" w:right="317"/>
        <w:jc w:val="both"/>
      </w:pPr>
      <w:r>
        <w:t>Where access to requested data</w:t>
      </w:r>
      <w:r>
        <w:rPr>
          <w:spacing w:val="-3"/>
        </w:rPr>
        <w:t xml:space="preserve"> </w:t>
      </w:r>
      <w:r>
        <w:t xml:space="preserve">is granted, requesters </w:t>
      </w:r>
      <w:proofErr w:type="spellStart"/>
      <w:r>
        <w:t>organisation</w:t>
      </w:r>
      <w:proofErr w:type="spellEnd"/>
      <w:r>
        <w:t xml:space="preserve"> must sign a data sharing agreement before they can access any data. Requested data</w:t>
      </w:r>
      <w:r>
        <w:rPr>
          <w:spacing w:val="-3"/>
        </w:rPr>
        <w:t xml:space="preserve"> </w:t>
      </w:r>
      <w:r>
        <w:t>will be made</w:t>
      </w:r>
      <w:r>
        <w:rPr>
          <w:spacing w:val="-3"/>
        </w:rPr>
        <w:t xml:space="preserve"> </w:t>
      </w:r>
      <w:r>
        <w:t>available, along with supporting documentation (e.g., data dictionary) on a secure server or through other secure data transfer method.</w:t>
      </w:r>
    </w:p>
    <w:p w14:paraId="402D8E67" w14:textId="77777777" w:rsidR="00F67633" w:rsidRDefault="00F67633">
      <w:pPr>
        <w:spacing w:line="242" w:lineRule="auto"/>
        <w:jc w:val="both"/>
        <w:sectPr w:rsidR="00F67633">
          <w:pgSz w:w="11900" w:h="16840"/>
          <w:pgMar w:top="1820" w:right="580" w:bottom="940" w:left="860" w:header="571" w:footer="757" w:gutter="0"/>
          <w:cols w:space="720"/>
        </w:sectPr>
      </w:pPr>
    </w:p>
    <w:p w14:paraId="2EBCD79E" w14:textId="77777777" w:rsidR="00F67633" w:rsidRDefault="00960F92">
      <w:pPr>
        <w:pStyle w:val="Heading1"/>
        <w:numPr>
          <w:ilvl w:val="0"/>
          <w:numId w:val="17"/>
        </w:numPr>
        <w:tabs>
          <w:tab w:val="left" w:pos="882"/>
        </w:tabs>
      </w:pPr>
      <w:bookmarkStart w:id="71" w:name="_TOC_250009"/>
      <w:r>
        <w:lastRenderedPageBreak/>
        <w:t>ETHICAL</w:t>
      </w:r>
      <w:r>
        <w:rPr>
          <w:spacing w:val="-14"/>
        </w:rPr>
        <w:t xml:space="preserve"> </w:t>
      </w:r>
      <w:r>
        <w:t>AND</w:t>
      </w:r>
      <w:r>
        <w:rPr>
          <w:spacing w:val="-13"/>
        </w:rPr>
        <w:t xml:space="preserve"> </w:t>
      </w:r>
      <w:r>
        <w:t>REGULATORY</w:t>
      </w:r>
      <w:r>
        <w:rPr>
          <w:spacing w:val="-13"/>
        </w:rPr>
        <w:t xml:space="preserve"> </w:t>
      </w:r>
      <w:bookmarkEnd w:id="71"/>
      <w:r>
        <w:rPr>
          <w:spacing w:val="-2"/>
        </w:rPr>
        <w:t>COMPLIANCE</w:t>
      </w:r>
    </w:p>
    <w:p w14:paraId="1DA885D8" w14:textId="77777777" w:rsidR="00F67633" w:rsidRDefault="00960F92">
      <w:pPr>
        <w:pStyle w:val="Heading2"/>
        <w:numPr>
          <w:ilvl w:val="1"/>
          <w:numId w:val="17"/>
        </w:numPr>
        <w:tabs>
          <w:tab w:val="left" w:pos="882"/>
        </w:tabs>
        <w:spacing w:before="118"/>
      </w:pPr>
      <w:bookmarkStart w:id="72" w:name="_TOC_250008"/>
      <w:r>
        <w:t>Ethics</w:t>
      </w:r>
      <w:r>
        <w:rPr>
          <w:spacing w:val="-2"/>
        </w:rPr>
        <w:t xml:space="preserve"> </w:t>
      </w:r>
      <w:r>
        <w:t>and</w:t>
      </w:r>
      <w:r>
        <w:rPr>
          <w:spacing w:val="-1"/>
        </w:rPr>
        <w:t xml:space="preserve"> </w:t>
      </w:r>
      <w:r>
        <w:t>HRA</w:t>
      </w:r>
      <w:r>
        <w:rPr>
          <w:spacing w:val="-1"/>
        </w:rPr>
        <w:t xml:space="preserve"> </w:t>
      </w:r>
      <w:bookmarkEnd w:id="72"/>
      <w:r>
        <w:rPr>
          <w:spacing w:val="-2"/>
        </w:rPr>
        <w:t>approval</w:t>
      </w:r>
    </w:p>
    <w:p w14:paraId="652360D8" w14:textId="77777777" w:rsidR="00F67633" w:rsidRDefault="00960F92">
      <w:pPr>
        <w:pStyle w:val="BodyText"/>
        <w:spacing w:before="122"/>
        <w:ind w:left="162" w:right="412"/>
      </w:pPr>
      <w:r>
        <w:t>The</w:t>
      </w:r>
      <w:r>
        <w:rPr>
          <w:spacing w:val="-4"/>
        </w:rPr>
        <w:t xml:space="preserve"> </w:t>
      </w:r>
      <w:r>
        <w:t>Chief</w:t>
      </w:r>
      <w:r>
        <w:rPr>
          <w:spacing w:val="-3"/>
        </w:rPr>
        <w:t xml:space="preserve"> </w:t>
      </w:r>
      <w:r>
        <w:t>Investigator</w:t>
      </w:r>
      <w:r>
        <w:rPr>
          <w:spacing w:val="-4"/>
        </w:rPr>
        <w:t xml:space="preserve"> </w:t>
      </w:r>
      <w:r>
        <w:t>will</w:t>
      </w:r>
      <w:r>
        <w:rPr>
          <w:spacing w:val="-3"/>
        </w:rPr>
        <w:t xml:space="preserve"> </w:t>
      </w:r>
      <w:r>
        <w:t>obtain</w:t>
      </w:r>
      <w:r>
        <w:rPr>
          <w:spacing w:val="-4"/>
        </w:rPr>
        <w:t xml:space="preserve"> </w:t>
      </w:r>
      <w:r>
        <w:t>approval</w:t>
      </w:r>
      <w:r>
        <w:rPr>
          <w:spacing w:val="-3"/>
        </w:rPr>
        <w:t xml:space="preserve"> </w:t>
      </w:r>
      <w:r>
        <w:t>from</w:t>
      </w:r>
      <w:r>
        <w:rPr>
          <w:spacing w:val="-3"/>
        </w:rPr>
        <w:t xml:space="preserve"> </w:t>
      </w:r>
      <w:r>
        <w:t>the</w:t>
      </w:r>
      <w:r>
        <w:rPr>
          <w:spacing w:val="-4"/>
        </w:rPr>
        <w:t xml:space="preserve"> </w:t>
      </w:r>
      <w:r>
        <w:t>Health</w:t>
      </w:r>
      <w:r>
        <w:rPr>
          <w:spacing w:val="-3"/>
        </w:rPr>
        <w:t xml:space="preserve"> </w:t>
      </w:r>
      <w:r>
        <w:t>Research</w:t>
      </w:r>
      <w:r>
        <w:rPr>
          <w:spacing w:val="-3"/>
        </w:rPr>
        <w:t xml:space="preserve"> </w:t>
      </w:r>
      <w:r>
        <w:t>Authority</w:t>
      </w:r>
      <w:r>
        <w:rPr>
          <w:spacing w:val="-3"/>
        </w:rPr>
        <w:t xml:space="preserve"> </w:t>
      </w:r>
      <w:r>
        <w:t>(HRA)</w:t>
      </w:r>
      <w:r>
        <w:rPr>
          <w:spacing w:val="-3"/>
        </w:rPr>
        <w:t xml:space="preserve"> </w:t>
      </w:r>
      <w:r>
        <w:t>and</w:t>
      </w:r>
      <w:r>
        <w:rPr>
          <w:spacing w:val="-4"/>
        </w:rPr>
        <w:t xml:space="preserve"> </w:t>
      </w:r>
      <w:r>
        <w:t>Research Ethics</w:t>
      </w:r>
      <w:r>
        <w:rPr>
          <w:spacing w:val="-2"/>
        </w:rPr>
        <w:t xml:space="preserve"> </w:t>
      </w:r>
      <w:r>
        <w:t>Committee</w:t>
      </w:r>
      <w:r>
        <w:rPr>
          <w:spacing w:val="-3"/>
        </w:rPr>
        <w:t xml:space="preserve"> </w:t>
      </w:r>
      <w:r>
        <w:t>(REC).</w:t>
      </w:r>
      <w:r>
        <w:rPr>
          <w:spacing w:val="40"/>
        </w:rPr>
        <w:t xml:space="preserve"> </w:t>
      </w:r>
      <w:r>
        <w:t>The</w:t>
      </w:r>
      <w:r>
        <w:rPr>
          <w:spacing w:val="-3"/>
        </w:rPr>
        <w:t xml:space="preserve"> </w:t>
      </w:r>
      <w:r>
        <w:t>Investigator</w:t>
      </w:r>
      <w:r>
        <w:rPr>
          <w:spacing w:val="-2"/>
        </w:rPr>
        <w:t xml:space="preserve"> </w:t>
      </w:r>
      <w:r>
        <w:t>will</w:t>
      </w:r>
      <w:r>
        <w:rPr>
          <w:spacing w:val="-2"/>
        </w:rPr>
        <w:t xml:space="preserve"> </w:t>
      </w:r>
      <w:r>
        <w:t>ensure</w:t>
      </w:r>
      <w:r>
        <w:rPr>
          <w:spacing w:val="-3"/>
        </w:rPr>
        <w:t xml:space="preserve"> </w:t>
      </w:r>
      <w:r>
        <w:t>that</w:t>
      </w:r>
      <w:r>
        <w:rPr>
          <w:spacing w:val="-2"/>
        </w:rPr>
        <w:t xml:space="preserve"> </w:t>
      </w:r>
      <w:r>
        <w:t>this</w:t>
      </w:r>
      <w:r>
        <w:rPr>
          <w:spacing w:val="-2"/>
        </w:rPr>
        <w:t xml:space="preserve"> </w:t>
      </w:r>
      <w:r>
        <w:t>study</w:t>
      </w:r>
      <w:r>
        <w:rPr>
          <w:spacing w:val="-2"/>
        </w:rPr>
        <w:t xml:space="preserve"> </w:t>
      </w:r>
      <w:r>
        <w:t>is</w:t>
      </w:r>
      <w:r>
        <w:rPr>
          <w:spacing w:val="-2"/>
        </w:rPr>
        <w:t xml:space="preserve"> </w:t>
      </w:r>
      <w:r>
        <w:t>conducted</w:t>
      </w:r>
      <w:r>
        <w:rPr>
          <w:spacing w:val="-2"/>
        </w:rPr>
        <w:t xml:space="preserve"> </w:t>
      </w:r>
      <w:r>
        <w:t>in</w:t>
      </w:r>
      <w:r>
        <w:rPr>
          <w:spacing w:val="-2"/>
        </w:rPr>
        <w:t xml:space="preserve"> </w:t>
      </w:r>
      <w:r>
        <w:t>full</w:t>
      </w:r>
      <w:r>
        <w:rPr>
          <w:spacing w:val="-2"/>
        </w:rPr>
        <w:t xml:space="preserve"> </w:t>
      </w:r>
      <w:r>
        <w:t>conformity with relevant regulations and with the UK Policy Framework for Health and Social Care Research (2017), which have their basis in the Declaration of Helsinki.</w:t>
      </w:r>
    </w:p>
    <w:p w14:paraId="19473336" w14:textId="77777777" w:rsidR="00F67633" w:rsidRDefault="00960F92">
      <w:pPr>
        <w:pStyle w:val="Heading2"/>
        <w:numPr>
          <w:ilvl w:val="1"/>
          <w:numId w:val="17"/>
        </w:numPr>
        <w:tabs>
          <w:tab w:val="left" w:pos="882"/>
        </w:tabs>
        <w:spacing w:before="245"/>
      </w:pPr>
      <w:bookmarkStart w:id="73" w:name="_TOC_250007"/>
      <w:bookmarkEnd w:id="73"/>
      <w:r>
        <w:rPr>
          <w:spacing w:val="-2"/>
        </w:rPr>
        <w:t>Indemnity</w:t>
      </w:r>
    </w:p>
    <w:p w14:paraId="5B8451F1" w14:textId="77777777" w:rsidR="00F67633" w:rsidRDefault="00960F92">
      <w:pPr>
        <w:pStyle w:val="BodyText"/>
        <w:spacing w:before="118" w:line="242" w:lineRule="auto"/>
        <w:ind w:left="162" w:right="412"/>
      </w:pPr>
      <w:r>
        <w:t>This is an NHS-sponsored research study.</w:t>
      </w:r>
      <w:r>
        <w:rPr>
          <w:spacing w:val="40"/>
        </w:rPr>
        <w:t xml:space="preserve"> </w:t>
      </w:r>
      <w:r>
        <w:t>If an individual suffers negligent harm as a result of participating in the study, NHS indemnity covers NHS staff and those people responsible for conducting the trial who have honorary contracts with the relevant NHS Trust.</w:t>
      </w:r>
      <w:r>
        <w:rPr>
          <w:spacing w:val="40"/>
        </w:rPr>
        <w:t xml:space="preserve"> </w:t>
      </w:r>
      <w:r>
        <w:t>In the case of non- negligent</w:t>
      </w:r>
      <w:r>
        <w:rPr>
          <w:spacing w:val="-3"/>
        </w:rPr>
        <w:t xml:space="preserve"> </w:t>
      </w:r>
      <w:r>
        <w:t>harm,</w:t>
      </w:r>
      <w:r>
        <w:rPr>
          <w:spacing w:val="-3"/>
        </w:rPr>
        <w:t xml:space="preserve"> </w:t>
      </w:r>
      <w:r>
        <w:t>the</w:t>
      </w:r>
      <w:r>
        <w:rPr>
          <w:spacing w:val="-3"/>
        </w:rPr>
        <w:t xml:space="preserve"> </w:t>
      </w:r>
      <w:r>
        <w:t>NHS</w:t>
      </w:r>
      <w:r>
        <w:rPr>
          <w:spacing w:val="-3"/>
        </w:rPr>
        <w:t xml:space="preserve"> </w:t>
      </w:r>
      <w:r>
        <w:t>is</w:t>
      </w:r>
      <w:r>
        <w:rPr>
          <w:spacing w:val="-3"/>
        </w:rPr>
        <w:t xml:space="preserve"> </w:t>
      </w:r>
      <w:r>
        <w:t>unable</w:t>
      </w:r>
      <w:r>
        <w:rPr>
          <w:spacing w:val="-3"/>
        </w:rPr>
        <w:t xml:space="preserve"> </w:t>
      </w:r>
      <w:r>
        <w:t>to</w:t>
      </w:r>
      <w:r>
        <w:rPr>
          <w:spacing w:val="-3"/>
        </w:rPr>
        <w:t xml:space="preserve"> </w:t>
      </w:r>
      <w:r>
        <w:t>agree</w:t>
      </w:r>
      <w:r>
        <w:rPr>
          <w:spacing w:val="-3"/>
        </w:rPr>
        <w:t xml:space="preserve"> </w:t>
      </w:r>
      <w:r>
        <w:t>in</w:t>
      </w:r>
      <w:r>
        <w:rPr>
          <w:spacing w:val="-3"/>
        </w:rPr>
        <w:t xml:space="preserve"> </w:t>
      </w:r>
      <w:r>
        <w:t>advance</w:t>
      </w:r>
      <w:r>
        <w:rPr>
          <w:spacing w:val="-3"/>
        </w:rPr>
        <w:t xml:space="preserve"> </w:t>
      </w:r>
      <w:r>
        <w:t>to</w:t>
      </w:r>
      <w:r>
        <w:rPr>
          <w:spacing w:val="-3"/>
        </w:rPr>
        <w:t xml:space="preserve"> </w:t>
      </w:r>
      <w:r>
        <w:t>pay</w:t>
      </w:r>
      <w:r>
        <w:rPr>
          <w:spacing w:val="-3"/>
        </w:rPr>
        <w:t xml:space="preserve"> </w:t>
      </w:r>
      <w:r>
        <w:t>compensation,</w:t>
      </w:r>
      <w:r>
        <w:rPr>
          <w:spacing w:val="-3"/>
        </w:rPr>
        <w:t xml:space="preserve"> </w:t>
      </w:r>
      <w:r>
        <w:t>but</w:t>
      </w:r>
      <w:r>
        <w:rPr>
          <w:spacing w:val="-3"/>
        </w:rPr>
        <w:t xml:space="preserve"> </w:t>
      </w:r>
      <w:r>
        <w:t>an</w:t>
      </w:r>
      <w:r>
        <w:rPr>
          <w:spacing w:val="-3"/>
        </w:rPr>
        <w:t xml:space="preserve"> </w:t>
      </w:r>
      <w:r>
        <w:rPr>
          <w:i/>
        </w:rPr>
        <w:t>ex-gratia</w:t>
      </w:r>
      <w:r>
        <w:rPr>
          <w:i/>
          <w:spacing w:val="-3"/>
        </w:rPr>
        <w:t xml:space="preserve"> </w:t>
      </w:r>
      <w:r>
        <w:t>payment may be considered in the event of a claim.</w:t>
      </w:r>
    </w:p>
    <w:p w14:paraId="7E4874A5" w14:textId="77777777" w:rsidR="00F67633" w:rsidRDefault="00960F92">
      <w:pPr>
        <w:pStyle w:val="Heading2"/>
        <w:numPr>
          <w:ilvl w:val="1"/>
          <w:numId w:val="17"/>
        </w:numPr>
        <w:tabs>
          <w:tab w:val="left" w:pos="882"/>
        </w:tabs>
        <w:spacing w:before="233"/>
      </w:pPr>
      <w:bookmarkStart w:id="74" w:name="_TOC_250006"/>
      <w:bookmarkEnd w:id="74"/>
      <w:r>
        <w:rPr>
          <w:spacing w:val="-2"/>
        </w:rPr>
        <w:t>Sponsor</w:t>
      </w:r>
    </w:p>
    <w:p w14:paraId="3CAFE5F0" w14:textId="77777777" w:rsidR="00F67633" w:rsidRDefault="00960F92">
      <w:pPr>
        <w:pStyle w:val="BodyText"/>
        <w:spacing w:before="123" w:line="242" w:lineRule="auto"/>
        <w:ind w:left="162" w:right="365"/>
      </w:pPr>
      <w:r>
        <w:t>University Hospitals Plymouth NHS Trust will act as the main sponsor for this study assuming overall responsibility</w:t>
      </w:r>
      <w:r>
        <w:rPr>
          <w:spacing w:val="-3"/>
        </w:rPr>
        <w:t xml:space="preserve"> </w:t>
      </w:r>
      <w:r>
        <w:t>for</w:t>
      </w:r>
      <w:r>
        <w:rPr>
          <w:spacing w:val="-3"/>
        </w:rPr>
        <w:t xml:space="preserve"> </w:t>
      </w:r>
      <w:r>
        <w:t>the</w:t>
      </w:r>
      <w:r>
        <w:rPr>
          <w:spacing w:val="-4"/>
        </w:rPr>
        <w:t xml:space="preserve"> </w:t>
      </w:r>
      <w:r>
        <w:t>initiation</w:t>
      </w:r>
      <w:r>
        <w:rPr>
          <w:spacing w:val="-3"/>
        </w:rPr>
        <w:t xml:space="preserve"> </w:t>
      </w:r>
      <w:r>
        <w:t>and</w:t>
      </w:r>
      <w:r>
        <w:rPr>
          <w:spacing w:val="-3"/>
        </w:rPr>
        <w:t xml:space="preserve"> </w:t>
      </w:r>
      <w:r>
        <w:t>management</w:t>
      </w:r>
      <w:r>
        <w:rPr>
          <w:spacing w:val="-3"/>
        </w:rPr>
        <w:t xml:space="preserve"> </w:t>
      </w:r>
      <w:r>
        <w:t>of</w:t>
      </w:r>
      <w:r>
        <w:rPr>
          <w:spacing w:val="-3"/>
        </w:rPr>
        <w:t xml:space="preserve"> </w:t>
      </w:r>
      <w:r>
        <w:t>the</w:t>
      </w:r>
      <w:r>
        <w:rPr>
          <w:spacing w:val="-4"/>
        </w:rPr>
        <w:t xml:space="preserve"> </w:t>
      </w:r>
      <w:r>
        <w:t>trial.</w:t>
      </w:r>
      <w:r>
        <w:rPr>
          <w:spacing w:val="40"/>
        </w:rPr>
        <w:t xml:space="preserve"> </w:t>
      </w:r>
      <w:r>
        <w:t>Delegated</w:t>
      </w:r>
      <w:r>
        <w:rPr>
          <w:spacing w:val="-3"/>
        </w:rPr>
        <w:t xml:space="preserve"> </w:t>
      </w:r>
      <w:r>
        <w:t>responsibilities</w:t>
      </w:r>
      <w:r>
        <w:rPr>
          <w:spacing w:val="-3"/>
        </w:rPr>
        <w:t xml:space="preserve"> </w:t>
      </w:r>
      <w:r>
        <w:t>maybe</w:t>
      </w:r>
      <w:r>
        <w:rPr>
          <w:spacing w:val="-4"/>
        </w:rPr>
        <w:t xml:space="preserve"> </w:t>
      </w:r>
      <w:r>
        <w:t>assigned to other relevant parties taking part in this study and appropriately documented.</w:t>
      </w:r>
    </w:p>
    <w:p w14:paraId="4314F5BD" w14:textId="77777777" w:rsidR="00F67633" w:rsidRDefault="00960F92">
      <w:pPr>
        <w:pStyle w:val="Heading2"/>
        <w:numPr>
          <w:ilvl w:val="1"/>
          <w:numId w:val="17"/>
        </w:numPr>
        <w:tabs>
          <w:tab w:val="left" w:pos="882"/>
        </w:tabs>
        <w:spacing w:before="234"/>
      </w:pPr>
      <w:bookmarkStart w:id="75" w:name="_TOC_250005"/>
      <w:bookmarkEnd w:id="75"/>
      <w:r>
        <w:rPr>
          <w:spacing w:val="-2"/>
        </w:rPr>
        <w:t>Funding</w:t>
      </w:r>
    </w:p>
    <w:p w14:paraId="16242D6D" w14:textId="77777777" w:rsidR="00F67633" w:rsidRDefault="00960F92">
      <w:pPr>
        <w:pStyle w:val="BodyText"/>
        <w:spacing w:before="123"/>
        <w:ind w:left="162" w:right="412"/>
      </w:pPr>
      <w:r>
        <w:t>The</w:t>
      </w:r>
      <w:r>
        <w:rPr>
          <w:spacing w:val="-4"/>
        </w:rPr>
        <w:t xml:space="preserve"> </w:t>
      </w:r>
      <w:r>
        <w:t>Association</w:t>
      </w:r>
      <w:r>
        <w:rPr>
          <w:spacing w:val="-3"/>
        </w:rPr>
        <w:t xml:space="preserve"> </w:t>
      </w:r>
      <w:r>
        <w:t>of</w:t>
      </w:r>
      <w:r>
        <w:rPr>
          <w:spacing w:val="-3"/>
        </w:rPr>
        <w:t xml:space="preserve"> </w:t>
      </w:r>
      <w:proofErr w:type="spellStart"/>
      <w:r>
        <w:t>Anaesthetists</w:t>
      </w:r>
      <w:proofErr w:type="spellEnd"/>
      <w:r>
        <w:rPr>
          <w:spacing w:val="-3"/>
        </w:rPr>
        <w:t xml:space="preserve"> </w:t>
      </w:r>
      <w:r>
        <w:t>of</w:t>
      </w:r>
      <w:r>
        <w:rPr>
          <w:spacing w:val="-3"/>
        </w:rPr>
        <w:t xml:space="preserve"> </w:t>
      </w:r>
      <w:r>
        <w:t>Great</w:t>
      </w:r>
      <w:r>
        <w:rPr>
          <w:spacing w:val="-3"/>
        </w:rPr>
        <w:t xml:space="preserve"> </w:t>
      </w:r>
      <w:r>
        <w:t>Britain</w:t>
      </w:r>
      <w:r>
        <w:rPr>
          <w:spacing w:val="-4"/>
        </w:rPr>
        <w:t xml:space="preserve"> </w:t>
      </w:r>
      <w:r>
        <w:t>and</w:t>
      </w:r>
      <w:r>
        <w:rPr>
          <w:spacing w:val="-3"/>
        </w:rPr>
        <w:t xml:space="preserve"> </w:t>
      </w:r>
      <w:r>
        <w:t>Ireland</w:t>
      </w:r>
      <w:r>
        <w:rPr>
          <w:spacing w:val="-3"/>
        </w:rPr>
        <w:t xml:space="preserve"> </w:t>
      </w:r>
      <w:r>
        <w:t>(AAGBI)</w:t>
      </w:r>
      <w:r>
        <w:rPr>
          <w:spacing w:val="-4"/>
        </w:rPr>
        <w:t xml:space="preserve"> </w:t>
      </w:r>
      <w:r>
        <w:t>via</w:t>
      </w:r>
      <w:r>
        <w:rPr>
          <w:spacing w:val="-4"/>
        </w:rPr>
        <w:t xml:space="preserve"> </w:t>
      </w:r>
      <w:r>
        <w:t>the</w:t>
      </w:r>
      <w:r>
        <w:rPr>
          <w:spacing w:val="-4"/>
        </w:rPr>
        <w:t xml:space="preserve"> </w:t>
      </w:r>
      <w:r>
        <w:t>National</w:t>
      </w:r>
      <w:r>
        <w:rPr>
          <w:spacing w:val="-3"/>
        </w:rPr>
        <w:t xml:space="preserve"> </w:t>
      </w:r>
      <w:r>
        <w:t>Institute</w:t>
      </w:r>
      <w:r>
        <w:rPr>
          <w:spacing w:val="-4"/>
        </w:rPr>
        <w:t xml:space="preserve"> </w:t>
      </w:r>
      <w:r>
        <w:t xml:space="preserve">for Academic </w:t>
      </w:r>
      <w:proofErr w:type="spellStart"/>
      <w:r>
        <w:t>Anaesthesia</w:t>
      </w:r>
      <w:proofErr w:type="spellEnd"/>
      <w:r>
        <w:t xml:space="preserve"> (NIAA) and the University Hospitals Plymouth NHS Trust (UHPNT) Charitable Funds are funding this study.</w:t>
      </w:r>
    </w:p>
    <w:p w14:paraId="04EF794E" w14:textId="77777777" w:rsidR="00F67633" w:rsidRDefault="00960F92">
      <w:pPr>
        <w:pStyle w:val="BodyText"/>
        <w:spacing w:before="122"/>
        <w:ind w:left="162"/>
      </w:pPr>
      <w:r>
        <w:t>The</w:t>
      </w:r>
      <w:r>
        <w:rPr>
          <w:spacing w:val="-2"/>
        </w:rPr>
        <w:t xml:space="preserve"> </w:t>
      </w:r>
      <w:r>
        <w:t>funding</w:t>
      </w:r>
      <w:r>
        <w:rPr>
          <w:spacing w:val="-1"/>
        </w:rPr>
        <w:t xml:space="preserve"> </w:t>
      </w:r>
      <w:r>
        <w:t>includes</w:t>
      </w:r>
      <w:r>
        <w:rPr>
          <w:spacing w:val="-1"/>
        </w:rPr>
        <w:t xml:space="preserve"> </w:t>
      </w:r>
      <w:r>
        <w:t>payments</w:t>
      </w:r>
      <w:r>
        <w:rPr>
          <w:spacing w:val="-1"/>
        </w:rPr>
        <w:t xml:space="preserve"> </w:t>
      </w:r>
      <w:r>
        <w:rPr>
          <w:spacing w:val="-4"/>
        </w:rPr>
        <w:t>for:</w:t>
      </w:r>
    </w:p>
    <w:p w14:paraId="720D5C7B" w14:textId="77777777" w:rsidR="00F67633" w:rsidRDefault="00960F92">
      <w:pPr>
        <w:pStyle w:val="ListParagraph"/>
        <w:numPr>
          <w:ilvl w:val="2"/>
          <w:numId w:val="17"/>
        </w:numPr>
        <w:tabs>
          <w:tab w:val="left" w:pos="882"/>
        </w:tabs>
        <w:spacing w:before="69" w:line="242" w:lineRule="auto"/>
        <w:ind w:right="323"/>
        <w:rPr>
          <w:sz w:val="24"/>
        </w:rPr>
      </w:pPr>
      <w:proofErr w:type="spellStart"/>
      <w:r>
        <w:rPr>
          <w:sz w:val="24"/>
        </w:rPr>
        <w:t>NewcastlePROMS</w:t>
      </w:r>
      <w:proofErr w:type="spellEnd"/>
      <w:r>
        <w:rPr>
          <w:spacing w:val="-5"/>
          <w:sz w:val="24"/>
        </w:rPr>
        <w:t xml:space="preserve"> </w:t>
      </w:r>
      <w:r>
        <w:rPr>
          <w:sz w:val="24"/>
        </w:rPr>
        <w:t>system</w:t>
      </w:r>
      <w:r>
        <w:rPr>
          <w:spacing w:val="-5"/>
          <w:sz w:val="24"/>
        </w:rPr>
        <w:t xml:space="preserve"> </w:t>
      </w:r>
      <w:r>
        <w:rPr>
          <w:sz w:val="24"/>
        </w:rPr>
        <w:t>design,</w:t>
      </w:r>
      <w:r>
        <w:rPr>
          <w:spacing w:val="-5"/>
          <w:sz w:val="24"/>
        </w:rPr>
        <w:t xml:space="preserve"> </w:t>
      </w:r>
      <w:r>
        <w:rPr>
          <w:sz w:val="24"/>
        </w:rPr>
        <w:t>ongoing</w:t>
      </w:r>
      <w:r>
        <w:rPr>
          <w:spacing w:val="-5"/>
          <w:sz w:val="24"/>
        </w:rPr>
        <w:t xml:space="preserve"> </w:t>
      </w:r>
      <w:r>
        <w:rPr>
          <w:sz w:val="24"/>
        </w:rPr>
        <w:t>technical</w:t>
      </w:r>
      <w:r>
        <w:rPr>
          <w:spacing w:val="-5"/>
          <w:sz w:val="24"/>
        </w:rPr>
        <w:t xml:space="preserve"> </w:t>
      </w:r>
      <w:r>
        <w:rPr>
          <w:sz w:val="24"/>
        </w:rPr>
        <w:t>support,</w:t>
      </w:r>
      <w:r>
        <w:rPr>
          <w:spacing w:val="-5"/>
          <w:sz w:val="24"/>
        </w:rPr>
        <w:t xml:space="preserve"> </w:t>
      </w:r>
      <w:r>
        <w:rPr>
          <w:sz w:val="24"/>
        </w:rPr>
        <w:t>automated</w:t>
      </w:r>
      <w:r>
        <w:rPr>
          <w:spacing w:val="-5"/>
          <w:sz w:val="24"/>
        </w:rPr>
        <w:t xml:space="preserve"> </w:t>
      </w:r>
      <w:r>
        <w:rPr>
          <w:sz w:val="24"/>
        </w:rPr>
        <w:t>SMS</w:t>
      </w:r>
      <w:r>
        <w:rPr>
          <w:spacing w:val="-5"/>
          <w:sz w:val="24"/>
        </w:rPr>
        <w:t xml:space="preserve"> </w:t>
      </w:r>
      <w:r>
        <w:rPr>
          <w:sz w:val="24"/>
        </w:rPr>
        <w:t>messaging,</w:t>
      </w:r>
      <w:r>
        <w:rPr>
          <w:spacing w:val="-5"/>
          <w:sz w:val="24"/>
        </w:rPr>
        <w:t xml:space="preserve"> </w:t>
      </w:r>
      <w:r>
        <w:rPr>
          <w:sz w:val="24"/>
        </w:rPr>
        <w:t>initial data storage and analytical features.</w:t>
      </w:r>
    </w:p>
    <w:p w14:paraId="05A1CEE7" w14:textId="77777777" w:rsidR="00F67633" w:rsidRDefault="00960F92">
      <w:pPr>
        <w:pStyle w:val="ListParagraph"/>
        <w:numPr>
          <w:ilvl w:val="2"/>
          <w:numId w:val="17"/>
        </w:numPr>
        <w:tabs>
          <w:tab w:val="left" w:pos="882"/>
        </w:tabs>
        <w:spacing w:before="65"/>
        <w:rPr>
          <w:sz w:val="24"/>
        </w:rPr>
      </w:pPr>
      <w:r>
        <w:rPr>
          <w:sz w:val="24"/>
        </w:rPr>
        <w:t>Medical</w:t>
      </w:r>
      <w:r>
        <w:rPr>
          <w:spacing w:val="-2"/>
          <w:sz w:val="24"/>
        </w:rPr>
        <w:t xml:space="preserve"> </w:t>
      </w:r>
      <w:r>
        <w:rPr>
          <w:sz w:val="24"/>
        </w:rPr>
        <w:t>statistician</w:t>
      </w:r>
      <w:r>
        <w:rPr>
          <w:spacing w:val="-1"/>
          <w:sz w:val="24"/>
        </w:rPr>
        <w:t xml:space="preserve"> </w:t>
      </w:r>
      <w:r>
        <w:rPr>
          <w:sz w:val="24"/>
        </w:rPr>
        <w:t>support</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University</w:t>
      </w:r>
      <w:r>
        <w:rPr>
          <w:spacing w:val="-1"/>
          <w:sz w:val="24"/>
        </w:rPr>
        <w:t xml:space="preserve"> </w:t>
      </w:r>
      <w:r>
        <w:rPr>
          <w:sz w:val="24"/>
        </w:rPr>
        <w:t>of</w:t>
      </w:r>
      <w:r>
        <w:rPr>
          <w:spacing w:val="-1"/>
          <w:sz w:val="24"/>
        </w:rPr>
        <w:t xml:space="preserve"> </w:t>
      </w:r>
      <w:r>
        <w:rPr>
          <w:spacing w:val="-2"/>
          <w:sz w:val="24"/>
        </w:rPr>
        <w:t>Plymouth</w:t>
      </w:r>
    </w:p>
    <w:p w14:paraId="2B8B1CE8" w14:textId="77777777" w:rsidR="00F67633" w:rsidRDefault="00960F92">
      <w:pPr>
        <w:pStyle w:val="ListParagraph"/>
        <w:numPr>
          <w:ilvl w:val="2"/>
          <w:numId w:val="17"/>
        </w:numPr>
        <w:tabs>
          <w:tab w:val="left" w:pos="882"/>
        </w:tabs>
        <w:spacing w:before="69"/>
        <w:rPr>
          <w:sz w:val="24"/>
        </w:rPr>
      </w:pPr>
      <w:r>
        <w:rPr>
          <w:sz w:val="24"/>
        </w:rPr>
        <w:t>Research</w:t>
      </w:r>
      <w:r>
        <w:rPr>
          <w:spacing w:val="-4"/>
          <w:sz w:val="24"/>
        </w:rPr>
        <w:t xml:space="preserve"> </w:t>
      </w:r>
      <w:r>
        <w:rPr>
          <w:sz w:val="24"/>
        </w:rPr>
        <w:t>and</w:t>
      </w:r>
      <w:r>
        <w:rPr>
          <w:spacing w:val="-3"/>
          <w:sz w:val="24"/>
        </w:rPr>
        <w:t xml:space="preserve"> </w:t>
      </w:r>
      <w:r>
        <w:rPr>
          <w:sz w:val="24"/>
        </w:rPr>
        <w:t>Development</w:t>
      </w:r>
      <w:r>
        <w:rPr>
          <w:spacing w:val="-3"/>
          <w:sz w:val="24"/>
        </w:rPr>
        <w:t xml:space="preserve"> </w:t>
      </w:r>
      <w:r>
        <w:rPr>
          <w:sz w:val="24"/>
        </w:rPr>
        <w:t>sponsorship</w:t>
      </w:r>
      <w:r>
        <w:rPr>
          <w:spacing w:val="-3"/>
          <w:sz w:val="24"/>
        </w:rPr>
        <w:t xml:space="preserve"> </w:t>
      </w:r>
      <w:r>
        <w:rPr>
          <w:sz w:val="24"/>
        </w:rPr>
        <w:t>administration</w:t>
      </w:r>
      <w:r>
        <w:rPr>
          <w:spacing w:val="-3"/>
          <w:sz w:val="24"/>
        </w:rPr>
        <w:t xml:space="preserve"> </w:t>
      </w:r>
      <w:r>
        <w:rPr>
          <w:spacing w:val="-5"/>
          <w:sz w:val="24"/>
        </w:rPr>
        <w:t>fee</w:t>
      </w:r>
    </w:p>
    <w:p w14:paraId="12E0B179" w14:textId="77777777" w:rsidR="00F67633" w:rsidRDefault="00960F92">
      <w:pPr>
        <w:pStyle w:val="ListParagraph"/>
        <w:numPr>
          <w:ilvl w:val="2"/>
          <w:numId w:val="17"/>
        </w:numPr>
        <w:tabs>
          <w:tab w:val="left" w:pos="882"/>
        </w:tabs>
        <w:spacing w:before="68"/>
        <w:rPr>
          <w:sz w:val="24"/>
        </w:rPr>
      </w:pPr>
      <w:r>
        <w:rPr>
          <w:sz w:val="24"/>
        </w:rPr>
        <w:t xml:space="preserve">PPIE group </w:t>
      </w:r>
      <w:r>
        <w:rPr>
          <w:spacing w:val="-2"/>
          <w:sz w:val="24"/>
        </w:rPr>
        <w:t>funding</w:t>
      </w:r>
    </w:p>
    <w:p w14:paraId="5105237B" w14:textId="77777777" w:rsidR="00F67633" w:rsidRDefault="00960F92">
      <w:pPr>
        <w:pStyle w:val="ListParagraph"/>
        <w:numPr>
          <w:ilvl w:val="2"/>
          <w:numId w:val="17"/>
        </w:numPr>
        <w:tabs>
          <w:tab w:val="left" w:pos="876"/>
        </w:tabs>
        <w:spacing w:before="69"/>
        <w:ind w:left="876" w:hanging="357"/>
        <w:rPr>
          <w:sz w:val="24"/>
        </w:rPr>
      </w:pPr>
      <w:r>
        <w:rPr>
          <w:sz w:val="24"/>
        </w:rPr>
        <w:t>Funding</w:t>
      </w:r>
      <w:r>
        <w:rPr>
          <w:spacing w:val="-4"/>
          <w:sz w:val="24"/>
        </w:rPr>
        <w:t xml:space="preserve"> </w:t>
      </w:r>
      <w:r>
        <w:rPr>
          <w:sz w:val="24"/>
        </w:rPr>
        <w:t>of</w:t>
      </w:r>
      <w:r>
        <w:rPr>
          <w:spacing w:val="-1"/>
          <w:sz w:val="24"/>
        </w:rPr>
        <w:t xml:space="preserve"> </w:t>
      </w:r>
      <w:r>
        <w:rPr>
          <w:sz w:val="24"/>
        </w:rPr>
        <w:t>a</w:t>
      </w:r>
      <w:r>
        <w:rPr>
          <w:spacing w:val="-2"/>
          <w:sz w:val="24"/>
        </w:rPr>
        <w:t xml:space="preserve"> </w:t>
      </w:r>
      <w:r>
        <w:rPr>
          <w:sz w:val="24"/>
        </w:rPr>
        <w:t>research</w:t>
      </w:r>
      <w:r>
        <w:rPr>
          <w:spacing w:val="-1"/>
          <w:sz w:val="24"/>
        </w:rPr>
        <w:t xml:space="preserve"> </w:t>
      </w:r>
      <w:r>
        <w:rPr>
          <w:sz w:val="24"/>
        </w:rPr>
        <w:t>assistant</w:t>
      </w:r>
      <w:r>
        <w:rPr>
          <w:spacing w:val="-2"/>
          <w:sz w:val="24"/>
        </w:rPr>
        <w:t xml:space="preserve"> </w:t>
      </w:r>
      <w:r>
        <w:rPr>
          <w:sz w:val="24"/>
        </w:rPr>
        <w:t>to</w:t>
      </w:r>
      <w:r>
        <w:rPr>
          <w:spacing w:val="-1"/>
          <w:sz w:val="24"/>
        </w:rPr>
        <w:t xml:space="preserve"> </w:t>
      </w:r>
      <w:r>
        <w:rPr>
          <w:sz w:val="24"/>
        </w:rPr>
        <w:t>aid</w:t>
      </w:r>
      <w:r>
        <w:rPr>
          <w:spacing w:val="-1"/>
          <w:sz w:val="24"/>
        </w:rPr>
        <w:t xml:space="preserve"> </w:t>
      </w:r>
      <w:r>
        <w:rPr>
          <w:sz w:val="24"/>
        </w:rPr>
        <w:t>aspects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embedded</w:t>
      </w:r>
      <w:r>
        <w:rPr>
          <w:spacing w:val="-1"/>
          <w:sz w:val="24"/>
        </w:rPr>
        <w:t xml:space="preserve"> </w:t>
      </w:r>
      <w:r>
        <w:rPr>
          <w:sz w:val="24"/>
        </w:rPr>
        <w:t>qualitative</w:t>
      </w:r>
      <w:r>
        <w:rPr>
          <w:spacing w:val="-2"/>
          <w:sz w:val="24"/>
        </w:rPr>
        <w:t xml:space="preserve"> </w:t>
      </w:r>
      <w:proofErr w:type="gramStart"/>
      <w:r>
        <w:rPr>
          <w:spacing w:val="-2"/>
          <w:sz w:val="24"/>
        </w:rPr>
        <w:t>study</w:t>
      </w:r>
      <w:proofErr w:type="gramEnd"/>
    </w:p>
    <w:p w14:paraId="4D2F0C2F" w14:textId="77777777" w:rsidR="00F67633" w:rsidRDefault="00960F92">
      <w:pPr>
        <w:pStyle w:val="Heading2"/>
        <w:numPr>
          <w:ilvl w:val="1"/>
          <w:numId w:val="17"/>
        </w:numPr>
        <w:tabs>
          <w:tab w:val="left" w:pos="882"/>
        </w:tabs>
        <w:spacing w:before="237"/>
      </w:pPr>
      <w:bookmarkStart w:id="76" w:name="_TOC_250004"/>
      <w:bookmarkEnd w:id="76"/>
      <w:r>
        <w:rPr>
          <w:spacing w:val="-2"/>
        </w:rPr>
        <w:t>Monitoring</w:t>
      </w:r>
    </w:p>
    <w:p w14:paraId="7224591D" w14:textId="278FE3F5" w:rsidR="00CE37DB" w:rsidRDefault="00960F92">
      <w:pPr>
        <w:pStyle w:val="BodyText"/>
        <w:spacing w:before="123"/>
        <w:ind w:left="162" w:right="365"/>
        <w:rPr>
          <w:spacing w:val="-1"/>
        </w:rPr>
      </w:pPr>
      <w:r>
        <w:t>The</w:t>
      </w:r>
      <w:r>
        <w:rPr>
          <w:spacing w:val="-3"/>
        </w:rPr>
        <w:t xml:space="preserve"> </w:t>
      </w:r>
      <w:r>
        <w:t>study</w:t>
      </w:r>
      <w:r>
        <w:rPr>
          <w:spacing w:val="-2"/>
        </w:rPr>
        <w:t xml:space="preserve"> </w:t>
      </w:r>
      <w:r>
        <w:t>will</w:t>
      </w:r>
      <w:r>
        <w:rPr>
          <w:spacing w:val="-2"/>
        </w:rPr>
        <w:t xml:space="preserve"> </w:t>
      </w:r>
      <w:r>
        <w:t>be</w:t>
      </w:r>
      <w:r>
        <w:rPr>
          <w:spacing w:val="-3"/>
        </w:rPr>
        <w:t xml:space="preserve"> </w:t>
      </w:r>
      <w:r>
        <w:t>subject</w:t>
      </w:r>
      <w:r>
        <w:rPr>
          <w:spacing w:val="-2"/>
        </w:rPr>
        <w:t xml:space="preserve"> </w:t>
      </w:r>
      <w:r>
        <w:t>to</w:t>
      </w:r>
      <w:r>
        <w:rPr>
          <w:spacing w:val="-2"/>
        </w:rPr>
        <w:t xml:space="preserve"> </w:t>
      </w:r>
      <w:r>
        <w:t>monitoring</w:t>
      </w:r>
      <w:r>
        <w:rPr>
          <w:spacing w:val="-2"/>
        </w:rPr>
        <w:t xml:space="preserve"> </w:t>
      </w:r>
      <w:r>
        <w:t>by</w:t>
      </w:r>
      <w:r>
        <w:rPr>
          <w:spacing w:val="-3"/>
        </w:rPr>
        <w:t xml:space="preserve"> </w:t>
      </w:r>
      <w:r>
        <w:t>UHP</w:t>
      </w:r>
      <w:r>
        <w:rPr>
          <w:spacing w:val="-3"/>
        </w:rPr>
        <w:t xml:space="preserve"> </w:t>
      </w:r>
      <w:r>
        <w:t>under</w:t>
      </w:r>
      <w:r>
        <w:rPr>
          <w:spacing w:val="-2"/>
        </w:rPr>
        <w:t xml:space="preserve"> </w:t>
      </w:r>
      <w:r>
        <w:t>their</w:t>
      </w:r>
      <w:r>
        <w:rPr>
          <w:spacing w:val="-2"/>
        </w:rPr>
        <w:t xml:space="preserve"> </w:t>
      </w:r>
      <w:r>
        <w:t>remit</w:t>
      </w:r>
      <w:r>
        <w:rPr>
          <w:spacing w:val="-2"/>
        </w:rPr>
        <w:t xml:space="preserve"> </w:t>
      </w:r>
      <w:r>
        <w:t>as</w:t>
      </w:r>
      <w:r>
        <w:rPr>
          <w:spacing w:val="-2"/>
        </w:rPr>
        <w:t xml:space="preserve"> </w:t>
      </w:r>
      <w:r>
        <w:t>sponsor</w:t>
      </w:r>
      <w:r>
        <w:rPr>
          <w:spacing w:val="-2"/>
        </w:rPr>
        <w:t xml:space="preserve"> </w:t>
      </w:r>
      <w:r>
        <w:t>to</w:t>
      </w:r>
      <w:r>
        <w:rPr>
          <w:spacing w:val="-2"/>
        </w:rPr>
        <w:t xml:space="preserve"> </w:t>
      </w:r>
      <w:r>
        <w:t>ensure</w:t>
      </w:r>
      <w:r>
        <w:rPr>
          <w:spacing w:val="-3"/>
        </w:rPr>
        <w:t xml:space="preserve"> </w:t>
      </w:r>
      <w:r>
        <w:t>adherence</w:t>
      </w:r>
      <w:r>
        <w:rPr>
          <w:spacing w:val="-3"/>
        </w:rPr>
        <w:t xml:space="preserve"> </w:t>
      </w:r>
      <w:r>
        <w:t>to</w:t>
      </w:r>
      <w:r>
        <w:rPr>
          <w:spacing w:val="-2"/>
        </w:rPr>
        <w:t xml:space="preserve"> </w:t>
      </w:r>
      <w:r>
        <w:t>the UK Policy Framework for Health and Social Care Research (2017).</w:t>
      </w:r>
      <w:r>
        <w:rPr>
          <w:spacing w:val="40"/>
        </w:rPr>
        <w:t xml:space="preserve">  </w:t>
      </w:r>
      <w:r>
        <w:t>Monitoring will be</w:t>
      </w:r>
      <w:r>
        <w:rPr>
          <w:spacing w:val="-1"/>
        </w:rPr>
        <w:t xml:space="preserve"> </w:t>
      </w:r>
      <w:r w:rsidR="00B5518A">
        <w:rPr>
          <w:spacing w:val="-1"/>
        </w:rPr>
        <w:t>conducted using a risk-adapted approach due to the low risk to participants, the study timelines and the quantity of sites. As such</w:t>
      </w:r>
      <w:r w:rsidR="00CE37DB">
        <w:rPr>
          <w:spacing w:val="-1"/>
        </w:rPr>
        <w:t xml:space="preserve"> the study will be monitored remotely with a focus on ensuring the safety and rights of participants through the correct delegation of staff and appropriate informed consent of participants. </w:t>
      </w:r>
      <w:proofErr w:type="gramStart"/>
      <w:r w:rsidR="00CE37DB">
        <w:rPr>
          <w:spacing w:val="-1"/>
        </w:rPr>
        <w:t>Therefore</w:t>
      </w:r>
      <w:proofErr w:type="gramEnd"/>
      <w:r w:rsidR="00CE37DB">
        <w:rPr>
          <w:spacing w:val="-1"/>
        </w:rPr>
        <w:t xml:space="preserve"> sites will be asked to do the following:</w:t>
      </w:r>
    </w:p>
    <w:p w14:paraId="086A2844" w14:textId="15A0C5E2" w:rsidR="00CE37DB" w:rsidRPr="00CE37DB" w:rsidRDefault="00CE37DB" w:rsidP="00CE37DB">
      <w:pPr>
        <w:pStyle w:val="ListParagraph"/>
        <w:widowControl/>
        <w:numPr>
          <w:ilvl w:val="0"/>
          <w:numId w:val="34"/>
        </w:numPr>
        <w:autoSpaceDE/>
        <w:autoSpaceDN/>
        <w:spacing w:before="0" w:after="160" w:line="259" w:lineRule="auto"/>
        <w:contextualSpacing/>
        <w:rPr>
          <w:rFonts w:cstheme="minorHAnsi"/>
        </w:rPr>
      </w:pPr>
      <w:r>
        <w:rPr>
          <w:rFonts w:cstheme="minorHAnsi"/>
        </w:rPr>
        <w:t xml:space="preserve">Submit their delegation log, PI’s GCP training certificate and CV prior to the study for monitoring by the sponsor. Where there are discrepancies or errors found with the delegation log the CVs and GCPs of all study staff may be requested from sites for review. </w:t>
      </w:r>
    </w:p>
    <w:p w14:paraId="2DE6D250" w14:textId="4EB83020" w:rsidR="00CE37DB" w:rsidRDefault="00246542" w:rsidP="00CE37DB">
      <w:pPr>
        <w:pStyle w:val="ListParagraph"/>
        <w:widowControl/>
        <w:numPr>
          <w:ilvl w:val="0"/>
          <w:numId w:val="34"/>
        </w:numPr>
        <w:autoSpaceDE/>
        <w:autoSpaceDN/>
        <w:spacing w:before="0" w:after="160" w:line="259" w:lineRule="auto"/>
        <w:contextualSpacing/>
        <w:rPr>
          <w:rFonts w:cstheme="minorHAnsi"/>
        </w:rPr>
      </w:pPr>
      <w:r>
        <w:rPr>
          <w:rFonts w:cstheme="minorHAnsi"/>
        </w:rPr>
        <w:t>S</w:t>
      </w:r>
      <w:r w:rsidR="00CE37DB">
        <w:rPr>
          <w:rFonts w:cstheme="minorHAnsi"/>
        </w:rPr>
        <w:t>ubmit the first 5 consent forms generated in the study</w:t>
      </w:r>
      <w:r w:rsidR="00CE37DB" w:rsidRPr="002C2C61">
        <w:rPr>
          <w:rFonts w:cstheme="minorHAnsi"/>
        </w:rPr>
        <w:t xml:space="preserve"> </w:t>
      </w:r>
      <w:r w:rsidR="00CE37DB">
        <w:rPr>
          <w:rFonts w:cstheme="minorHAnsi"/>
        </w:rPr>
        <w:t>for monitoring by the sponsor.</w:t>
      </w:r>
    </w:p>
    <w:p w14:paraId="0B1F0807" w14:textId="15A11435" w:rsidR="00CE37DB" w:rsidRDefault="00246542" w:rsidP="00CE37DB">
      <w:pPr>
        <w:pStyle w:val="ListParagraph"/>
        <w:widowControl/>
        <w:numPr>
          <w:ilvl w:val="0"/>
          <w:numId w:val="34"/>
        </w:numPr>
        <w:autoSpaceDE/>
        <w:autoSpaceDN/>
        <w:spacing w:before="0" w:after="160" w:line="259" w:lineRule="auto"/>
        <w:contextualSpacing/>
        <w:rPr>
          <w:rFonts w:cstheme="minorHAnsi"/>
        </w:rPr>
      </w:pPr>
      <w:r>
        <w:rPr>
          <w:rFonts w:cstheme="minorHAnsi"/>
        </w:rPr>
        <w:t>S</w:t>
      </w:r>
      <w:r w:rsidR="00CE37DB">
        <w:rPr>
          <w:rFonts w:cstheme="minorHAnsi"/>
        </w:rPr>
        <w:t>ubmit further consent forms for monitoring by the sponsor if errors are found in the first 5 forms.</w:t>
      </w:r>
    </w:p>
    <w:p w14:paraId="3B936E06" w14:textId="77777777" w:rsidR="00CE37DB" w:rsidRDefault="00CE37DB">
      <w:pPr>
        <w:pStyle w:val="BodyText"/>
        <w:spacing w:before="123"/>
        <w:ind w:left="162" w:right="365"/>
        <w:rPr>
          <w:spacing w:val="-1"/>
        </w:rPr>
      </w:pPr>
    </w:p>
    <w:p w14:paraId="20F3537F" w14:textId="52512562" w:rsidR="00F67633" w:rsidRDefault="00246542">
      <w:pPr>
        <w:pStyle w:val="BodyText"/>
        <w:spacing w:before="123"/>
        <w:ind w:left="162" w:right="365"/>
      </w:pPr>
      <w:proofErr w:type="gramStart"/>
      <w:r>
        <w:rPr>
          <w:spacing w:val="-1"/>
        </w:rPr>
        <w:t xml:space="preserve">The </w:t>
      </w:r>
      <w:r w:rsidR="00960F92">
        <w:t xml:space="preserve"> </w:t>
      </w:r>
      <w:proofErr w:type="spellStart"/>
      <w:r w:rsidR="00960F92">
        <w:t>Newcastle</w:t>
      </w:r>
      <w:r>
        <w:t>PROMS</w:t>
      </w:r>
      <w:proofErr w:type="spellEnd"/>
      <w:proofErr w:type="gramEnd"/>
      <w:r>
        <w:t xml:space="preserve"> </w:t>
      </w:r>
      <w:r w:rsidR="00960F92">
        <w:t xml:space="preserve">database </w:t>
      </w:r>
      <w:r>
        <w:t xml:space="preserve">will be monitored centrally </w:t>
      </w:r>
      <w:r w:rsidR="00960F92">
        <w:t>for completion and plausibility.</w:t>
      </w:r>
      <w:r w:rsidR="00960F92">
        <w:rPr>
          <w:spacing w:val="40"/>
        </w:rPr>
        <w:t xml:space="preserve"> </w:t>
      </w:r>
      <w:r w:rsidR="00960F92">
        <w:t xml:space="preserve">Any </w:t>
      </w:r>
      <w:r w:rsidR="00960F92">
        <w:lastRenderedPageBreak/>
        <w:t>subsequent site monitoring will be determined by a risk assessment, or on a for cause basis.</w:t>
      </w:r>
      <w:r w:rsidR="00960F92">
        <w:rPr>
          <w:spacing w:val="40"/>
        </w:rPr>
        <w:t xml:space="preserve"> </w:t>
      </w:r>
      <w:r w:rsidR="00960F92">
        <w:t>The study may also be audited/ inspected by regulatory bodies to ensure compliance with national regulations.</w:t>
      </w:r>
    </w:p>
    <w:p w14:paraId="31D7029C" w14:textId="77777777" w:rsidR="00F67633" w:rsidRDefault="00F67633">
      <w:pPr>
        <w:sectPr w:rsidR="00F67633">
          <w:pgSz w:w="11900" w:h="16840"/>
          <w:pgMar w:top="1820" w:right="580" w:bottom="940" w:left="860" w:header="571" w:footer="757" w:gutter="0"/>
          <w:cols w:space="720"/>
        </w:sectPr>
      </w:pPr>
    </w:p>
    <w:p w14:paraId="208BDB7D" w14:textId="77777777" w:rsidR="00F67633" w:rsidRDefault="00960F92">
      <w:pPr>
        <w:pStyle w:val="Heading1"/>
        <w:numPr>
          <w:ilvl w:val="0"/>
          <w:numId w:val="17"/>
        </w:numPr>
        <w:tabs>
          <w:tab w:val="left" w:pos="882"/>
        </w:tabs>
      </w:pPr>
      <w:bookmarkStart w:id="77" w:name="_TOC_250003"/>
      <w:r>
        <w:lastRenderedPageBreak/>
        <w:t>STUDY</w:t>
      </w:r>
      <w:r>
        <w:rPr>
          <w:spacing w:val="-14"/>
        </w:rPr>
        <w:t xml:space="preserve"> </w:t>
      </w:r>
      <w:bookmarkEnd w:id="77"/>
      <w:r>
        <w:rPr>
          <w:spacing w:val="-2"/>
        </w:rPr>
        <w:t>MANAGEMENT</w:t>
      </w:r>
    </w:p>
    <w:p w14:paraId="30700275" w14:textId="77777777" w:rsidR="00F67633" w:rsidRDefault="00960F92">
      <w:pPr>
        <w:pStyle w:val="BodyText"/>
        <w:spacing w:before="118" w:line="242" w:lineRule="auto"/>
        <w:ind w:left="162" w:right="318"/>
      </w:pPr>
      <w:r>
        <w:t xml:space="preserve">This study will be delivered by RAFT (Research and Audit Federation of Trainees), the UK national perioperative trainee research group. This is an umbrella </w:t>
      </w:r>
      <w:proofErr w:type="spellStart"/>
      <w:r>
        <w:t>organisation</w:t>
      </w:r>
      <w:proofErr w:type="spellEnd"/>
      <w:r>
        <w:t xml:space="preserve"> representing 19 trainee research networks,</w:t>
      </w:r>
      <w:r>
        <w:rPr>
          <w:spacing w:val="-3"/>
        </w:rPr>
        <w:t xml:space="preserve"> </w:t>
      </w:r>
      <w:r>
        <w:t>with</w:t>
      </w:r>
      <w:r>
        <w:rPr>
          <w:spacing w:val="-3"/>
        </w:rPr>
        <w:t xml:space="preserve"> </w:t>
      </w:r>
      <w:r>
        <w:t>representatives</w:t>
      </w:r>
      <w:r>
        <w:rPr>
          <w:spacing w:val="-4"/>
        </w:rPr>
        <w:t xml:space="preserve"> </w:t>
      </w:r>
      <w:r>
        <w:t>in</w:t>
      </w:r>
      <w:r>
        <w:rPr>
          <w:spacing w:val="-3"/>
        </w:rPr>
        <w:t xml:space="preserve"> </w:t>
      </w:r>
      <w:r>
        <w:t>trusts</w:t>
      </w:r>
      <w:r>
        <w:rPr>
          <w:spacing w:val="-3"/>
        </w:rPr>
        <w:t xml:space="preserve"> </w:t>
      </w:r>
      <w:r>
        <w:t>across</w:t>
      </w:r>
      <w:r>
        <w:rPr>
          <w:spacing w:val="-3"/>
        </w:rPr>
        <w:t xml:space="preserve"> </w:t>
      </w:r>
      <w:r>
        <w:t>the</w:t>
      </w:r>
      <w:r>
        <w:rPr>
          <w:spacing w:val="-4"/>
        </w:rPr>
        <w:t xml:space="preserve"> </w:t>
      </w:r>
      <w:r>
        <w:t>UK.</w:t>
      </w:r>
      <w:r>
        <w:rPr>
          <w:spacing w:val="-3"/>
        </w:rPr>
        <w:t xml:space="preserve"> </w:t>
      </w:r>
      <w:r>
        <w:t>Trainees</w:t>
      </w:r>
      <w:r>
        <w:rPr>
          <w:spacing w:val="-3"/>
        </w:rPr>
        <w:t xml:space="preserve"> </w:t>
      </w:r>
      <w:r>
        <w:t>will</w:t>
      </w:r>
      <w:r>
        <w:rPr>
          <w:spacing w:val="-3"/>
        </w:rPr>
        <w:t xml:space="preserve"> </w:t>
      </w:r>
      <w:r>
        <w:t>be</w:t>
      </w:r>
      <w:r>
        <w:rPr>
          <w:spacing w:val="-4"/>
        </w:rPr>
        <w:t xml:space="preserve"> </w:t>
      </w:r>
      <w:r>
        <w:t>recruited</w:t>
      </w:r>
      <w:r>
        <w:rPr>
          <w:spacing w:val="-3"/>
        </w:rPr>
        <w:t xml:space="preserve"> </w:t>
      </w:r>
      <w:r>
        <w:t>to</w:t>
      </w:r>
      <w:r>
        <w:rPr>
          <w:spacing w:val="-3"/>
        </w:rPr>
        <w:t xml:space="preserve"> </w:t>
      </w:r>
      <w:r>
        <w:t>deliver</w:t>
      </w:r>
      <w:r>
        <w:rPr>
          <w:spacing w:val="-3"/>
        </w:rPr>
        <w:t xml:space="preserve"> </w:t>
      </w:r>
      <w:r>
        <w:t>this</w:t>
      </w:r>
      <w:r>
        <w:rPr>
          <w:spacing w:val="-3"/>
        </w:rPr>
        <w:t xml:space="preserve"> </w:t>
      </w:r>
      <w:r>
        <w:t>study</w:t>
      </w:r>
      <w:r>
        <w:rPr>
          <w:spacing w:val="-3"/>
        </w:rPr>
        <w:t xml:space="preserve"> </w:t>
      </w:r>
      <w:r>
        <w:t>in their local trusts alongside</w:t>
      </w:r>
      <w:r>
        <w:rPr>
          <w:spacing w:val="-1"/>
        </w:rPr>
        <w:t xml:space="preserve"> </w:t>
      </w:r>
      <w:r>
        <w:t>research nurses where</w:t>
      </w:r>
      <w:r>
        <w:rPr>
          <w:spacing w:val="-1"/>
        </w:rPr>
        <w:t xml:space="preserve"> </w:t>
      </w:r>
      <w:r>
        <w:t>the</w:t>
      </w:r>
      <w:r>
        <w:rPr>
          <w:spacing w:val="-1"/>
        </w:rPr>
        <w:t xml:space="preserve"> </w:t>
      </w:r>
      <w:r>
        <w:t>resources are</w:t>
      </w:r>
      <w:r>
        <w:rPr>
          <w:spacing w:val="-1"/>
        </w:rPr>
        <w:t xml:space="preserve"> </w:t>
      </w:r>
      <w:r>
        <w:t>available. We</w:t>
      </w:r>
      <w:r>
        <w:rPr>
          <w:spacing w:val="-1"/>
        </w:rPr>
        <w:t xml:space="preserve"> </w:t>
      </w:r>
      <w:r>
        <w:t>anticipate</w:t>
      </w:r>
      <w:r>
        <w:rPr>
          <w:spacing w:val="-1"/>
        </w:rPr>
        <w:t xml:space="preserve"> </w:t>
      </w:r>
      <w:r>
        <w:t>a</w:t>
      </w:r>
      <w:r>
        <w:rPr>
          <w:spacing w:val="-1"/>
        </w:rPr>
        <w:t xml:space="preserve"> </w:t>
      </w:r>
      <w:r>
        <w:t xml:space="preserve">great deal of enthusiasm amongst the trainee body for this study given the opportunity it offers to participate in interesting and important national research, to have individual contributions </w:t>
      </w:r>
      <w:proofErr w:type="spellStart"/>
      <w:r>
        <w:t>recognised</w:t>
      </w:r>
      <w:proofErr w:type="spellEnd"/>
      <w:r>
        <w:t xml:space="preserve"> in future publications and due to our intended participation in the associate principal investigator scheme.</w:t>
      </w:r>
    </w:p>
    <w:p w14:paraId="541B173F" w14:textId="77777777" w:rsidR="00F67633" w:rsidRDefault="00960F92">
      <w:pPr>
        <w:pStyle w:val="BodyText"/>
        <w:spacing w:before="113" w:line="242" w:lineRule="auto"/>
        <w:ind w:left="162" w:right="837"/>
        <w:jc w:val="both"/>
      </w:pPr>
      <w:r>
        <w:t>A</w:t>
      </w:r>
      <w:r>
        <w:rPr>
          <w:spacing w:val="-2"/>
        </w:rPr>
        <w:t xml:space="preserve"> </w:t>
      </w:r>
      <w:r>
        <w:t>project</w:t>
      </w:r>
      <w:r>
        <w:rPr>
          <w:spacing w:val="-3"/>
        </w:rPr>
        <w:t xml:space="preserve"> </w:t>
      </w:r>
      <w:r>
        <w:t>management</w:t>
      </w:r>
      <w:r>
        <w:rPr>
          <w:spacing w:val="-2"/>
        </w:rPr>
        <w:t xml:space="preserve"> </w:t>
      </w:r>
      <w:r>
        <w:t>group</w:t>
      </w:r>
      <w:r>
        <w:rPr>
          <w:spacing w:val="-3"/>
        </w:rPr>
        <w:t xml:space="preserve"> </w:t>
      </w:r>
      <w:r>
        <w:t>will</w:t>
      </w:r>
      <w:r>
        <w:rPr>
          <w:spacing w:val="-3"/>
        </w:rPr>
        <w:t xml:space="preserve"> </w:t>
      </w:r>
      <w:r>
        <w:t>coordinate</w:t>
      </w:r>
      <w:r>
        <w:rPr>
          <w:spacing w:val="-3"/>
        </w:rPr>
        <w:t xml:space="preserve"> </w:t>
      </w:r>
      <w:r>
        <w:t>and</w:t>
      </w:r>
      <w:r>
        <w:rPr>
          <w:spacing w:val="-3"/>
        </w:rPr>
        <w:t xml:space="preserve"> </w:t>
      </w:r>
      <w:r>
        <w:t>manage</w:t>
      </w:r>
      <w:r>
        <w:rPr>
          <w:spacing w:val="-3"/>
        </w:rPr>
        <w:t xml:space="preserve"> </w:t>
      </w:r>
      <w:r>
        <w:t>day</w:t>
      </w:r>
      <w:r>
        <w:rPr>
          <w:spacing w:val="-2"/>
        </w:rPr>
        <w:t xml:space="preserve"> </w:t>
      </w:r>
      <w:r>
        <w:t>to</w:t>
      </w:r>
      <w:r>
        <w:rPr>
          <w:spacing w:val="-2"/>
        </w:rPr>
        <w:t xml:space="preserve"> </w:t>
      </w:r>
      <w:r>
        <w:t>day</w:t>
      </w:r>
      <w:r>
        <w:rPr>
          <w:spacing w:val="-2"/>
        </w:rPr>
        <w:t xml:space="preserve"> </w:t>
      </w:r>
      <w:r>
        <w:t>running</w:t>
      </w:r>
      <w:r>
        <w:rPr>
          <w:spacing w:val="-2"/>
        </w:rPr>
        <w:t xml:space="preserve"> </w:t>
      </w:r>
      <w:r>
        <w:t>of</w:t>
      </w:r>
      <w:r>
        <w:rPr>
          <w:spacing w:val="-2"/>
        </w:rPr>
        <w:t xml:space="preserve"> </w:t>
      </w:r>
      <w:r>
        <w:t>the</w:t>
      </w:r>
      <w:r>
        <w:rPr>
          <w:spacing w:val="-3"/>
        </w:rPr>
        <w:t xml:space="preserve"> </w:t>
      </w:r>
      <w:r>
        <w:t>study.</w:t>
      </w:r>
      <w:r>
        <w:rPr>
          <w:spacing w:val="-2"/>
        </w:rPr>
        <w:t xml:space="preserve"> </w:t>
      </w:r>
      <w:r>
        <w:t>A</w:t>
      </w:r>
      <w:r>
        <w:rPr>
          <w:spacing w:val="-3"/>
        </w:rPr>
        <w:t xml:space="preserve"> </w:t>
      </w:r>
      <w:r>
        <w:t>study steering</w:t>
      </w:r>
      <w:r>
        <w:rPr>
          <w:spacing w:val="-1"/>
        </w:rPr>
        <w:t xml:space="preserve"> </w:t>
      </w:r>
      <w:r>
        <w:t>committee, including</w:t>
      </w:r>
      <w:r>
        <w:rPr>
          <w:spacing w:val="-1"/>
        </w:rPr>
        <w:t xml:space="preserve"> </w:t>
      </w:r>
      <w:r>
        <w:t>the</w:t>
      </w:r>
      <w:r>
        <w:rPr>
          <w:spacing w:val="-1"/>
        </w:rPr>
        <w:t xml:space="preserve"> </w:t>
      </w:r>
      <w:r>
        <w:t>CI, co-investigators, the</w:t>
      </w:r>
      <w:r>
        <w:rPr>
          <w:spacing w:val="-1"/>
        </w:rPr>
        <w:t xml:space="preserve"> </w:t>
      </w:r>
      <w:r>
        <w:t>statistician, a</w:t>
      </w:r>
      <w:r>
        <w:rPr>
          <w:spacing w:val="-1"/>
        </w:rPr>
        <w:t xml:space="preserve"> </w:t>
      </w:r>
      <w:r>
        <w:t>PPIE representative</w:t>
      </w:r>
      <w:r>
        <w:rPr>
          <w:spacing w:val="-1"/>
        </w:rPr>
        <w:t xml:space="preserve"> </w:t>
      </w:r>
      <w:r>
        <w:t>and</w:t>
      </w:r>
      <w:r>
        <w:rPr>
          <w:spacing w:val="-1"/>
        </w:rPr>
        <w:t xml:space="preserve"> </w:t>
      </w:r>
      <w:r>
        <w:t>a sponsor representative will maintain study oversight.</w:t>
      </w:r>
    </w:p>
    <w:p w14:paraId="2E57B670" w14:textId="77777777" w:rsidR="00F67633" w:rsidRDefault="00F67633">
      <w:pPr>
        <w:pStyle w:val="BodyText"/>
        <w:spacing w:before="0"/>
        <w:ind w:left="0"/>
      </w:pPr>
    </w:p>
    <w:p w14:paraId="75FEA566" w14:textId="77777777" w:rsidR="00F67633" w:rsidRDefault="00F67633">
      <w:pPr>
        <w:pStyle w:val="BodyText"/>
        <w:spacing w:before="76"/>
        <w:ind w:left="0"/>
      </w:pPr>
    </w:p>
    <w:p w14:paraId="451C3B88" w14:textId="77777777" w:rsidR="00F67633" w:rsidRDefault="00960F92">
      <w:pPr>
        <w:pStyle w:val="Heading1"/>
        <w:numPr>
          <w:ilvl w:val="0"/>
          <w:numId w:val="17"/>
        </w:numPr>
        <w:tabs>
          <w:tab w:val="left" w:pos="882"/>
        </w:tabs>
        <w:spacing w:before="0"/>
      </w:pPr>
      <w:bookmarkStart w:id="78" w:name="_TOC_250002"/>
      <w:r>
        <w:t>PUBLICATION</w:t>
      </w:r>
      <w:r>
        <w:rPr>
          <w:spacing w:val="-17"/>
        </w:rPr>
        <w:t xml:space="preserve"> </w:t>
      </w:r>
      <w:r>
        <w:t>&amp;</w:t>
      </w:r>
      <w:r>
        <w:rPr>
          <w:spacing w:val="-15"/>
        </w:rPr>
        <w:t xml:space="preserve"> </w:t>
      </w:r>
      <w:r>
        <w:t>DISSEMINATION</w:t>
      </w:r>
      <w:r>
        <w:rPr>
          <w:spacing w:val="-14"/>
        </w:rPr>
        <w:t xml:space="preserve"> </w:t>
      </w:r>
      <w:bookmarkEnd w:id="78"/>
      <w:r>
        <w:rPr>
          <w:spacing w:val="-2"/>
        </w:rPr>
        <w:t>POLICY</w:t>
      </w:r>
    </w:p>
    <w:p w14:paraId="6724A573" w14:textId="77777777" w:rsidR="00F67633" w:rsidRDefault="00960F92">
      <w:pPr>
        <w:pStyle w:val="BodyText"/>
        <w:spacing w:before="117" w:line="242" w:lineRule="auto"/>
        <w:ind w:left="162" w:right="412"/>
      </w:pPr>
      <w:r>
        <w:t>The</w:t>
      </w:r>
      <w:r>
        <w:rPr>
          <w:spacing w:val="-3"/>
        </w:rPr>
        <w:t xml:space="preserve"> </w:t>
      </w:r>
      <w:r>
        <w:t>study</w:t>
      </w:r>
      <w:r>
        <w:rPr>
          <w:spacing w:val="-2"/>
        </w:rPr>
        <w:t xml:space="preserve"> </w:t>
      </w:r>
      <w:r>
        <w:t>team</w:t>
      </w:r>
      <w:r>
        <w:rPr>
          <w:spacing w:val="-2"/>
        </w:rPr>
        <w:t xml:space="preserve"> </w:t>
      </w:r>
      <w:r>
        <w:t>will</w:t>
      </w:r>
      <w:r>
        <w:rPr>
          <w:spacing w:val="-2"/>
        </w:rPr>
        <w:t xml:space="preserve"> </w:t>
      </w:r>
      <w:r>
        <w:t>prepare</w:t>
      </w:r>
      <w:r>
        <w:rPr>
          <w:spacing w:val="-3"/>
        </w:rPr>
        <w:t xml:space="preserve"> </w:t>
      </w:r>
      <w:r>
        <w:t>a</w:t>
      </w:r>
      <w:r>
        <w:rPr>
          <w:spacing w:val="-3"/>
        </w:rPr>
        <w:t xml:space="preserve"> </w:t>
      </w:r>
      <w:r>
        <w:t>plain</w:t>
      </w:r>
      <w:r>
        <w:rPr>
          <w:spacing w:val="-2"/>
        </w:rPr>
        <w:t xml:space="preserve"> </w:t>
      </w:r>
      <w:r>
        <w:t>English</w:t>
      </w:r>
      <w:r>
        <w:rPr>
          <w:spacing w:val="-2"/>
        </w:rPr>
        <w:t xml:space="preserve"> </w:t>
      </w:r>
      <w:r>
        <w:t>summary</w:t>
      </w:r>
      <w:r>
        <w:rPr>
          <w:spacing w:val="-2"/>
        </w:rPr>
        <w:t xml:space="preserve"> </w:t>
      </w:r>
      <w:r>
        <w:t>of</w:t>
      </w:r>
      <w:r>
        <w:rPr>
          <w:spacing w:val="-2"/>
        </w:rPr>
        <w:t xml:space="preserve"> </w:t>
      </w:r>
      <w:r>
        <w:t>the</w:t>
      </w:r>
      <w:r>
        <w:rPr>
          <w:spacing w:val="-3"/>
        </w:rPr>
        <w:t xml:space="preserve"> </w:t>
      </w:r>
      <w:r>
        <w:t>study</w:t>
      </w:r>
      <w:r>
        <w:rPr>
          <w:spacing w:val="-2"/>
        </w:rPr>
        <w:t xml:space="preserve"> </w:t>
      </w:r>
      <w:r>
        <w:t>results</w:t>
      </w:r>
      <w:r>
        <w:rPr>
          <w:spacing w:val="-2"/>
        </w:rPr>
        <w:t xml:space="preserve"> </w:t>
      </w:r>
      <w:r>
        <w:t>which</w:t>
      </w:r>
      <w:r>
        <w:rPr>
          <w:spacing w:val="-2"/>
        </w:rPr>
        <w:t xml:space="preserve"> </w:t>
      </w:r>
      <w:r>
        <w:t>will</w:t>
      </w:r>
      <w:r>
        <w:rPr>
          <w:spacing w:val="-2"/>
        </w:rPr>
        <w:t xml:space="preserve"> </w:t>
      </w:r>
      <w:r>
        <w:t>be</w:t>
      </w:r>
      <w:r>
        <w:rPr>
          <w:spacing w:val="-3"/>
        </w:rPr>
        <w:t xml:space="preserve"> </w:t>
      </w:r>
      <w:r>
        <w:t>published</w:t>
      </w:r>
      <w:r>
        <w:rPr>
          <w:spacing w:val="-2"/>
        </w:rPr>
        <w:t xml:space="preserve"> </w:t>
      </w:r>
      <w:r>
        <w:t xml:space="preserve">on our study website. Participants will be contacted, via SMS, when this is available at the end of the </w:t>
      </w:r>
      <w:r>
        <w:rPr>
          <w:spacing w:val="-2"/>
        </w:rPr>
        <w:t>study.</w:t>
      </w:r>
    </w:p>
    <w:p w14:paraId="03EC0CD7" w14:textId="77777777" w:rsidR="00F67633" w:rsidRDefault="00960F92">
      <w:pPr>
        <w:pStyle w:val="BodyText"/>
        <w:spacing w:before="115" w:line="242" w:lineRule="auto"/>
        <w:ind w:left="162" w:right="412"/>
      </w:pPr>
      <w:r>
        <w:t>The</w:t>
      </w:r>
      <w:r>
        <w:rPr>
          <w:spacing w:val="-4"/>
        </w:rPr>
        <w:t xml:space="preserve"> </w:t>
      </w:r>
      <w:proofErr w:type="gramStart"/>
      <w:r>
        <w:t>final</w:t>
      </w:r>
      <w:r>
        <w:rPr>
          <w:spacing w:val="-3"/>
        </w:rPr>
        <w:t xml:space="preserve"> </w:t>
      </w:r>
      <w:r>
        <w:t>results</w:t>
      </w:r>
      <w:proofErr w:type="gramEnd"/>
      <w:r>
        <w:rPr>
          <w:spacing w:val="-3"/>
        </w:rPr>
        <w:t xml:space="preserve"> </w:t>
      </w:r>
      <w:r>
        <w:t>of</w:t>
      </w:r>
      <w:r>
        <w:rPr>
          <w:spacing w:val="-3"/>
        </w:rPr>
        <w:t xml:space="preserve"> </w:t>
      </w:r>
      <w:r>
        <w:t>the</w:t>
      </w:r>
      <w:r>
        <w:rPr>
          <w:spacing w:val="-4"/>
        </w:rPr>
        <w:t xml:space="preserve"> </w:t>
      </w:r>
      <w:r>
        <w:t>study</w:t>
      </w:r>
      <w:r>
        <w:rPr>
          <w:spacing w:val="-3"/>
        </w:rPr>
        <w:t xml:space="preserve"> </w:t>
      </w:r>
      <w:r>
        <w:t>will</w:t>
      </w:r>
      <w:r>
        <w:rPr>
          <w:spacing w:val="-3"/>
        </w:rPr>
        <w:t xml:space="preserve"> </w:t>
      </w:r>
      <w:r>
        <w:t>be</w:t>
      </w:r>
      <w:r>
        <w:rPr>
          <w:spacing w:val="-4"/>
        </w:rPr>
        <w:t xml:space="preserve"> </w:t>
      </w:r>
      <w:r>
        <w:t>disseminated</w:t>
      </w:r>
      <w:r>
        <w:rPr>
          <w:spacing w:val="-3"/>
        </w:rPr>
        <w:t xml:space="preserve"> </w:t>
      </w:r>
      <w:r>
        <w:t>via</w:t>
      </w:r>
      <w:r>
        <w:rPr>
          <w:spacing w:val="-4"/>
        </w:rPr>
        <w:t xml:space="preserve"> </w:t>
      </w:r>
      <w:r>
        <w:t>presentations</w:t>
      </w:r>
      <w:r>
        <w:rPr>
          <w:spacing w:val="-3"/>
        </w:rPr>
        <w:t xml:space="preserve"> </w:t>
      </w:r>
      <w:r>
        <w:t>at</w:t>
      </w:r>
      <w:r>
        <w:rPr>
          <w:spacing w:val="-3"/>
        </w:rPr>
        <w:t xml:space="preserve"> </w:t>
      </w:r>
      <w:r>
        <w:t>appropriate</w:t>
      </w:r>
      <w:r>
        <w:rPr>
          <w:spacing w:val="-4"/>
        </w:rPr>
        <w:t xml:space="preserve"> </w:t>
      </w:r>
      <w:r>
        <w:t>scientific</w:t>
      </w:r>
      <w:r>
        <w:rPr>
          <w:spacing w:val="-4"/>
        </w:rPr>
        <w:t xml:space="preserve"> </w:t>
      </w:r>
      <w:r>
        <w:t>meetings and conferences and publications in appropriate peer-reviewed scientific journals.</w:t>
      </w:r>
    </w:p>
    <w:p w14:paraId="11B54257" w14:textId="77777777" w:rsidR="00F67633" w:rsidRDefault="00F67633">
      <w:pPr>
        <w:spacing w:line="242" w:lineRule="auto"/>
        <w:sectPr w:rsidR="00F67633">
          <w:pgSz w:w="11900" w:h="16840"/>
          <w:pgMar w:top="1820" w:right="580" w:bottom="940" w:left="860" w:header="571" w:footer="757" w:gutter="0"/>
          <w:cols w:space="720"/>
        </w:sectPr>
      </w:pPr>
    </w:p>
    <w:p w14:paraId="71BEB9DA" w14:textId="77777777" w:rsidR="00F67633" w:rsidRDefault="00960F92">
      <w:pPr>
        <w:pStyle w:val="Heading1"/>
        <w:numPr>
          <w:ilvl w:val="0"/>
          <w:numId w:val="17"/>
        </w:numPr>
        <w:tabs>
          <w:tab w:val="left" w:pos="882"/>
        </w:tabs>
        <w:spacing w:before="24"/>
      </w:pPr>
      <w:bookmarkStart w:id="79" w:name="_TOC_250001"/>
      <w:bookmarkEnd w:id="79"/>
      <w:r>
        <w:rPr>
          <w:spacing w:val="-2"/>
        </w:rPr>
        <w:lastRenderedPageBreak/>
        <w:t>REFERENCES</w:t>
      </w:r>
    </w:p>
    <w:p w14:paraId="3CECCD84" w14:textId="77777777" w:rsidR="00F67633" w:rsidRDefault="00960F92">
      <w:pPr>
        <w:pStyle w:val="ListParagraph"/>
        <w:numPr>
          <w:ilvl w:val="0"/>
          <w:numId w:val="16"/>
        </w:numPr>
        <w:tabs>
          <w:tab w:val="left" w:pos="402"/>
        </w:tabs>
        <w:spacing w:before="122"/>
        <w:rPr>
          <w:sz w:val="24"/>
        </w:rPr>
      </w:pPr>
      <w:r>
        <w:rPr>
          <w:sz w:val="24"/>
        </w:rPr>
        <w:t>Stocker</w:t>
      </w:r>
      <w:r>
        <w:rPr>
          <w:spacing w:val="-2"/>
          <w:sz w:val="24"/>
        </w:rPr>
        <w:t xml:space="preserve"> </w:t>
      </w:r>
      <w:r>
        <w:rPr>
          <w:sz w:val="24"/>
        </w:rPr>
        <w:t>M.</w:t>
      </w:r>
      <w:r>
        <w:rPr>
          <w:spacing w:val="-1"/>
          <w:sz w:val="24"/>
        </w:rPr>
        <w:t xml:space="preserve"> </w:t>
      </w:r>
      <w:r>
        <w:rPr>
          <w:sz w:val="24"/>
        </w:rPr>
        <w:t>National</w:t>
      </w:r>
      <w:r>
        <w:rPr>
          <w:spacing w:val="-1"/>
          <w:sz w:val="24"/>
        </w:rPr>
        <w:t xml:space="preserve"> </w:t>
      </w:r>
      <w:r>
        <w:rPr>
          <w:sz w:val="24"/>
        </w:rPr>
        <w:t>Day</w:t>
      </w:r>
      <w:r>
        <w:rPr>
          <w:spacing w:val="-1"/>
          <w:sz w:val="24"/>
        </w:rPr>
        <w:t xml:space="preserve"> </w:t>
      </w:r>
      <w:r>
        <w:rPr>
          <w:sz w:val="24"/>
        </w:rPr>
        <w:t>Surgery</w:t>
      </w:r>
      <w:r>
        <w:rPr>
          <w:spacing w:val="-1"/>
          <w:sz w:val="24"/>
        </w:rPr>
        <w:t xml:space="preserve"> </w:t>
      </w:r>
      <w:r>
        <w:rPr>
          <w:sz w:val="24"/>
        </w:rPr>
        <w:t>Delivery</w:t>
      </w:r>
      <w:r>
        <w:rPr>
          <w:spacing w:val="-1"/>
          <w:sz w:val="24"/>
        </w:rPr>
        <w:t xml:space="preserve"> </w:t>
      </w:r>
      <w:r>
        <w:rPr>
          <w:sz w:val="24"/>
        </w:rPr>
        <w:t>Pack.</w:t>
      </w:r>
      <w:r>
        <w:rPr>
          <w:spacing w:val="-2"/>
          <w:sz w:val="24"/>
        </w:rPr>
        <w:t xml:space="preserve"> </w:t>
      </w:r>
      <w:r>
        <w:rPr>
          <w:sz w:val="24"/>
        </w:rPr>
        <w:t>Getting</w:t>
      </w:r>
      <w:r>
        <w:rPr>
          <w:spacing w:val="-1"/>
          <w:sz w:val="24"/>
        </w:rPr>
        <w:t xml:space="preserve"> </w:t>
      </w:r>
      <w:r>
        <w:rPr>
          <w:sz w:val="24"/>
        </w:rPr>
        <w:t>It</w:t>
      </w:r>
      <w:r>
        <w:rPr>
          <w:spacing w:val="-1"/>
          <w:sz w:val="24"/>
        </w:rPr>
        <w:t xml:space="preserve"> </w:t>
      </w:r>
      <w:r>
        <w:rPr>
          <w:sz w:val="24"/>
        </w:rPr>
        <w:t>Right</w:t>
      </w:r>
      <w:r>
        <w:rPr>
          <w:spacing w:val="-1"/>
          <w:sz w:val="24"/>
        </w:rPr>
        <w:t xml:space="preserve"> </w:t>
      </w:r>
      <w:r>
        <w:rPr>
          <w:sz w:val="24"/>
        </w:rPr>
        <w:t>First</w:t>
      </w:r>
      <w:r>
        <w:rPr>
          <w:spacing w:val="-1"/>
          <w:sz w:val="24"/>
        </w:rPr>
        <w:t xml:space="preserve"> </w:t>
      </w:r>
      <w:r>
        <w:rPr>
          <w:sz w:val="24"/>
        </w:rPr>
        <w:t>Time:</w:t>
      </w:r>
      <w:r>
        <w:rPr>
          <w:spacing w:val="-1"/>
          <w:sz w:val="24"/>
        </w:rPr>
        <w:t xml:space="preserve"> </w:t>
      </w:r>
      <w:r>
        <w:rPr>
          <w:sz w:val="24"/>
        </w:rPr>
        <w:t>GIRFT,</w:t>
      </w:r>
      <w:r>
        <w:rPr>
          <w:spacing w:val="-1"/>
          <w:sz w:val="24"/>
        </w:rPr>
        <w:t xml:space="preserve"> </w:t>
      </w:r>
      <w:r>
        <w:rPr>
          <w:spacing w:val="-2"/>
          <w:sz w:val="24"/>
        </w:rPr>
        <w:t>2020.</w:t>
      </w:r>
    </w:p>
    <w:p w14:paraId="63951B64" w14:textId="77777777" w:rsidR="00F67633" w:rsidRDefault="00960F92">
      <w:pPr>
        <w:pStyle w:val="ListParagraph"/>
        <w:numPr>
          <w:ilvl w:val="0"/>
          <w:numId w:val="16"/>
        </w:numPr>
        <w:tabs>
          <w:tab w:val="left" w:pos="402"/>
          <w:tab w:val="left" w:pos="882"/>
        </w:tabs>
        <w:spacing w:before="242"/>
        <w:ind w:left="882" w:right="473" w:hanging="720"/>
        <w:rPr>
          <w:sz w:val="24"/>
        </w:rPr>
      </w:pPr>
      <w:r>
        <w:rPr>
          <w:sz w:val="24"/>
        </w:rPr>
        <w:t xml:space="preserve">Digital N. Hospital Episode Statistics for Admitted Patient Care and Outpatient Data 2022 [Available from: </w:t>
      </w:r>
      <w:r>
        <w:rPr>
          <w:color w:val="0000FF"/>
          <w:sz w:val="24"/>
          <w:u w:val="single" w:color="0000FF"/>
        </w:rPr>
        <w:t>https://digital.nhs.uk/data-and-information/publications/statistical/hospital-</w:t>
      </w:r>
      <w:r>
        <w:rPr>
          <w:color w:val="0000FF"/>
          <w:sz w:val="24"/>
        </w:rPr>
        <w:t xml:space="preserve"> </w:t>
      </w:r>
      <w:r>
        <w:rPr>
          <w:color w:val="0000FF"/>
          <w:spacing w:val="-2"/>
          <w:sz w:val="24"/>
          <w:u w:val="single" w:color="0000FF"/>
        </w:rPr>
        <w:t>episode-statistics-for-admitted-patient-care-outpatient-and-accident-and-emergency-data/april-</w:t>
      </w:r>
      <w:r>
        <w:rPr>
          <w:color w:val="0000FF"/>
          <w:spacing w:val="-2"/>
          <w:sz w:val="24"/>
        </w:rPr>
        <w:t xml:space="preserve"> </w:t>
      </w:r>
      <w:r>
        <w:rPr>
          <w:color w:val="0000FF"/>
          <w:sz w:val="24"/>
          <w:u w:val="single" w:color="0000FF"/>
        </w:rPr>
        <w:t>2021---january-2022</w:t>
      </w:r>
      <w:r>
        <w:rPr>
          <w:color w:val="0000FF"/>
          <w:sz w:val="24"/>
        </w:rPr>
        <w:t xml:space="preserve"> </w:t>
      </w:r>
      <w:r>
        <w:rPr>
          <w:sz w:val="24"/>
        </w:rPr>
        <w:t>accessed 12/04 2022.</w:t>
      </w:r>
    </w:p>
    <w:p w14:paraId="6A48AE62" w14:textId="77777777" w:rsidR="00F67633" w:rsidRDefault="00960F92">
      <w:pPr>
        <w:pStyle w:val="ListParagraph"/>
        <w:numPr>
          <w:ilvl w:val="0"/>
          <w:numId w:val="16"/>
        </w:numPr>
        <w:tabs>
          <w:tab w:val="left" w:pos="402"/>
        </w:tabs>
        <w:spacing w:before="245"/>
        <w:rPr>
          <w:i/>
          <w:sz w:val="24"/>
        </w:rPr>
      </w:pPr>
      <w:r>
        <w:rPr>
          <w:sz w:val="24"/>
        </w:rPr>
        <w:t>Bailey</w:t>
      </w:r>
      <w:r>
        <w:rPr>
          <w:spacing w:val="-3"/>
          <w:sz w:val="24"/>
        </w:rPr>
        <w:t xml:space="preserve"> </w:t>
      </w:r>
      <w:r>
        <w:rPr>
          <w:sz w:val="24"/>
        </w:rPr>
        <w:t>CR,</w:t>
      </w:r>
      <w:r>
        <w:rPr>
          <w:spacing w:val="-1"/>
          <w:sz w:val="24"/>
        </w:rPr>
        <w:t xml:space="preserve"> </w:t>
      </w:r>
      <w:r>
        <w:rPr>
          <w:sz w:val="24"/>
        </w:rPr>
        <w:t>Ahuja</w:t>
      </w:r>
      <w:r>
        <w:rPr>
          <w:spacing w:val="-2"/>
          <w:sz w:val="24"/>
        </w:rPr>
        <w:t xml:space="preserve"> </w:t>
      </w:r>
      <w:r>
        <w:rPr>
          <w:sz w:val="24"/>
        </w:rPr>
        <w:t>M,</w:t>
      </w:r>
      <w:r>
        <w:rPr>
          <w:spacing w:val="-1"/>
          <w:sz w:val="24"/>
        </w:rPr>
        <w:t xml:space="preserve"> </w:t>
      </w:r>
      <w:r>
        <w:rPr>
          <w:sz w:val="24"/>
        </w:rPr>
        <w:t>Bartholomew</w:t>
      </w:r>
      <w:r>
        <w:rPr>
          <w:spacing w:val="-1"/>
          <w:sz w:val="24"/>
        </w:rPr>
        <w:t xml:space="preserve"> </w:t>
      </w:r>
      <w:r>
        <w:rPr>
          <w:sz w:val="24"/>
        </w:rPr>
        <w:t>K,</w:t>
      </w:r>
      <w:r>
        <w:rPr>
          <w:spacing w:val="-1"/>
          <w:sz w:val="24"/>
        </w:rPr>
        <w:t xml:space="preserve"> </w:t>
      </w:r>
      <w:r>
        <w:rPr>
          <w:sz w:val="24"/>
        </w:rPr>
        <w:t>et</w:t>
      </w:r>
      <w:r>
        <w:rPr>
          <w:spacing w:val="-2"/>
          <w:sz w:val="24"/>
        </w:rPr>
        <w:t xml:space="preserve"> </w:t>
      </w:r>
      <w:r>
        <w:rPr>
          <w:sz w:val="24"/>
        </w:rPr>
        <w:t>al.</w:t>
      </w:r>
      <w:r>
        <w:rPr>
          <w:spacing w:val="-1"/>
          <w:sz w:val="24"/>
        </w:rPr>
        <w:t xml:space="preserve"> </w:t>
      </w:r>
      <w:r>
        <w:rPr>
          <w:sz w:val="24"/>
        </w:rPr>
        <w:t>Guidelines</w:t>
      </w:r>
      <w:r>
        <w:rPr>
          <w:spacing w:val="-1"/>
          <w:sz w:val="24"/>
        </w:rPr>
        <w:t xml:space="preserve"> </w:t>
      </w:r>
      <w:r>
        <w:rPr>
          <w:sz w:val="24"/>
        </w:rPr>
        <w:t>for</w:t>
      </w:r>
      <w:r>
        <w:rPr>
          <w:spacing w:val="-1"/>
          <w:sz w:val="24"/>
        </w:rPr>
        <w:t xml:space="preserve"> </w:t>
      </w:r>
      <w:r>
        <w:rPr>
          <w:sz w:val="24"/>
        </w:rPr>
        <w:t>day-case</w:t>
      </w:r>
      <w:r>
        <w:rPr>
          <w:spacing w:val="-1"/>
          <w:sz w:val="24"/>
        </w:rPr>
        <w:t xml:space="preserve"> </w:t>
      </w:r>
      <w:r>
        <w:rPr>
          <w:sz w:val="24"/>
        </w:rPr>
        <w:t>surgery</w:t>
      </w:r>
      <w:r>
        <w:rPr>
          <w:spacing w:val="-2"/>
          <w:sz w:val="24"/>
        </w:rPr>
        <w:t xml:space="preserve"> </w:t>
      </w:r>
      <w:r>
        <w:rPr>
          <w:sz w:val="24"/>
        </w:rPr>
        <w:t>2019.</w:t>
      </w:r>
      <w:r>
        <w:rPr>
          <w:spacing w:val="-1"/>
          <w:sz w:val="24"/>
        </w:rPr>
        <w:t xml:space="preserve"> </w:t>
      </w:r>
      <w:proofErr w:type="spellStart"/>
      <w:r>
        <w:rPr>
          <w:i/>
          <w:spacing w:val="-2"/>
          <w:sz w:val="24"/>
        </w:rPr>
        <w:t>Anaesthesia</w:t>
      </w:r>
      <w:proofErr w:type="spellEnd"/>
    </w:p>
    <w:p w14:paraId="0156C464" w14:textId="77777777" w:rsidR="00F67633" w:rsidRDefault="00960F92">
      <w:pPr>
        <w:pStyle w:val="BodyText"/>
        <w:spacing w:before="3"/>
      </w:pPr>
      <w:r>
        <w:t>2019;74(6):778-92.</w:t>
      </w:r>
      <w:r>
        <w:rPr>
          <w:spacing w:val="-3"/>
        </w:rPr>
        <w:t xml:space="preserve"> </w:t>
      </w:r>
      <w:proofErr w:type="spellStart"/>
      <w:r>
        <w:t>doi</w:t>
      </w:r>
      <w:proofErr w:type="spellEnd"/>
      <w:r>
        <w:t>:</w:t>
      </w:r>
      <w:r>
        <w:rPr>
          <w:spacing w:val="-1"/>
        </w:rPr>
        <w:t xml:space="preserve"> </w:t>
      </w:r>
      <w:r>
        <w:rPr>
          <w:color w:val="0000FF"/>
          <w:spacing w:val="-2"/>
          <w:u w:val="single" w:color="0000FF"/>
        </w:rPr>
        <w:t>https://doi.org/10.1111/anae.14639</w:t>
      </w:r>
    </w:p>
    <w:p w14:paraId="78B8DB2F" w14:textId="77777777" w:rsidR="00F67633" w:rsidRDefault="00960F92">
      <w:pPr>
        <w:pStyle w:val="ListParagraph"/>
        <w:numPr>
          <w:ilvl w:val="0"/>
          <w:numId w:val="16"/>
        </w:numPr>
        <w:tabs>
          <w:tab w:val="left" w:pos="402"/>
          <w:tab w:val="left" w:pos="882"/>
        </w:tabs>
        <w:spacing w:before="237" w:line="242" w:lineRule="auto"/>
        <w:ind w:left="882" w:right="1650" w:hanging="720"/>
        <w:rPr>
          <w:sz w:val="24"/>
        </w:rPr>
      </w:pPr>
      <w:r>
        <w:rPr>
          <w:sz w:val="24"/>
        </w:rPr>
        <w:t>Herrera</w:t>
      </w:r>
      <w:r>
        <w:rPr>
          <w:spacing w:val="-4"/>
          <w:sz w:val="24"/>
        </w:rPr>
        <w:t xml:space="preserve"> </w:t>
      </w:r>
      <w:r>
        <w:rPr>
          <w:sz w:val="24"/>
        </w:rPr>
        <w:t>FJ,</w:t>
      </w:r>
      <w:r>
        <w:rPr>
          <w:spacing w:val="-3"/>
          <w:sz w:val="24"/>
        </w:rPr>
        <w:t xml:space="preserve"> </w:t>
      </w:r>
      <w:r>
        <w:rPr>
          <w:sz w:val="24"/>
        </w:rPr>
        <w:t>Wong</w:t>
      </w:r>
      <w:r>
        <w:rPr>
          <w:spacing w:val="-3"/>
          <w:sz w:val="24"/>
        </w:rPr>
        <w:t xml:space="preserve"> </w:t>
      </w:r>
      <w:r>
        <w:rPr>
          <w:sz w:val="24"/>
        </w:rPr>
        <w:t>J,</w:t>
      </w:r>
      <w:r>
        <w:rPr>
          <w:spacing w:val="-3"/>
          <w:sz w:val="24"/>
        </w:rPr>
        <w:t xml:space="preserve"> </w:t>
      </w:r>
      <w:r>
        <w:rPr>
          <w:sz w:val="24"/>
        </w:rPr>
        <w:t>Chung</w:t>
      </w:r>
      <w:r>
        <w:rPr>
          <w:spacing w:val="-3"/>
          <w:sz w:val="24"/>
        </w:rPr>
        <w:t xml:space="preserve"> </w:t>
      </w:r>
      <w:r>
        <w:rPr>
          <w:sz w:val="24"/>
        </w:rPr>
        <w:t>F.</w:t>
      </w:r>
      <w:r>
        <w:rPr>
          <w:spacing w:val="-3"/>
          <w:sz w:val="24"/>
        </w:rPr>
        <w:t xml:space="preserve"> </w:t>
      </w:r>
      <w:r>
        <w:rPr>
          <w:sz w:val="24"/>
        </w:rPr>
        <w:t>A</w:t>
      </w:r>
      <w:r>
        <w:rPr>
          <w:spacing w:val="-3"/>
          <w:sz w:val="24"/>
        </w:rPr>
        <w:t xml:space="preserve"> </w:t>
      </w:r>
      <w:r>
        <w:rPr>
          <w:sz w:val="24"/>
        </w:rPr>
        <w:t>systematic</w:t>
      </w:r>
      <w:r>
        <w:rPr>
          <w:spacing w:val="-4"/>
          <w:sz w:val="24"/>
        </w:rPr>
        <w:t xml:space="preserve"> </w:t>
      </w:r>
      <w:r>
        <w:rPr>
          <w:sz w:val="24"/>
        </w:rPr>
        <w:t>review</w:t>
      </w:r>
      <w:r>
        <w:rPr>
          <w:spacing w:val="-3"/>
          <w:sz w:val="24"/>
        </w:rPr>
        <w:t xml:space="preserve"> </w:t>
      </w:r>
      <w:r>
        <w:rPr>
          <w:sz w:val="24"/>
        </w:rPr>
        <w:t>of</w:t>
      </w:r>
      <w:r>
        <w:rPr>
          <w:spacing w:val="-3"/>
          <w:sz w:val="24"/>
        </w:rPr>
        <w:t xml:space="preserve"> </w:t>
      </w:r>
      <w:r>
        <w:rPr>
          <w:sz w:val="24"/>
        </w:rPr>
        <w:t>postoperative</w:t>
      </w:r>
      <w:r>
        <w:rPr>
          <w:spacing w:val="-4"/>
          <w:sz w:val="24"/>
        </w:rPr>
        <w:t xml:space="preserve"> </w:t>
      </w:r>
      <w:r>
        <w:rPr>
          <w:sz w:val="24"/>
        </w:rPr>
        <w:t>recovery</w:t>
      </w:r>
      <w:r>
        <w:rPr>
          <w:spacing w:val="-3"/>
          <w:sz w:val="24"/>
        </w:rPr>
        <w:t xml:space="preserve"> </w:t>
      </w:r>
      <w:r>
        <w:rPr>
          <w:sz w:val="24"/>
        </w:rPr>
        <w:t xml:space="preserve">outcomes measurements after ambulatory surgery. </w:t>
      </w:r>
      <w:proofErr w:type="spellStart"/>
      <w:r>
        <w:rPr>
          <w:i/>
          <w:sz w:val="24"/>
        </w:rPr>
        <w:t>Anesth</w:t>
      </w:r>
      <w:proofErr w:type="spellEnd"/>
      <w:r>
        <w:rPr>
          <w:i/>
          <w:sz w:val="24"/>
        </w:rPr>
        <w:t xml:space="preserve"> </w:t>
      </w:r>
      <w:proofErr w:type="spellStart"/>
      <w:r>
        <w:rPr>
          <w:i/>
          <w:sz w:val="24"/>
        </w:rPr>
        <w:t>Analg</w:t>
      </w:r>
      <w:proofErr w:type="spellEnd"/>
      <w:r>
        <w:rPr>
          <w:i/>
          <w:sz w:val="24"/>
        </w:rPr>
        <w:t xml:space="preserve"> </w:t>
      </w:r>
      <w:r>
        <w:rPr>
          <w:sz w:val="24"/>
        </w:rPr>
        <w:t xml:space="preserve">2007;105(1):63-9. </w:t>
      </w:r>
      <w:proofErr w:type="spellStart"/>
      <w:r>
        <w:rPr>
          <w:sz w:val="24"/>
        </w:rPr>
        <w:t>doi</w:t>
      </w:r>
      <w:proofErr w:type="spellEnd"/>
      <w:r>
        <w:rPr>
          <w:sz w:val="24"/>
        </w:rPr>
        <w:t xml:space="preserve">: </w:t>
      </w:r>
      <w:r>
        <w:rPr>
          <w:spacing w:val="-2"/>
          <w:sz w:val="24"/>
        </w:rPr>
        <w:t>10.1213/01.ane.0000265534.73169.95</w:t>
      </w:r>
    </w:p>
    <w:p w14:paraId="66BD9661" w14:textId="77777777" w:rsidR="00F67633" w:rsidRDefault="00960F92">
      <w:pPr>
        <w:pStyle w:val="ListParagraph"/>
        <w:numPr>
          <w:ilvl w:val="0"/>
          <w:numId w:val="16"/>
        </w:numPr>
        <w:tabs>
          <w:tab w:val="left" w:pos="402"/>
          <w:tab w:val="left" w:pos="882"/>
        </w:tabs>
        <w:spacing w:before="235" w:line="242" w:lineRule="auto"/>
        <w:ind w:left="882" w:right="351" w:hanging="720"/>
        <w:rPr>
          <w:sz w:val="24"/>
        </w:rPr>
      </w:pPr>
      <w:r>
        <w:rPr>
          <w:sz w:val="24"/>
        </w:rPr>
        <w:t>Calvert</w:t>
      </w:r>
      <w:r>
        <w:rPr>
          <w:spacing w:val="-3"/>
          <w:sz w:val="24"/>
        </w:rPr>
        <w:t xml:space="preserve"> </w:t>
      </w:r>
      <w:r>
        <w:rPr>
          <w:sz w:val="24"/>
        </w:rPr>
        <w:t>M,</w:t>
      </w:r>
      <w:r>
        <w:rPr>
          <w:spacing w:val="-3"/>
          <w:sz w:val="24"/>
        </w:rPr>
        <w:t xml:space="preserve"> </w:t>
      </w:r>
      <w:proofErr w:type="spellStart"/>
      <w:r>
        <w:rPr>
          <w:sz w:val="24"/>
        </w:rPr>
        <w:t>Kyte</w:t>
      </w:r>
      <w:proofErr w:type="spellEnd"/>
      <w:r>
        <w:rPr>
          <w:spacing w:val="-4"/>
          <w:sz w:val="24"/>
        </w:rPr>
        <w:t xml:space="preserve"> </w:t>
      </w:r>
      <w:r>
        <w:rPr>
          <w:sz w:val="24"/>
        </w:rPr>
        <w:t>D,</w:t>
      </w:r>
      <w:r>
        <w:rPr>
          <w:spacing w:val="-3"/>
          <w:sz w:val="24"/>
        </w:rPr>
        <w:t xml:space="preserve"> </w:t>
      </w:r>
      <w:r>
        <w:rPr>
          <w:sz w:val="24"/>
        </w:rPr>
        <w:t>Price</w:t>
      </w:r>
      <w:r>
        <w:rPr>
          <w:spacing w:val="-4"/>
          <w:sz w:val="24"/>
        </w:rPr>
        <w:t xml:space="preserve"> </w:t>
      </w:r>
      <w:r>
        <w:rPr>
          <w:sz w:val="24"/>
        </w:rPr>
        <w:t>G,</w:t>
      </w:r>
      <w:r>
        <w:rPr>
          <w:spacing w:val="-3"/>
          <w:sz w:val="24"/>
        </w:rPr>
        <w:t xml:space="preserve"> </w:t>
      </w:r>
      <w:r>
        <w:rPr>
          <w:sz w:val="24"/>
        </w:rPr>
        <w:t>et</w:t>
      </w:r>
      <w:r>
        <w:rPr>
          <w:spacing w:val="-3"/>
          <w:sz w:val="24"/>
        </w:rPr>
        <w:t xml:space="preserve"> </w:t>
      </w:r>
      <w:r>
        <w:rPr>
          <w:sz w:val="24"/>
        </w:rPr>
        <w:t>al.</w:t>
      </w:r>
      <w:r>
        <w:rPr>
          <w:spacing w:val="-3"/>
          <w:sz w:val="24"/>
        </w:rPr>
        <w:t xml:space="preserve"> </w:t>
      </w:r>
      <w:proofErr w:type="spellStart"/>
      <w:r>
        <w:rPr>
          <w:sz w:val="24"/>
        </w:rPr>
        <w:t>Maximising</w:t>
      </w:r>
      <w:proofErr w:type="spellEnd"/>
      <w:r>
        <w:rPr>
          <w:spacing w:val="-3"/>
          <w:sz w:val="24"/>
        </w:rPr>
        <w:t xml:space="preserve"> </w:t>
      </w:r>
      <w:r>
        <w:rPr>
          <w:sz w:val="24"/>
        </w:rPr>
        <w:t>the</w:t>
      </w:r>
      <w:r>
        <w:rPr>
          <w:spacing w:val="-4"/>
          <w:sz w:val="24"/>
        </w:rPr>
        <w:t xml:space="preserve"> </w:t>
      </w:r>
      <w:r>
        <w:rPr>
          <w:sz w:val="24"/>
        </w:rPr>
        <w:t>impact</w:t>
      </w:r>
      <w:r>
        <w:rPr>
          <w:spacing w:val="-3"/>
          <w:sz w:val="24"/>
        </w:rPr>
        <w:t xml:space="preserve"> </w:t>
      </w:r>
      <w:r>
        <w:rPr>
          <w:sz w:val="24"/>
        </w:rPr>
        <w:t>of</w:t>
      </w:r>
      <w:r>
        <w:rPr>
          <w:spacing w:val="-3"/>
          <w:sz w:val="24"/>
        </w:rPr>
        <w:t xml:space="preserve"> </w:t>
      </w:r>
      <w:r>
        <w:rPr>
          <w:sz w:val="24"/>
        </w:rPr>
        <w:t>patient</w:t>
      </w:r>
      <w:r>
        <w:rPr>
          <w:spacing w:val="-3"/>
          <w:sz w:val="24"/>
        </w:rPr>
        <w:t xml:space="preserve"> </w:t>
      </w:r>
      <w:r>
        <w:rPr>
          <w:sz w:val="24"/>
        </w:rPr>
        <w:t>reported</w:t>
      </w:r>
      <w:r>
        <w:rPr>
          <w:spacing w:val="-3"/>
          <w:sz w:val="24"/>
        </w:rPr>
        <w:t xml:space="preserve"> </w:t>
      </w:r>
      <w:r>
        <w:rPr>
          <w:sz w:val="24"/>
        </w:rPr>
        <w:t>outcome</w:t>
      </w:r>
      <w:r>
        <w:rPr>
          <w:spacing w:val="-4"/>
          <w:sz w:val="24"/>
        </w:rPr>
        <w:t xml:space="preserve"> </w:t>
      </w:r>
      <w:r>
        <w:rPr>
          <w:sz w:val="24"/>
        </w:rPr>
        <w:t>assessment</w:t>
      </w:r>
      <w:r>
        <w:rPr>
          <w:spacing w:val="-3"/>
          <w:sz w:val="24"/>
        </w:rPr>
        <w:t xml:space="preserve"> </w:t>
      </w:r>
      <w:r>
        <w:rPr>
          <w:sz w:val="24"/>
        </w:rPr>
        <w:t xml:space="preserve">for patients and society. </w:t>
      </w:r>
      <w:r>
        <w:rPr>
          <w:i/>
          <w:sz w:val="24"/>
        </w:rPr>
        <w:t xml:space="preserve">BMJ </w:t>
      </w:r>
      <w:r>
        <w:rPr>
          <w:sz w:val="24"/>
        </w:rPr>
        <w:t>2019;</w:t>
      </w:r>
      <w:proofErr w:type="gramStart"/>
      <w:r>
        <w:rPr>
          <w:sz w:val="24"/>
        </w:rPr>
        <w:t>364:k</w:t>
      </w:r>
      <w:proofErr w:type="gramEnd"/>
      <w:r>
        <w:rPr>
          <w:sz w:val="24"/>
        </w:rPr>
        <w:t xml:space="preserve">5267. </w:t>
      </w:r>
      <w:proofErr w:type="spellStart"/>
      <w:r>
        <w:rPr>
          <w:sz w:val="24"/>
        </w:rPr>
        <w:t>doi</w:t>
      </w:r>
      <w:proofErr w:type="spellEnd"/>
      <w:r>
        <w:rPr>
          <w:sz w:val="24"/>
        </w:rPr>
        <w:t>: 10.1136/</w:t>
      </w:r>
      <w:proofErr w:type="gramStart"/>
      <w:r>
        <w:rPr>
          <w:sz w:val="24"/>
        </w:rPr>
        <w:t>bmj.k</w:t>
      </w:r>
      <w:proofErr w:type="gramEnd"/>
      <w:r>
        <w:rPr>
          <w:sz w:val="24"/>
        </w:rPr>
        <w:t>5267</w:t>
      </w:r>
    </w:p>
    <w:p w14:paraId="123EF9CF" w14:textId="77777777" w:rsidR="00F67633" w:rsidRDefault="00960F92">
      <w:pPr>
        <w:pStyle w:val="ListParagraph"/>
        <w:numPr>
          <w:ilvl w:val="0"/>
          <w:numId w:val="16"/>
        </w:numPr>
        <w:tabs>
          <w:tab w:val="left" w:pos="402"/>
          <w:tab w:val="left" w:pos="882"/>
        </w:tabs>
        <w:spacing w:before="239" w:line="242" w:lineRule="auto"/>
        <w:ind w:left="882" w:right="1024" w:hanging="720"/>
        <w:jc w:val="both"/>
        <w:rPr>
          <w:sz w:val="24"/>
        </w:rPr>
      </w:pPr>
      <w:proofErr w:type="spellStart"/>
      <w:r>
        <w:rPr>
          <w:sz w:val="24"/>
        </w:rPr>
        <w:t>Aiyegbusi</w:t>
      </w:r>
      <w:proofErr w:type="spellEnd"/>
      <w:r>
        <w:rPr>
          <w:sz w:val="24"/>
        </w:rPr>
        <w:t xml:space="preserve"> OL, Isa</w:t>
      </w:r>
      <w:r>
        <w:rPr>
          <w:spacing w:val="-1"/>
          <w:sz w:val="24"/>
        </w:rPr>
        <w:t xml:space="preserve"> </w:t>
      </w:r>
      <w:r>
        <w:rPr>
          <w:sz w:val="24"/>
        </w:rPr>
        <w:t xml:space="preserve">F, </w:t>
      </w:r>
      <w:proofErr w:type="spellStart"/>
      <w:r>
        <w:rPr>
          <w:sz w:val="24"/>
        </w:rPr>
        <w:t>Kyte</w:t>
      </w:r>
      <w:proofErr w:type="spellEnd"/>
      <w:r>
        <w:rPr>
          <w:spacing w:val="-1"/>
          <w:sz w:val="24"/>
        </w:rPr>
        <w:t xml:space="preserve"> </w:t>
      </w:r>
      <w:r>
        <w:rPr>
          <w:sz w:val="24"/>
        </w:rPr>
        <w:t>D, et al. Patient and clinician opinions of patient reported outcome measures</w:t>
      </w:r>
      <w:r>
        <w:rPr>
          <w:spacing w:val="-3"/>
          <w:sz w:val="24"/>
        </w:rPr>
        <w:t xml:space="preserve"> </w:t>
      </w:r>
      <w:r>
        <w:rPr>
          <w:sz w:val="24"/>
        </w:rPr>
        <w:t>(PROMs)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of</w:t>
      </w:r>
      <w:r>
        <w:rPr>
          <w:spacing w:val="-3"/>
          <w:sz w:val="24"/>
        </w:rPr>
        <w:t xml:space="preserve"> </w:t>
      </w:r>
      <w:r>
        <w:rPr>
          <w:sz w:val="24"/>
        </w:rPr>
        <w:t>patients</w:t>
      </w:r>
      <w:r>
        <w:rPr>
          <w:spacing w:val="-3"/>
          <w:sz w:val="24"/>
        </w:rPr>
        <w:t xml:space="preserve"> </w:t>
      </w:r>
      <w:r>
        <w:rPr>
          <w:sz w:val="24"/>
        </w:rPr>
        <w:t>with</w:t>
      </w:r>
      <w:r>
        <w:rPr>
          <w:spacing w:val="-3"/>
          <w:sz w:val="24"/>
        </w:rPr>
        <w:t xml:space="preserve"> </w:t>
      </w:r>
      <w:r>
        <w:rPr>
          <w:sz w:val="24"/>
        </w:rPr>
        <w:t>rare</w:t>
      </w:r>
      <w:r>
        <w:rPr>
          <w:spacing w:val="-4"/>
          <w:sz w:val="24"/>
        </w:rPr>
        <w:t xml:space="preserve"> </w:t>
      </w:r>
      <w:r>
        <w:rPr>
          <w:sz w:val="24"/>
        </w:rPr>
        <w:t>diseases:</w:t>
      </w:r>
      <w:r>
        <w:rPr>
          <w:spacing w:val="-3"/>
          <w:sz w:val="24"/>
        </w:rPr>
        <w:t xml:space="preserve"> </w:t>
      </w:r>
      <w:r>
        <w:rPr>
          <w:sz w:val="24"/>
        </w:rPr>
        <w:t>a</w:t>
      </w:r>
      <w:r>
        <w:rPr>
          <w:spacing w:val="-4"/>
          <w:sz w:val="24"/>
        </w:rPr>
        <w:t xml:space="preserve"> </w:t>
      </w:r>
      <w:r>
        <w:rPr>
          <w:sz w:val="24"/>
        </w:rPr>
        <w:t>qualitative</w:t>
      </w:r>
      <w:r>
        <w:rPr>
          <w:spacing w:val="-4"/>
          <w:sz w:val="24"/>
        </w:rPr>
        <w:t xml:space="preserve"> </w:t>
      </w:r>
      <w:r>
        <w:rPr>
          <w:sz w:val="24"/>
        </w:rPr>
        <w:t xml:space="preserve">study. </w:t>
      </w:r>
      <w:r>
        <w:rPr>
          <w:i/>
          <w:sz w:val="24"/>
        </w:rPr>
        <w:t>Health</w:t>
      </w:r>
      <w:r>
        <w:rPr>
          <w:i/>
          <w:spacing w:val="-1"/>
          <w:sz w:val="24"/>
        </w:rPr>
        <w:t xml:space="preserve"> </w:t>
      </w:r>
      <w:r>
        <w:rPr>
          <w:i/>
          <w:sz w:val="24"/>
        </w:rPr>
        <w:t>and</w:t>
      </w:r>
      <w:r>
        <w:rPr>
          <w:i/>
          <w:spacing w:val="-1"/>
          <w:sz w:val="24"/>
        </w:rPr>
        <w:t xml:space="preserve"> </w:t>
      </w:r>
      <w:r>
        <w:rPr>
          <w:i/>
          <w:sz w:val="24"/>
        </w:rPr>
        <w:t>Quality</w:t>
      </w:r>
      <w:r>
        <w:rPr>
          <w:i/>
          <w:spacing w:val="-2"/>
          <w:sz w:val="24"/>
        </w:rPr>
        <w:t xml:space="preserve"> </w:t>
      </w:r>
      <w:r>
        <w:rPr>
          <w:i/>
          <w:sz w:val="24"/>
        </w:rPr>
        <w:t>of</w:t>
      </w:r>
      <w:r>
        <w:rPr>
          <w:i/>
          <w:spacing w:val="-1"/>
          <w:sz w:val="24"/>
        </w:rPr>
        <w:t xml:space="preserve"> </w:t>
      </w:r>
      <w:r>
        <w:rPr>
          <w:i/>
          <w:sz w:val="24"/>
        </w:rPr>
        <w:t>Life</w:t>
      </w:r>
      <w:r>
        <w:rPr>
          <w:i/>
          <w:spacing w:val="-2"/>
          <w:sz w:val="24"/>
        </w:rPr>
        <w:t xml:space="preserve"> </w:t>
      </w:r>
      <w:r>
        <w:rPr>
          <w:i/>
          <w:sz w:val="24"/>
        </w:rPr>
        <w:t>Outcomes</w:t>
      </w:r>
      <w:r>
        <w:rPr>
          <w:i/>
          <w:spacing w:val="-2"/>
          <w:sz w:val="24"/>
        </w:rPr>
        <w:t xml:space="preserve"> </w:t>
      </w:r>
      <w:r>
        <w:rPr>
          <w:sz w:val="24"/>
        </w:rPr>
        <w:t>2020;18(1):177.</w:t>
      </w:r>
      <w:r>
        <w:rPr>
          <w:spacing w:val="-1"/>
          <w:sz w:val="24"/>
        </w:rPr>
        <w:t xml:space="preserve"> </w:t>
      </w:r>
      <w:proofErr w:type="spellStart"/>
      <w:r>
        <w:rPr>
          <w:sz w:val="24"/>
        </w:rPr>
        <w:t>doi</w:t>
      </w:r>
      <w:proofErr w:type="spellEnd"/>
      <w:r>
        <w:rPr>
          <w:sz w:val="24"/>
        </w:rPr>
        <w:t>:</w:t>
      </w:r>
      <w:r>
        <w:rPr>
          <w:spacing w:val="-1"/>
          <w:sz w:val="24"/>
        </w:rPr>
        <w:t xml:space="preserve"> </w:t>
      </w:r>
      <w:r>
        <w:rPr>
          <w:sz w:val="24"/>
        </w:rPr>
        <w:t>10.1186/s12955-020-01438-5</w:t>
      </w:r>
    </w:p>
    <w:p w14:paraId="15022343" w14:textId="77777777" w:rsidR="00F67633" w:rsidRDefault="00960F92">
      <w:pPr>
        <w:pStyle w:val="ListParagraph"/>
        <w:numPr>
          <w:ilvl w:val="0"/>
          <w:numId w:val="16"/>
        </w:numPr>
        <w:tabs>
          <w:tab w:val="left" w:pos="402"/>
          <w:tab w:val="left" w:pos="882"/>
        </w:tabs>
        <w:spacing w:before="234" w:line="242" w:lineRule="auto"/>
        <w:ind w:left="882" w:right="1116" w:hanging="720"/>
        <w:jc w:val="both"/>
        <w:rPr>
          <w:sz w:val="24"/>
        </w:rPr>
      </w:pPr>
      <w:proofErr w:type="spellStart"/>
      <w:r>
        <w:rPr>
          <w:sz w:val="24"/>
        </w:rPr>
        <w:t>Weldring</w:t>
      </w:r>
      <w:proofErr w:type="spellEnd"/>
      <w:r>
        <w:rPr>
          <w:spacing w:val="-5"/>
          <w:sz w:val="24"/>
        </w:rPr>
        <w:t xml:space="preserve"> </w:t>
      </w:r>
      <w:r>
        <w:rPr>
          <w:sz w:val="24"/>
        </w:rPr>
        <w:t>T,</w:t>
      </w:r>
      <w:r>
        <w:rPr>
          <w:spacing w:val="-5"/>
          <w:sz w:val="24"/>
        </w:rPr>
        <w:t xml:space="preserve"> </w:t>
      </w:r>
      <w:r>
        <w:rPr>
          <w:sz w:val="24"/>
        </w:rPr>
        <w:t>Smith</w:t>
      </w:r>
      <w:r>
        <w:rPr>
          <w:spacing w:val="-5"/>
          <w:sz w:val="24"/>
        </w:rPr>
        <w:t xml:space="preserve"> </w:t>
      </w:r>
      <w:r>
        <w:rPr>
          <w:sz w:val="24"/>
        </w:rPr>
        <w:t>SMS.</w:t>
      </w:r>
      <w:r>
        <w:rPr>
          <w:spacing w:val="-5"/>
          <w:sz w:val="24"/>
        </w:rPr>
        <w:t xml:space="preserve"> </w:t>
      </w:r>
      <w:r>
        <w:rPr>
          <w:sz w:val="24"/>
        </w:rPr>
        <w:t>Patient-Reported</w:t>
      </w:r>
      <w:r>
        <w:rPr>
          <w:spacing w:val="-5"/>
          <w:sz w:val="24"/>
        </w:rPr>
        <w:t xml:space="preserve"> </w:t>
      </w:r>
      <w:r>
        <w:rPr>
          <w:sz w:val="24"/>
        </w:rPr>
        <w:t>Outcomes</w:t>
      </w:r>
      <w:r>
        <w:rPr>
          <w:spacing w:val="-5"/>
          <w:sz w:val="24"/>
        </w:rPr>
        <w:t xml:space="preserve"> </w:t>
      </w:r>
      <w:r>
        <w:rPr>
          <w:sz w:val="24"/>
        </w:rPr>
        <w:t>(PROs)</w:t>
      </w:r>
      <w:r>
        <w:rPr>
          <w:spacing w:val="-5"/>
          <w:sz w:val="24"/>
        </w:rPr>
        <w:t xml:space="preserve"> </w:t>
      </w:r>
      <w:r>
        <w:rPr>
          <w:sz w:val="24"/>
        </w:rPr>
        <w:t>and</w:t>
      </w:r>
      <w:r>
        <w:rPr>
          <w:spacing w:val="-5"/>
          <w:sz w:val="24"/>
        </w:rPr>
        <w:t xml:space="preserve"> </w:t>
      </w:r>
      <w:r>
        <w:rPr>
          <w:sz w:val="24"/>
        </w:rPr>
        <w:t>Patient-Reported</w:t>
      </w:r>
      <w:r>
        <w:rPr>
          <w:spacing w:val="-5"/>
          <w:sz w:val="24"/>
        </w:rPr>
        <w:t xml:space="preserve"> </w:t>
      </w:r>
      <w:r>
        <w:rPr>
          <w:sz w:val="24"/>
        </w:rPr>
        <w:t xml:space="preserve">Outcome Measures (PROMs). </w:t>
      </w:r>
      <w:r>
        <w:rPr>
          <w:i/>
          <w:sz w:val="24"/>
        </w:rPr>
        <w:t xml:space="preserve">Health Serv Insights </w:t>
      </w:r>
      <w:proofErr w:type="gramStart"/>
      <w:r>
        <w:rPr>
          <w:sz w:val="24"/>
        </w:rPr>
        <w:t>2013;6:61</w:t>
      </w:r>
      <w:proofErr w:type="gramEnd"/>
      <w:r>
        <w:rPr>
          <w:sz w:val="24"/>
        </w:rPr>
        <w:t xml:space="preserve">-68. </w:t>
      </w:r>
      <w:proofErr w:type="spellStart"/>
      <w:r>
        <w:rPr>
          <w:sz w:val="24"/>
        </w:rPr>
        <w:t>doi</w:t>
      </w:r>
      <w:proofErr w:type="spellEnd"/>
      <w:r>
        <w:rPr>
          <w:sz w:val="24"/>
        </w:rPr>
        <w:t>: 10.4137/HSI.S11093</w:t>
      </w:r>
    </w:p>
    <w:p w14:paraId="0E0F8980" w14:textId="77777777" w:rsidR="00F67633" w:rsidRDefault="00960F92">
      <w:pPr>
        <w:pStyle w:val="ListParagraph"/>
        <w:numPr>
          <w:ilvl w:val="0"/>
          <w:numId w:val="16"/>
        </w:numPr>
        <w:tabs>
          <w:tab w:val="left" w:pos="402"/>
          <w:tab w:val="left" w:pos="882"/>
        </w:tabs>
        <w:spacing w:before="235" w:line="242" w:lineRule="auto"/>
        <w:ind w:left="882" w:right="727" w:hanging="720"/>
        <w:rPr>
          <w:sz w:val="24"/>
        </w:rPr>
      </w:pPr>
      <w:proofErr w:type="spellStart"/>
      <w:r>
        <w:rPr>
          <w:sz w:val="24"/>
        </w:rPr>
        <w:t>Schug</w:t>
      </w:r>
      <w:proofErr w:type="spellEnd"/>
      <w:r>
        <w:rPr>
          <w:spacing w:val="-3"/>
          <w:sz w:val="24"/>
        </w:rPr>
        <w:t xml:space="preserve"> </w:t>
      </w:r>
      <w:r>
        <w:rPr>
          <w:sz w:val="24"/>
        </w:rPr>
        <w:t>SA,</w:t>
      </w:r>
      <w:r>
        <w:rPr>
          <w:spacing w:val="-3"/>
          <w:sz w:val="24"/>
        </w:rPr>
        <w:t xml:space="preserve"> </w:t>
      </w:r>
      <w:proofErr w:type="spellStart"/>
      <w:r>
        <w:rPr>
          <w:sz w:val="24"/>
        </w:rPr>
        <w:t>Lavand'homme</w:t>
      </w:r>
      <w:proofErr w:type="spellEnd"/>
      <w:r>
        <w:rPr>
          <w:spacing w:val="-4"/>
          <w:sz w:val="24"/>
        </w:rPr>
        <w:t xml:space="preserve"> </w:t>
      </w:r>
      <w:r>
        <w:rPr>
          <w:sz w:val="24"/>
        </w:rPr>
        <w:t>P,</w:t>
      </w:r>
      <w:r>
        <w:rPr>
          <w:spacing w:val="-3"/>
          <w:sz w:val="24"/>
        </w:rPr>
        <w:t xml:space="preserve"> </w:t>
      </w:r>
      <w:proofErr w:type="spellStart"/>
      <w:r>
        <w:rPr>
          <w:sz w:val="24"/>
        </w:rPr>
        <w:t>Barke</w:t>
      </w:r>
      <w:proofErr w:type="spellEnd"/>
      <w:r>
        <w:rPr>
          <w:spacing w:val="-4"/>
          <w:sz w:val="24"/>
        </w:rPr>
        <w:t xml:space="preserve"> </w:t>
      </w:r>
      <w:r>
        <w:rPr>
          <w:sz w:val="24"/>
        </w:rPr>
        <w:t>A,</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The</w:t>
      </w:r>
      <w:r>
        <w:rPr>
          <w:spacing w:val="-4"/>
          <w:sz w:val="24"/>
        </w:rPr>
        <w:t xml:space="preserve"> </w:t>
      </w:r>
      <w:r>
        <w:rPr>
          <w:sz w:val="24"/>
        </w:rPr>
        <w:t>IASP</w:t>
      </w:r>
      <w:r>
        <w:rPr>
          <w:spacing w:val="-3"/>
          <w:sz w:val="24"/>
        </w:rPr>
        <w:t xml:space="preserve"> </w:t>
      </w:r>
      <w:r>
        <w:rPr>
          <w:sz w:val="24"/>
        </w:rPr>
        <w:t>classification</w:t>
      </w:r>
      <w:r>
        <w:rPr>
          <w:spacing w:val="-3"/>
          <w:sz w:val="24"/>
        </w:rPr>
        <w:t xml:space="preserve"> </w:t>
      </w:r>
      <w:r>
        <w:rPr>
          <w:sz w:val="24"/>
        </w:rPr>
        <w:t>of</w:t>
      </w:r>
      <w:r>
        <w:rPr>
          <w:spacing w:val="-3"/>
          <w:sz w:val="24"/>
        </w:rPr>
        <w:t xml:space="preserve"> </w:t>
      </w:r>
      <w:r>
        <w:rPr>
          <w:sz w:val="24"/>
        </w:rPr>
        <w:t>chronic</w:t>
      </w:r>
      <w:r>
        <w:rPr>
          <w:spacing w:val="-4"/>
          <w:sz w:val="24"/>
        </w:rPr>
        <w:t xml:space="preserve"> </w:t>
      </w:r>
      <w:r>
        <w:rPr>
          <w:sz w:val="24"/>
        </w:rPr>
        <w:t>pain</w:t>
      </w:r>
      <w:r>
        <w:rPr>
          <w:spacing w:val="-3"/>
          <w:sz w:val="24"/>
        </w:rPr>
        <w:t xml:space="preserve"> </w:t>
      </w:r>
      <w:r>
        <w:rPr>
          <w:sz w:val="24"/>
        </w:rPr>
        <w:t>for</w:t>
      </w:r>
      <w:r>
        <w:rPr>
          <w:spacing w:val="-3"/>
          <w:sz w:val="24"/>
        </w:rPr>
        <w:t xml:space="preserve"> </w:t>
      </w:r>
      <w:r>
        <w:rPr>
          <w:sz w:val="24"/>
        </w:rPr>
        <w:t xml:space="preserve">ICD-11: chronic postsurgical or posttraumatic pain. </w:t>
      </w:r>
      <w:r>
        <w:rPr>
          <w:i/>
          <w:sz w:val="24"/>
        </w:rPr>
        <w:t xml:space="preserve">Pain </w:t>
      </w:r>
      <w:r>
        <w:rPr>
          <w:sz w:val="24"/>
        </w:rPr>
        <w:t xml:space="preserve">2019;160(1):45-52. </w:t>
      </w:r>
      <w:proofErr w:type="spellStart"/>
      <w:r>
        <w:rPr>
          <w:sz w:val="24"/>
        </w:rPr>
        <w:t>doi</w:t>
      </w:r>
      <w:proofErr w:type="spellEnd"/>
      <w:r>
        <w:rPr>
          <w:sz w:val="24"/>
        </w:rPr>
        <w:t xml:space="preserve">: </w:t>
      </w:r>
      <w:r>
        <w:rPr>
          <w:spacing w:val="-2"/>
          <w:sz w:val="24"/>
        </w:rPr>
        <w:t>10.1097/j.pain.0000000000001413</w:t>
      </w:r>
    </w:p>
    <w:p w14:paraId="051AA3E8" w14:textId="77777777" w:rsidR="00F67633" w:rsidRDefault="00960F92">
      <w:pPr>
        <w:pStyle w:val="ListParagraph"/>
        <w:numPr>
          <w:ilvl w:val="0"/>
          <w:numId w:val="16"/>
        </w:numPr>
        <w:tabs>
          <w:tab w:val="left" w:pos="402"/>
          <w:tab w:val="left" w:pos="882"/>
        </w:tabs>
        <w:spacing w:before="239"/>
        <w:ind w:left="882" w:right="1024" w:hanging="720"/>
        <w:rPr>
          <w:sz w:val="24"/>
        </w:rPr>
      </w:pPr>
      <w:r>
        <w:rPr>
          <w:sz w:val="24"/>
        </w:rPr>
        <w:t>Alliance</w:t>
      </w:r>
      <w:r>
        <w:rPr>
          <w:spacing w:val="-4"/>
          <w:sz w:val="24"/>
        </w:rPr>
        <w:t xml:space="preserve"> </w:t>
      </w:r>
      <w:r>
        <w:rPr>
          <w:sz w:val="24"/>
        </w:rPr>
        <w:t>JL.</w:t>
      </w:r>
      <w:r>
        <w:rPr>
          <w:spacing w:val="-3"/>
          <w:sz w:val="24"/>
        </w:rPr>
        <w:t xml:space="preserve"> </w:t>
      </w:r>
      <w:proofErr w:type="spellStart"/>
      <w:r>
        <w:rPr>
          <w:sz w:val="24"/>
        </w:rPr>
        <w:t>Anaesthesia</w:t>
      </w:r>
      <w:proofErr w:type="spellEnd"/>
      <w:r>
        <w:rPr>
          <w:spacing w:val="-4"/>
          <w:sz w:val="24"/>
        </w:rPr>
        <w:t xml:space="preserve"> </w:t>
      </w:r>
      <w:r>
        <w:rPr>
          <w:sz w:val="24"/>
        </w:rPr>
        <w:t>and</w:t>
      </w:r>
      <w:r>
        <w:rPr>
          <w:spacing w:val="-3"/>
          <w:sz w:val="24"/>
        </w:rPr>
        <w:t xml:space="preserve"> </w:t>
      </w:r>
      <w:r>
        <w:rPr>
          <w:sz w:val="24"/>
        </w:rPr>
        <w:t>Perioperative</w:t>
      </w:r>
      <w:r>
        <w:rPr>
          <w:spacing w:val="-4"/>
          <w:sz w:val="24"/>
        </w:rPr>
        <w:t xml:space="preserve"> </w:t>
      </w:r>
      <w:r>
        <w:rPr>
          <w:sz w:val="24"/>
        </w:rPr>
        <w:t>Care</w:t>
      </w:r>
      <w:r>
        <w:rPr>
          <w:spacing w:val="-4"/>
          <w:sz w:val="24"/>
        </w:rPr>
        <w:t xml:space="preserve"> </w:t>
      </w:r>
      <w:r>
        <w:rPr>
          <w:sz w:val="24"/>
        </w:rPr>
        <w:t>Top</w:t>
      </w:r>
      <w:r>
        <w:rPr>
          <w:spacing w:val="-3"/>
          <w:sz w:val="24"/>
        </w:rPr>
        <w:t xml:space="preserve"> </w:t>
      </w:r>
      <w:r>
        <w:rPr>
          <w:sz w:val="24"/>
        </w:rPr>
        <w:t>10:</w:t>
      </w:r>
      <w:r>
        <w:rPr>
          <w:spacing w:val="-3"/>
          <w:sz w:val="24"/>
        </w:rPr>
        <w:t xml:space="preserve"> </w:t>
      </w:r>
      <w:r>
        <w:rPr>
          <w:sz w:val="24"/>
        </w:rPr>
        <w:t>James</w:t>
      </w:r>
      <w:r>
        <w:rPr>
          <w:spacing w:val="-3"/>
          <w:sz w:val="24"/>
        </w:rPr>
        <w:t xml:space="preserve"> </w:t>
      </w:r>
      <w:r>
        <w:rPr>
          <w:sz w:val="24"/>
        </w:rPr>
        <w:t>Lind</w:t>
      </w:r>
      <w:r>
        <w:rPr>
          <w:spacing w:val="-3"/>
          <w:sz w:val="24"/>
        </w:rPr>
        <w:t xml:space="preserve"> </w:t>
      </w:r>
      <w:r>
        <w:rPr>
          <w:sz w:val="24"/>
        </w:rPr>
        <w:t>Alliance</w:t>
      </w:r>
      <w:r>
        <w:rPr>
          <w:spacing w:val="-4"/>
          <w:sz w:val="24"/>
        </w:rPr>
        <w:t xml:space="preserve"> </w:t>
      </w:r>
      <w:r>
        <w:rPr>
          <w:sz w:val="24"/>
        </w:rPr>
        <w:t>Priority</w:t>
      </w:r>
      <w:r>
        <w:rPr>
          <w:spacing w:val="-3"/>
          <w:sz w:val="24"/>
        </w:rPr>
        <w:t xml:space="preserve"> </w:t>
      </w:r>
      <w:r>
        <w:rPr>
          <w:sz w:val="24"/>
        </w:rPr>
        <w:t xml:space="preserve">Setting Partnerships; 2015 [Available from: </w:t>
      </w:r>
      <w:r>
        <w:rPr>
          <w:color w:val="0000FF"/>
          <w:sz w:val="24"/>
          <w:u w:val="single" w:color="0000FF"/>
        </w:rPr>
        <w:t>https://</w:t>
      </w:r>
      <w:hyperlink r:id="rId26">
        <w:r>
          <w:rPr>
            <w:color w:val="0000FF"/>
            <w:sz w:val="24"/>
            <w:u w:val="single" w:color="0000FF"/>
          </w:rPr>
          <w:t>www.jla.nihr.ac.uk/priority-setting-</w:t>
        </w:r>
      </w:hyperlink>
      <w:r>
        <w:rPr>
          <w:color w:val="0000FF"/>
          <w:sz w:val="24"/>
        </w:rPr>
        <w:t xml:space="preserve"> </w:t>
      </w:r>
      <w:r>
        <w:rPr>
          <w:color w:val="0000FF"/>
          <w:sz w:val="24"/>
          <w:u w:val="single" w:color="0000FF"/>
        </w:rPr>
        <w:t>partnerships/anaesthesia-and-perioperative-care/top-10-priorities/</w:t>
      </w:r>
      <w:r>
        <w:rPr>
          <w:color w:val="0000FF"/>
          <w:sz w:val="24"/>
        </w:rPr>
        <w:t xml:space="preserve"> </w:t>
      </w:r>
      <w:r>
        <w:rPr>
          <w:sz w:val="24"/>
        </w:rPr>
        <w:t>accessed 10/12 2021.</w:t>
      </w:r>
    </w:p>
    <w:p w14:paraId="6A0EBBCB" w14:textId="77777777" w:rsidR="00F67633" w:rsidRDefault="00960F92">
      <w:pPr>
        <w:pStyle w:val="ListParagraph"/>
        <w:numPr>
          <w:ilvl w:val="0"/>
          <w:numId w:val="16"/>
        </w:numPr>
        <w:tabs>
          <w:tab w:val="left" w:pos="522"/>
          <w:tab w:val="left" w:pos="882"/>
        </w:tabs>
        <w:spacing w:before="242" w:line="242" w:lineRule="auto"/>
        <w:ind w:left="882" w:right="470" w:hanging="720"/>
        <w:rPr>
          <w:sz w:val="24"/>
        </w:rPr>
      </w:pPr>
      <w:r>
        <w:rPr>
          <w:sz w:val="24"/>
        </w:rPr>
        <w:t>Johansen</w:t>
      </w:r>
      <w:r>
        <w:rPr>
          <w:spacing w:val="-3"/>
          <w:sz w:val="24"/>
        </w:rPr>
        <w:t xml:space="preserve"> </w:t>
      </w:r>
      <w:r>
        <w:rPr>
          <w:sz w:val="24"/>
        </w:rPr>
        <w:t>A,</w:t>
      </w:r>
      <w:r>
        <w:rPr>
          <w:spacing w:val="-3"/>
          <w:sz w:val="24"/>
        </w:rPr>
        <w:t xml:space="preserve"> </w:t>
      </w:r>
      <w:proofErr w:type="spellStart"/>
      <w:r>
        <w:rPr>
          <w:sz w:val="24"/>
        </w:rPr>
        <w:t>Romundstad</w:t>
      </w:r>
      <w:proofErr w:type="spellEnd"/>
      <w:r>
        <w:rPr>
          <w:spacing w:val="-3"/>
          <w:sz w:val="24"/>
        </w:rPr>
        <w:t xml:space="preserve"> </w:t>
      </w:r>
      <w:r>
        <w:rPr>
          <w:sz w:val="24"/>
        </w:rPr>
        <w:t>L,</w:t>
      </w:r>
      <w:r>
        <w:rPr>
          <w:spacing w:val="-3"/>
          <w:sz w:val="24"/>
        </w:rPr>
        <w:t xml:space="preserve"> </w:t>
      </w:r>
      <w:r>
        <w:rPr>
          <w:sz w:val="24"/>
        </w:rPr>
        <w:t>Nielsen</w:t>
      </w:r>
      <w:r>
        <w:rPr>
          <w:spacing w:val="-3"/>
          <w:sz w:val="24"/>
        </w:rPr>
        <w:t xml:space="preserve"> </w:t>
      </w:r>
      <w:r>
        <w:rPr>
          <w:sz w:val="24"/>
        </w:rPr>
        <w:t>CS,</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Persistent</w:t>
      </w:r>
      <w:r>
        <w:rPr>
          <w:spacing w:val="-3"/>
          <w:sz w:val="24"/>
        </w:rPr>
        <w:t xml:space="preserve"> </w:t>
      </w:r>
      <w:r>
        <w:rPr>
          <w:sz w:val="24"/>
        </w:rPr>
        <w:t>postsurgical</w:t>
      </w:r>
      <w:r>
        <w:rPr>
          <w:spacing w:val="-3"/>
          <w:sz w:val="24"/>
        </w:rPr>
        <w:t xml:space="preserve"> </w:t>
      </w:r>
      <w:r>
        <w:rPr>
          <w:sz w:val="24"/>
        </w:rPr>
        <w:t>pain</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general</w:t>
      </w:r>
      <w:r>
        <w:rPr>
          <w:spacing w:val="-3"/>
          <w:sz w:val="24"/>
        </w:rPr>
        <w:t xml:space="preserve"> </w:t>
      </w:r>
      <w:r>
        <w:rPr>
          <w:sz w:val="24"/>
        </w:rPr>
        <w:t xml:space="preserve">population: Prevalence and predictors in the </w:t>
      </w:r>
      <w:proofErr w:type="spellStart"/>
      <w:r>
        <w:rPr>
          <w:sz w:val="24"/>
        </w:rPr>
        <w:t>Tromsø</w:t>
      </w:r>
      <w:proofErr w:type="spellEnd"/>
      <w:r>
        <w:rPr>
          <w:sz w:val="24"/>
        </w:rPr>
        <w:t xml:space="preserve"> study. </w:t>
      </w:r>
      <w:r>
        <w:rPr>
          <w:i/>
          <w:sz w:val="24"/>
        </w:rPr>
        <w:t xml:space="preserve">PAIN </w:t>
      </w:r>
      <w:r>
        <w:rPr>
          <w:sz w:val="24"/>
        </w:rPr>
        <w:t xml:space="preserve">2012;153(7):1390-96. </w:t>
      </w:r>
      <w:proofErr w:type="spellStart"/>
      <w:r>
        <w:rPr>
          <w:sz w:val="24"/>
        </w:rPr>
        <w:t>doi</w:t>
      </w:r>
      <w:proofErr w:type="spellEnd"/>
      <w:r>
        <w:rPr>
          <w:sz w:val="24"/>
        </w:rPr>
        <w:t xml:space="preserve">: </w:t>
      </w:r>
      <w:r>
        <w:rPr>
          <w:spacing w:val="-2"/>
          <w:sz w:val="24"/>
        </w:rPr>
        <w:t>10.1016/j.pain.2012.02.018</w:t>
      </w:r>
    </w:p>
    <w:p w14:paraId="524743A5" w14:textId="77777777" w:rsidR="00F67633" w:rsidRDefault="00960F92">
      <w:pPr>
        <w:pStyle w:val="ListParagraph"/>
        <w:numPr>
          <w:ilvl w:val="0"/>
          <w:numId w:val="16"/>
        </w:numPr>
        <w:tabs>
          <w:tab w:val="left" w:pos="522"/>
          <w:tab w:val="left" w:pos="882"/>
        </w:tabs>
        <w:spacing w:before="234" w:line="242" w:lineRule="auto"/>
        <w:ind w:left="882" w:right="343" w:hanging="720"/>
        <w:rPr>
          <w:sz w:val="24"/>
        </w:rPr>
      </w:pPr>
      <w:proofErr w:type="spellStart"/>
      <w:r>
        <w:rPr>
          <w:sz w:val="24"/>
        </w:rPr>
        <w:t>Berterame</w:t>
      </w:r>
      <w:proofErr w:type="spellEnd"/>
      <w:r>
        <w:rPr>
          <w:sz w:val="24"/>
        </w:rPr>
        <w:t xml:space="preserve"> S, </w:t>
      </w:r>
      <w:proofErr w:type="spellStart"/>
      <w:r>
        <w:rPr>
          <w:sz w:val="24"/>
        </w:rPr>
        <w:t>Erthal</w:t>
      </w:r>
      <w:proofErr w:type="spellEnd"/>
      <w:r>
        <w:rPr>
          <w:sz w:val="24"/>
        </w:rPr>
        <w:t xml:space="preserve"> J, Thomas J, et al. Use of and barriers to access to opioid analgesics: a worldwide,</w:t>
      </w:r>
      <w:r>
        <w:rPr>
          <w:spacing w:val="-5"/>
          <w:sz w:val="24"/>
        </w:rPr>
        <w:t xml:space="preserve"> </w:t>
      </w:r>
      <w:r>
        <w:rPr>
          <w:sz w:val="24"/>
        </w:rPr>
        <w:t>regional,</w:t>
      </w:r>
      <w:r>
        <w:rPr>
          <w:spacing w:val="-5"/>
          <w:sz w:val="24"/>
        </w:rPr>
        <w:t xml:space="preserve"> </w:t>
      </w:r>
      <w:r>
        <w:rPr>
          <w:sz w:val="24"/>
        </w:rPr>
        <w:t>and</w:t>
      </w:r>
      <w:r>
        <w:rPr>
          <w:spacing w:val="-5"/>
          <w:sz w:val="24"/>
        </w:rPr>
        <w:t xml:space="preserve"> </w:t>
      </w:r>
      <w:r>
        <w:rPr>
          <w:sz w:val="24"/>
        </w:rPr>
        <w:t>national</w:t>
      </w:r>
      <w:r>
        <w:rPr>
          <w:spacing w:val="-5"/>
          <w:sz w:val="24"/>
        </w:rPr>
        <w:t xml:space="preserve"> </w:t>
      </w:r>
      <w:r>
        <w:rPr>
          <w:sz w:val="24"/>
        </w:rPr>
        <w:t>study.</w:t>
      </w:r>
      <w:r>
        <w:rPr>
          <w:spacing w:val="-6"/>
          <w:sz w:val="24"/>
        </w:rPr>
        <w:t xml:space="preserve"> </w:t>
      </w:r>
      <w:r>
        <w:rPr>
          <w:i/>
          <w:sz w:val="24"/>
        </w:rPr>
        <w:t>Lancet</w:t>
      </w:r>
      <w:r>
        <w:rPr>
          <w:i/>
          <w:spacing w:val="-6"/>
          <w:sz w:val="24"/>
        </w:rPr>
        <w:t xml:space="preserve"> </w:t>
      </w:r>
      <w:r>
        <w:rPr>
          <w:sz w:val="24"/>
        </w:rPr>
        <w:t>2016;387(10028):1644-56.</w:t>
      </w:r>
      <w:r>
        <w:rPr>
          <w:spacing w:val="-5"/>
          <w:sz w:val="24"/>
        </w:rPr>
        <w:t xml:space="preserve"> </w:t>
      </w:r>
      <w:proofErr w:type="spellStart"/>
      <w:r>
        <w:rPr>
          <w:sz w:val="24"/>
        </w:rPr>
        <w:t>doi</w:t>
      </w:r>
      <w:proofErr w:type="spellEnd"/>
      <w:r>
        <w:rPr>
          <w:sz w:val="24"/>
        </w:rPr>
        <w:t>:</w:t>
      </w:r>
      <w:r>
        <w:rPr>
          <w:spacing w:val="-5"/>
          <w:sz w:val="24"/>
        </w:rPr>
        <w:t xml:space="preserve"> </w:t>
      </w:r>
      <w:r>
        <w:rPr>
          <w:sz w:val="24"/>
        </w:rPr>
        <w:t>10.1016/s0140- 6736(16)00161-6 [published Online First: 20160203]</w:t>
      </w:r>
    </w:p>
    <w:p w14:paraId="12FAF62C" w14:textId="77777777" w:rsidR="00F67633" w:rsidRDefault="00960F92">
      <w:pPr>
        <w:pStyle w:val="ListParagraph"/>
        <w:numPr>
          <w:ilvl w:val="0"/>
          <w:numId w:val="16"/>
        </w:numPr>
        <w:tabs>
          <w:tab w:val="left" w:pos="522"/>
          <w:tab w:val="left" w:pos="882"/>
        </w:tabs>
        <w:spacing w:before="234" w:line="242" w:lineRule="auto"/>
        <w:ind w:left="882" w:right="2191" w:hanging="720"/>
        <w:rPr>
          <w:sz w:val="24"/>
        </w:rPr>
      </w:pPr>
      <w:r>
        <w:rPr>
          <w:sz w:val="24"/>
        </w:rPr>
        <w:t>FPM.</w:t>
      </w:r>
      <w:r>
        <w:rPr>
          <w:spacing w:val="-5"/>
          <w:sz w:val="24"/>
        </w:rPr>
        <w:t xml:space="preserve"> </w:t>
      </w:r>
      <w:r>
        <w:rPr>
          <w:sz w:val="24"/>
        </w:rPr>
        <w:t>Opioids</w:t>
      </w:r>
      <w:r>
        <w:rPr>
          <w:spacing w:val="-5"/>
          <w:sz w:val="24"/>
        </w:rPr>
        <w:t xml:space="preserve"> </w:t>
      </w:r>
      <w:r>
        <w:rPr>
          <w:sz w:val="24"/>
        </w:rPr>
        <w:t>Aware</w:t>
      </w:r>
      <w:r>
        <w:rPr>
          <w:spacing w:val="-6"/>
          <w:sz w:val="24"/>
        </w:rPr>
        <w:t xml:space="preserve"> </w:t>
      </w:r>
      <w:r>
        <w:rPr>
          <w:sz w:val="24"/>
        </w:rPr>
        <w:t>Campaign</w:t>
      </w:r>
      <w:r>
        <w:rPr>
          <w:spacing w:val="-5"/>
          <w:sz w:val="24"/>
        </w:rPr>
        <w:t xml:space="preserve"> </w:t>
      </w:r>
      <w:r>
        <w:rPr>
          <w:sz w:val="24"/>
        </w:rPr>
        <w:t>Faculty</w:t>
      </w:r>
      <w:r>
        <w:rPr>
          <w:spacing w:val="-5"/>
          <w:sz w:val="24"/>
        </w:rPr>
        <w:t xml:space="preserve"> </w:t>
      </w:r>
      <w:r>
        <w:rPr>
          <w:sz w:val="24"/>
        </w:rPr>
        <w:t>of</w:t>
      </w:r>
      <w:r>
        <w:rPr>
          <w:spacing w:val="-5"/>
          <w:sz w:val="24"/>
        </w:rPr>
        <w:t xml:space="preserve"> </w:t>
      </w:r>
      <w:r>
        <w:rPr>
          <w:sz w:val="24"/>
        </w:rPr>
        <w:t>Pain</w:t>
      </w:r>
      <w:r>
        <w:rPr>
          <w:spacing w:val="-5"/>
          <w:sz w:val="24"/>
        </w:rPr>
        <w:t xml:space="preserve"> </w:t>
      </w:r>
      <w:r>
        <w:rPr>
          <w:sz w:val="24"/>
        </w:rPr>
        <w:t>Medicine2016</w:t>
      </w:r>
      <w:r>
        <w:rPr>
          <w:spacing w:val="-5"/>
          <w:sz w:val="24"/>
        </w:rPr>
        <w:t xml:space="preserve"> </w:t>
      </w:r>
      <w:r>
        <w:rPr>
          <w:sz w:val="24"/>
        </w:rPr>
        <w:t>[Available</w:t>
      </w:r>
      <w:r>
        <w:rPr>
          <w:spacing w:val="-6"/>
          <w:sz w:val="24"/>
        </w:rPr>
        <w:t xml:space="preserve"> </w:t>
      </w:r>
      <w:r>
        <w:rPr>
          <w:sz w:val="24"/>
        </w:rPr>
        <w:t xml:space="preserve">from: </w:t>
      </w:r>
      <w:r>
        <w:rPr>
          <w:color w:val="0000FF"/>
          <w:sz w:val="24"/>
          <w:u w:val="single" w:color="0000FF"/>
        </w:rPr>
        <w:t>https://</w:t>
      </w:r>
      <w:hyperlink r:id="rId27">
        <w:r>
          <w:rPr>
            <w:color w:val="0000FF"/>
            <w:sz w:val="24"/>
            <w:u w:val="single" w:color="0000FF"/>
          </w:rPr>
          <w:t>www.fpm.ac.uk/opioids-aware</w:t>
        </w:r>
      </w:hyperlink>
      <w:r>
        <w:rPr>
          <w:color w:val="0000FF"/>
          <w:sz w:val="24"/>
        </w:rPr>
        <w:t xml:space="preserve"> </w:t>
      </w:r>
      <w:r>
        <w:rPr>
          <w:sz w:val="24"/>
        </w:rPr>
        <w:t>accessed 20/03/2022 2022.</w:t>
      </w:r>
    </w:p>
    <w:p w14:paraId="40C2B8AC" w14:textId="77777777" w:rsidR="00F67633" w:rsidRDefault="00960F92">
      <w:pPr>
        <w:pStyle w:val="ListParagraph"/>
        <w:numPr>
          <w:ilvl w:val="0"/>
          <w:numId w:val="16"/>
        </w:numPr>
        <w:tabs>
          <w:tab w:val="left" w:pos="522"/>
          <w:tab w:val="left" w:pos="882"/>
        </w:tabs>
        <w:spacing w:before="240" w:line="242" w:lineRule="auto"/>
        <w:ind w:left="882" w:right="770" w:hanging="720"/>
        <w:rPr>
          <w:sz w:val="24"/>
        </w:rPr>
      </w:pPr>
      <w:r>
        <w:rPr>
          <w:sz w:val="24"/>
        </w:rPr>
        <w:t>Brummett</w:t>
      </w:r>
      <w:r>
        <w:rPr>
          <w:spacing w:val="-3"/>
          <w:sz w:val="24"/>
        </w:rPr>
        <w:t xml:space="preserve"> </w:t>
      </w:r>
      <w:r>
        <w:rPr>
          <w:sz w:val="24"/>
        </w:rPr>
        <w:t>CM,</w:t>
      </w:r>
      <w:r>
        <w:rPr>
          <w:spacing w:val="-3"/>
          <w:sz w:val="24"/>
        </w:rPr>
        <w:t xml:space="preserve"> </w:t>
      </w:r>
      <w:proofErr w:type="spellStart"/>
      <w:r>
        <w:rPr>
          <w:sz w:val="24"/>
        </w:rPr>
        <w:t>Waljee</w:t>
      </w:r>
      <w:proofErr w:type="spellEnd"/>
      <w:r>
        <w:rPr>
          <w:spacing w:val="-4"/>
          <w:sz w:val="24"/>
        </w:rPr>
        <w:t xml:space="preserve"> </w:t>
      </w:r>
      <w:r>
        <w:rPr>
          <w:sz w:val="24"/>
        </w:rPr>
        <w:t>JF,</w:t>
      </w:r>
      <w:r>
        <w:rPr>
          <w:spacing w:val="-3"/>
          <w:sz w:val="24"/>
        </w:rPr>
        <w:t xml:space="preserve"> </w:t>
      </w:r>
      <w:proofErr w:type="spellStart"/>
      <w:r>
        <w:rPr>
          <w:sz w:val="24"/>
        </w:rPr>
        <w:t>Goesling</w:t>
      </w:r>
      <w:proofErr w:type="spellEnd"/>
      <w:r>
        <w:rPr>
          <w:spacing w:val="-3"/>
          <w:sz w:val="24"/>
        </w:rPr>
        <w:t xml:space="preserve"> </w:t>
      </w:r>
      <w:r>
        <w:rPr>
          <w:sz w:val="24"/>
        </w:rPr>
        <w:t>J,</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New</w:t>
      </w:r>
      <w:r>
        <w:rPr>
          <w:spacing w:val="-3"/>
          <w:sz w:val="24"/>
        </w:rPr>
        <w:t xml:space="preserve"> </w:t>
      </w:r>
      <w:r>
        <w:rPr>
          <w:sz w:val="24"/>
        </w:rPr>
        <w:t>Persistent</w:t>
      </w:r>
      <w:r>
        <w:rPr>
          <w:spacing w:val="-3"/>
          <w:sz w:val="24"/>
        </w:rPr>
        <w:t xml:space="preserve"> </w:t>
      </w:r>
      <w:r>
        <w:rPr>
          <w:sz w:val="24"/>
        </w:rPr>
        <w:t>Opioid</w:t>
      </w:r>
      <w:r>
        <w:rPr>
          <w:spacing w:val="-3"/>
          <w:sz w:val="24"/>
        </w:rPr>
        <w:t xml:space="preserve"> </w:t>
      </w:r>
      <w:r>
        <w:rPr>
          <w:sz w:val="24"/>
        </w:rPr>
        <w:t>Use</w:t>
      </w:r>
      <w:r>
        <w:rPr>
          <w:spacing w:val="-4"/>
          <w:sz w:val="24"/>
        </w:rPr>
        <w:t xml:space="preserve"> </w:t>
      </w:r>
      <w:r>
        <w:rPr>
          <w:sz w:val="24"/>
        </w:rPr>
        <w:t>After</w:t>
      </w:r>
      <w:r>
        <w:rPr>
          <w:spacing w:val="-3"/>
          <w:sz w:val="24"/>
        </w:rPr>
        <w:t xml:space="preserve"> </w:t>
      </w:r>
      <w:r>
        <w:rPr>
          <w:sz w:val="24"/>
        </w:rPr>
        <w:t>Minor</w:t>
      </w:r>
      <w:r>
        <w:rPr>
          <w:spacing w:val="-3"/>
          <w:sz w:val="24"/>
        </w:rPr>
        <w:t xml:space="preserve"> </w:t>
      </w:r>
      <w:r>
        <w:rPr>
          <w:sz w:val="24"/>
        </w:rPr>
        <w:t>and</w:t>
      </w:r>
      <w:r>
        <w:rPr>
          <w:spacing w:val="-3"/>
          <w:sz w:val="24"/>
        </w:rPr>
        <w:t xml:space="preserve"> </w:t>
      </w:r>
      <w:r>
        <w:rPr>
          <w:sz w:val="24"/>
        </w:rPr>
        <w:t xml:space="preserve">Major Surgical Procedures in US Adults. </w:t>
      </w:r>
      <w:r>
        <w:rPr>
          <w:i/>
          <w:sz w:val="24"/>
        </w:rPr>
        <w:t xml:space="preserve">JAMA Surg </w:t>
      </w:r>
      <w:r>
        <w:rPr>
          <w:sz w:val="24"/>
        </w:rPr>
        <w:t>2017;152(6</w:t>
      </w:r>
      <w:proofErr w:type="gramStart"/>
      <w:r>
        <w:rPr>
          <w:sz w:val="24"/>
        </w:rPr>
        <w:t>):e</w:t>
      </w:r>
      <w:proofErr w:type="gramEnd"/>
      <w:r>
        <w:rPr>
          <w:sz w:val="24"/>
        </w:rPr>
        <w:t xml:space="preserve">170504-e04. </w:t>
      </w:r>
      <w:proofErr w:type="spellStart"/>
      <w:r>
        <w:rPr>
          <w:sz w:val="24"/>
        </w:rPr>
        <w:t>doi</w:t>
      </w:r>
      <w:proofErr w:type="spellEnd"/>
      <w:r>
        <w:rPr>
          <w:sz w:val="24"/>
        </w:rPr>
        <w:t>: 10.1001/jamasurg.2017.0504 [published Online First: 2017/06/21]</w:t>
      </w:r>
    </w:p>
    <w:p w14:paraId="09336B4A" w14:textId="77777777" w:rsidR="00F67633" w:rsidRDefault="00F67633">
      <w:pPr>
        <w:spacing w:line="242" w:lineRule="auto"/>
        <w:rPr>
          <w:sz w:val="24"/>
        </w:rPr>
        <w:sectPr w:rsidR="00F67633">
          <w:pgSz w:w="11900" w:h="16840"/>
          <w:pgMar w:top="1820" w:right="580" w:bottom="940" w:left="860" w:header="571" w:footer="757" w:gutter="0"/>
          <w:cols w:space="720"/>
        </w:sectPr>
      </w:pPr>
    </w:p>
    <w:p w14:paraId="14A7B054" w14:textId="77777777" w:rsidR="00F67633" w:rsidRDefault="00960F92">
      <w:pPr>
        <w:pStyle w:val="ListParagraph"/>
        <w:numPr>
          <w:ilvl w:val="0"/>
          <w:numId w:val="16"/>
        </w:numPr>
        <w:tabs>
          <w:tab w:val="left" w:pos="522"/>
          <w:tab w:val="left" w:pos="882"/>
        </w:tabs>
        <w:spacing w:before="24" w:line="242" w:lineRule="auto"/>
        <w:ind w:left="882" w:right="991" w:hanging="720"/>
        <w:rPr>
          <w:sz w:val="24"/>
        </w:rPr>
      </w:pPr>
      <w:r>
        <w:rPr>
          <w:sz w:val="24"/>
        </w:rPr>
        <w:lastRenderedPageBreak/>
        <w:t>Hamilton</w:t>
      </w:r>
      <w:r>
        <w:rPr>
          <w:spacing w:val="-3"/>
          <w:sz w:val="24"/>
        </w:rPr>
        <w:t xml:space="preserve"> </w:t>
      </w:r>
      <w:r>
        <w:rPr>
          <w:sz w:val="24"/>
        </w:rPr>
        <w:t>GM,</w:t>
      </w:r>
      <w:r>
        <w:rPr>
          <w:spacing w:val="-3"/>
          <w:sz w:val="24"/>
        </w:rPr>
        <w:t xml:space="preserve"> </w:t>
      </w:r>
      <w:r>
        <w:rPr>
          <w:sz w:val="24"/>
        </w:rPr>
        <w:t>Ladha</w:t>
      </w:r>
      <w:r>
        <w:rPr>
          <w:spacing w:val="-4"/>
          <w:sz w:val="24"/>
        </w:rPr>
        <w:t xml:space="preserve"> </w:t>
      </w:r>
      <w:r>
        <w:rPr>
          <w:sz w:val="24"/>
        </w:rPr>
        <w:t>K,</w:t>
      </w:r>
      <w:r>
        <w:rPr>
          <w:spacing w:val="-3"/>
          <w:sz w:val="24"/>
        </w:rPr>
        <w:t xml:space="preserve"> </w:t>
      </w:r>
      <w:r>
        <w:rPr>
          <w:sz w:val="24"/>
        </w:rPr>
        <w:t>Wheeler</w:t>
      </w:r>
      <w:r>
        <w:rPr>
          <w:spacing w:val="-3"/>
          <w:sz w:val="24"/>
        </w:rPr>
        <w:t xml:space="preserve"> </w:t>
      </w:r>
      <w:r>
        <w:rPr>
          <w:sz w:val="24"/>
        </w:rPr>
        <w:t>K,</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Incidence</w:t>
      </w:r>
      <w:r>
        <w:rPr>
          <w:spacing w:val="-4"/>
          <w:sz w:val="24"/>
        </w:rPr>
        <w:t xml:space="preserve"> </w:t>
      </w:r>
      <w:r>
        <w:rPr>
          <w:sz w:val="24"/>
        </w:rPr>
        <w:t>of</w:t>
      </w:r>
      <w:r>
        <w:rPr>
          <w:spacing w:val="-3"/>
          <w:sz w:val="24"/>
        </w:rPr>
        <w:t xml:space="preserve"> </w:t>
      </w:r>
      <w:r>
        <w:rPr>
          <w:sz w:val="24"/>
        </w:rPr>
        <w:t>persistent</w:t>
      </w:r>
      <w:r>
        <w:rPr>
          <w:spacing w:val="-3"/>
          <w:sz w:val="24"/>
        </w:rPr>
        <w:t xml:space="preserve"> </w:t>
      </w:r>
      <w:r>
        <w:rPr>
          <w:sz w:val="24"/>
        </w:rPr>
        <w:t>postoperative</w:t>
      </w:r>
      <w:r>
        <w:rPr>
          <w:spacing w:val="-4"/>
          <w:sz w:val="24"/>
        </w:rPr>
        <w:t xml:space="preserve"> </w:t>
      </w:r>
      <w:r>
        <w:rPr>
          <w:sz w:val="24"/>
        </w:rPr>
        <w:t>opioid</w:t>
      </w:r>
      <w:r>
        <w:rPr>
          <w:spacing w:val="-3"/>
          <w:sz w:val="24"/>
        </w:rPr>
        <w:t xml:space="preserve"> </w:t>
      </w:r>
      <w:r>
        <w:rPr>
          <w:sz w:val="24"/>
        </w:rPr>
        <w:t>use</w:t>
      </w:r>
      <w:r>
        <w:rPr>
          <w:spacing w:val="-4"/>
          <w:sz w:val="24"/>
        </w:rPr>
        <w:t xml:space="preserve"> </w:t>
      </w:r>
      <w:r>
        <w:rPr>
          <w:sz w:val="24"/>
        </w:rPr>
        <w:t xml:space="preserve">in patients undergoing ambulatory surgery: a retrospective cohort study. </w:t>
      </w:r>
      <w:proofErr w:type="spellStart"/>
      <w:r>
        <w:rPr>
          <w:i/>
          <w:sz w:val="24"/>
        </w:rPr>
        <w:t>Anaesthesia</w:t>
      </w:r>
      <w:proofErr w:type="spellEnd"/>
      <w:r>
        <w:rPr>
          <w:i/>
          <w:sz w:val="24"/>
        </w:rPr>
        <w:t xml:space="preserve"> </w:t>
      </w:r>
      <w:r>
        <w:rPr>
          <w:sz w:val="24"/>
        </w:rPr>
        <w:t xml:space="preserve">2023;78(2):170-79. </w:t>
      </w:r>
      <w:proofErr w:type="spellStart"/>
      <w:r>
        <w:rPr>
          <w:sz w:val="24"/>
        </w:rPr>
        <w:t>doi</w:t>
      </w:r>
      <w:proofErr w:type="spellEnd"/>
      <w:r>
        <w:rPr>
          <w:sz w:val="24"/>
        </w:rPr>
        <w:t xml:space="preserve">: </w:t>
      </w:r>
      <w:r>
        <w:rPr>
          <w:color w:val="0000FF"/>
          <w:sz w:val="24"/>
          <w:u w:val="single" w:color="0000FF"/>
        </w:rPr>
        <w:t>https://doi.org/10.1111/anae.15900</w:t>
      </w:r>
    </w:p>
    <w:p w14:paraId="00245412" w14:textId="77777777" w:rsidR="00F67633" w:rsidRDefault="00960F92">
      <w:pPr>
        <w:pStyle w:val="ListParagraph"/>
        <w:numPr>
          <w:ilvl w:val="0"/>
          <w:numId w:val="16"/>
        </w:numPr>
        <w:tabs>
          <w:tab w:val="left" w:pos="522"/>
          <w:tab w:val="left" w:pos="882"/>
        </w:tabs>
        <w:spacing w:before="234" w:line="242" w:lineRule="auto"/>
        <w:ind w:left="882" w:right="457" w:hanging="720"/>
        <w:rPr>
          <w:sz w:val="24"/>
        </w:rPr>
      </w:pPr>
      <w:r>
        <w:rPr>
          <w:sz w:val="24"/>
        </w:rPr>
        <w:t>Chen</w:t>
      </w:r>
      <w:r>
        <w:rPr>
          <w:spacing w:val="-3"/>
          <w:sz w:val="24"/>
        </w:rPr>
        <w:t xml:space="preserve"> </w:t>
      </w:r>
      <w:r>
        <w:rPr>
          <w:sz w:val="24"/>
        </w:rPr>
        <w:t>EY,</w:t>
      </w:r>
      <w:r>
        <w:rPr>
          <w:spacing w:val="-3"/>
          <w:sz w:val="24"/>
        </w:rPr>
        <w:t xml:space="preserve"> </w:t>
      </w:r>
      <w:r>
        <w:rPr>
          <w:sz w:val="24"/>
        </w:rPr>
        <w:t>Marcantonio</w:t>
      </w:r>
      <w:r>
        <w:rPr>
          <w:spacing w:val="-3"/>
          <w:sz w:val="24"/>
        </w:rPr>
        <w:t xml:space="preserve"> </w:t>
      </w:r>
      <w:r>
        <w:rPr>
          <w:sz w:val="24"/>
        </w:rPr>
        <w:t>A,</w:t>
      </w:r>
      <w:r>
        <w:rPr>
          <w:spacing w:val="-3"/>
          <w:sz w:val="24"/>
        </w:rPr>
        <w:t xml:space="preserve"> </w:t>
      </w:r>
      <w:proofErr w:type="spellStart"/>
      <w:r>
        <w:rPr>
          <w:sz w:val="24"/>
        </w:rPr>
        <w:t>Tornetta</w:t>
      </w:r>
      <w:proofErr w:type="spellEnd"/>
      <w:r>
        <w:rPr>
          <w:spacing w:val="-4"/>
          <w:sz w:val="24"/>
        </w:rPr>
        <w:t xml:space="preserve"> </w:t>
      </w:r>
      <w:r>
        <w:rPr>
          <w:sz w:val="24"/>
        </w:rPr>
        <w:t>P,</w:t>
      </w:r>
      <w:r>
        <w:rPr>
          <w:spacing w:val="-3"/>
          <w:sz w:val="24"/>
        </w:rPr>
        <w:t xml:space="preserve"> </w:t>
      </w:r>
      <w:r>
        <w:rPr>
          <w:sz w:val="24"/>
        </w:rPr>
        <w:t>3rd.</w:t>
      </w:r>
      <w:r>
        <w:rPr>
          <w:spacing w:val="-3"/>
          <w:sz w:val="24"/>
        </w:rPr>
        <w:t xml:space="preserve"> </w:t>
      </w:r>
      <w:r>
        <w:rPr>
          <w:sz w:val="24"/>
        </w:rPr>
        <w:t>Correlation</w:t>
      </w:r>
      <w:r>
        <w:rPr>
          <w:spacing w:val="-3"/>
          <w:sz w:val="24"/>
        </w:rPr>
        <w:t xml:space="preserve"> </w:t>
      </w:r>
      <w:r>
        <w:rPr>
          <w:sz w:val="24"/>
        </w:rPr>
        <w:t>Between</w:t>
      </w:r>
      <w:r>
        <w:rPr>
          <w:spacing w:val="-3"/>
          <w:sz w:val="24"/>
        </w:rPr>
        <w:t xml:space="preserve"> </w:t>
      </w:r>
      <w:r>
        <w:rPr>
          <w:sz w:val="24"/>
        </w:rPr>
        <w:t>24-Hour</w:t>
      </w:r>
      <w:r>
        <w:rPr>
          <w:spacing w:val="-3"/>
          <w:sz w:val="24"/>
        </w:rPr>
        <w:t xml:space="preserve"> </w:t>
      </w:r>
      <w:r>
        <w:rPr>
          <w:sz w:val="24"/>
        </w:rPr>
        <w:t>Predischarge</w:t>
      </w:r>
      <w:r>
        <w:rPr>
          <w:spacing w:val="-4"/>
          <w:sz w:val="24"/>
        </w:rPr>
        <w:t xml:space="preserve"> </w:t>
      </w:r>
      <w:r>
        <w:rPr>
          <w:sz w:val="24"/>
        </w:rPr>
        <w:t>Opioid</w:t>
      </w:r>
      <w:r>
        <w:rPr>
          <w:spacing w:val="-3"/>
          <w:sz w:val="24"/>
        </w:rPr>
        <w:t xml:space="preserve"> </w:t>
      </w:r>
      <w:r>
        <w:rPr>
          <w:sz w:val="24"/>
        </w:rPr>
        <w:t xml:space="preserve">Use and </w:t>
      </w:r>
      <w:proofErr w:type="gramStart"/>
      <w:r>
        <w:rPr>
          <w:sz w:val="24"/>
        </w:rPr>
        <w:t>Amount</w:t>
      </w:r>
      <w:proofErr w:type="gramEnd"/>
      <w:r>
        <w:rPr>
          <w:sz w:val="24"/>
        </w:rPr>
        <w:t xml:space="preserve"> of Opioids Prescribed at Hospital Discharge. </w:t>
      </w:r>
      <w:r>
        <w:rPr>
          <w:i/>
          <w:sz w:val="24"/>
        </w:rPr>
        <w:t xml:space="preserve">JAMA Surg </w:t>
      </w:r>
      <w:r>
        <w:rPr>
          <w:sz w:val="24"/>
        </w:rPr>
        <w:t>2018;153(2</w:t>
      </w:r>
      <w:proofErr w:type="gramStart"/>
      <w:r>
        <w:rPr>
          <w:sz w:val="24"/>
        </w:rPr>
        <w:t>):e</w:t>
      </w:r>
      <w:proofErr w:type="gramEnd"/>
      <w:r>
        <w:rPr>
          <w:sz w:val="24"/>
        </w:rPr>
        <w:t xml:space="preserve">174859. </w:t>
      </w:r>
      <w:proofErr w:type="spellStart"/>
      <w:r>
        <w:rPr>
          <w:sz w:val="24"/>
        </w:rPr>
        <w:t>doi</w:t>
      </w:r>
      <w:proofErr w:type="spellEnd"/>
      <w:r>
        <w:rPr>
          <w:sz w:val="24"/>
        </w:rPr>
        <w:t>: 10.1001/jamasurg.2017.4859 [published Online First: 20180221]</w:t>
      </w:r>
    </w:p>
    <w:p w14:paraId="0CB9E9F1" w14:textId="77777777" w:rsidR="00F67633" w:rsidRDefault="00960F92">
      <w:pPr>
        <w:pStyle w:val="ListParagraph"/>
        <w:numPr>
          <w:ilvl w:val="0"/>
          <w:numId w:val="16"/>
        </w:numPr>
        <w:tabs>
          <w:tab w:val="left" w:pos="522"/>
          <w:tab w:val="left" w:pos="882"/>
        </w:tabs>
        <w:spacing w:before="241" w:line="237" w:lineRule="auto"/>
        <w:ind w:left="882" w:right="903" w:hanging="720"/>
        <w:rPr>
          <w:sz w:val="24"/>
        </w:rPr>
      </w:pPr>
      <w:r>
        <w:rPr>
          <w:sz w:val="24"/>
        </w:rPr>
        <w:t xml:space="preserve">Delaney LD, </w:t>
      </w:r>
      <w:proofErr w:type="spellStart"/>
      <w:r>
        <w:rPr>
          <w:sz w:val="24"/>
        </w:rPr>
        <w:t>Gunaseelan</w:t>
      </w:r>
      <w:proofErr w:type="spellEnd"/>
      <w:r>
        <w:rPr>
          <w:sz w:val="24"/>
        </w:rPr>
        <w:t xml:space="preserve"> V, </w:t>
      </w:r>
      <w:proofErr w:type="spellStart"/>
      <w:r>
        <w:rPr>
          <w:sz w:val="24"/>
        </w:rPr>
        <w:t>Rieck</w:t>
      </w:r>
      <w:proofErr w:type="spellEnd"/>
      <w:r>
        <w:rPr>
          <w:sz w:val="24"/>
        </w:rPr>
        <w:t xml:space="preserve"> H, et al. High-Risk Prescribing Increases Rates of New Persistent</w:t>
      </w:r>
      <w:r>
        <w:rPr>
          <w:spacing w:val="-4"/>
          <w:sz w:val="24"/>
        </w:rPr>
        <w:t xml:space="preserve"> </w:t>
      </w:r>
      <w:r>
        <w:rPr>
          <w:sz w:val="24"/>
        </w:rPr>
        <w:t>Opioid</w:t>
      </w:r>
      <w:r>
        <w:rPr>
          <w:spacing w:val="-4"/>
          <w:sz w:val="24"/>
        </w:rPr>
        <w:t xml:space="preserve"> </w:t>
      </w:r>
      <w:r>
        <w:rPr>
          <w:sz w:val="24"/>
        </w:rPr>
        <w:t>Use</w:t>
      </w:r>
      <w:r>
        <w:rPr>
          <w:spacing w:val="-5"/>
          <w:sz w:val="24"/>
        </w:rPr>
        <w:t xml:space="preserve"> </w:t>
      </w:r>
      <w:r>
        <w:rPr>
          <w:sz w:val="24"/>
        </w:rPr>
        <w:t>in</w:t>
      </w:r>
      <w:r>
        <w:rPr>
          <w:spacing w:val="-4"/>
          <w:sz w:val="24"/>
        </w:rPr>
        <w:t xml:space="preserve"> </w:t>
      </w:r>
      <w:r>
        <w:rPr>
          <w:sz w:val="24"/>
        </w:rPr>
        <w:t>Total</w:t>
      </w:r>
      <w:r>
        <w:rPr>
          <w:spacing w:val="-4"/>
          <w:sz w:val="24"/>
        </w:rPr>
        <w:t xml:space="preserve"> </w:t>
      </w:r>
      <w:r>
        <w:rPr>
          <w:sz w:val="24"/>
        </w:rPr>
        <w:t>Hip</w:t>
      </w:r>
      <w:r>
        <w:rPr>
          <w:spacing w:val="-4"/>
          <w:sz w:val="24"/>
        </w:rPr>
        <w:t xml:space="preserve"> </w:t>
      </w:r>
      <w:r>
        <w:rPr>
          <w:sz w:val="24"/>
        </w:rPr>
        <w:t>Arthroplasty</w:t>
      </w:r>
      <w:r>
        <w:rPr>
          <w:spacing w:val="-4"/>
          <w:sz w:val="24"/>
        </w:rPr>
        <w:t xml:space="preserve"> </w:t>
      </w:r>
      <w:r>
        <w:rPr>
          <w:sz w:val="24"/>
        </w:rPr>
        <w:t>Patients.</w:t>
      </w:r>
      <w:r>
        <w:rPr>
          <w:spacing w:val="-5"/>
          <w:sz w:val="24"/>
        </w:rPr>
        <w:t xml:space="preserve"> </w:t>
      </w:r>
      <w:r>
        <w:rPr>
          <w:i/>
          <w:sz w:val="24"/>
        </w:rPr>
        <w:t>J</w:t>
      </w:r>
      <w:r>
        <w:rPr>
          <w:i/>
          <w:spacing w:val="-5"/>
          <w:sz w:val="24"/>
        </w:rPr>
        <w:t xml:space="preserve"> </w:t>
      </w:r>
      <w:r>
        <w:rPr>
          <w:i/>
          <w:sz w:val="24"/>
        </w:rPr>
        <w:t>Arthroplasty</w:t>
      </w:r>
      <w:r>
        <w:rPr>
          <w:i/>
          <w:spacing w:val="-4"/>
          <w:sz w:val="24"/>
        </w:rPr>
        <w:t xml:space="preserve"> </w:t>
      </w:r>
      <w:r>
        <w:rPr>
          <w:sz w:val="24"/>
        </w:rPr>
        <w:t>2020;35(9):2472-</w:t>
      </w:r>
    </w:p>
    <w:p w14:paraId="53508D41" w14:textId="77777777" w:rsidR="00F67633" w:rsidRDefault="00960F92">
      <w:pPr>
        <w:pStyle w:val="BodyText"/>
        <w:spacing w:before="3"/>
      </w:pPr>
      <w:r>
        <w:t>79.e2.</w:t>
      </w:r>
      <w:r>
        <w:rPr>
          <w:spacing w:val="-1"/>
        </w:rPr>
        <w:t xml:space="preserve"> </w:t>
      </w:r>
      <w:proofErr w:type="spellStart"/>
      <w:r>
        <w:t>doi</w:t>
      </w:r>
      <w:proofErr w:type="spellEnd"/>
      <w:r>
        <w:t>:</w:t>
      </w:r>
      <w:r>
        <w:rPr>
          <w:spacing w:val="-1"/>
        </w:rPr>
        <w:t xml:space="preserve"> </w:t>
      </w:r>
      <w:r>
        <w:t>10.1016/j.arth.2020.04.019 [published</w:t>
      </w:r>
      <w:r>
        <w:rPr>
          <w:spacing w:val="-1"/>
        </w:rPr>
        <w:t xml:space="preserve"> </w:t>
      </w:r>
      <w:r>
        <w:t>Online</w:t>
      </w:r>
      <w:r>
        <w:rPr>
          <w:spacing w:val="-2"/>
        </w:rPr>
        <w:t xml:space="preserve"> </w:t>
      </w:r>
      <w:r>
        <w:t xml:space="preserve">First: </w:t>
      </w:r>
      <w:r>
        <w:rPr>
          <w:spacing w:val="-2"/>
        </w:rPr>
        <w:t>2020/04/14]</w:t>
      </w:r>
    </w:p>
    <w:p w14:paraId="5447E280" w14:textId="77777777" w:rsidR="00F67633" w:rsidRDefault="00960F92">
      <w:pPr>
        <w:pStyle w:val="ListParagraph"/>
        <w:numPr>
          <w:ilvl w:val="0"/>
          <w:numId w:val="16"/>
        </w:numPr>
        <w:tabs>
          <w:tab w:val="left" w:pos="522"/>
          <w:tab w:val="left" w:pos="882"/>
        </w:tabs>
        <w:spacing w:before="243" w:line="242" w:lineRule="auto"/>
        <w:ind w:left="882" w:right="1570" w:hanging="720"/>
        <w:rPr>
          <w:sz w:val="24"/>
        </w:rPr>
      </w:pPr>
      <w:r>
        <w:rPr>
          <w:noProof/>
        </w:rPr>
        <mc:AlternateContent>
          <mc:Choice Requires="wps">
            <w:drawing>
              <wp:anchor distT="0" distB="0" distL="0" distR="0" simplePos="0" relativeHeight="15730688" behindDoc="0" locked="0" layoutInCell="1" allowOverlap="1" wp14:anchorId="55108897" wp14:editId="7654E0E5">
                <wp:simplePos x="0" y="0"/>
                <wp:positionH relativeFrom="page">
                  <wp:posOffset>1106424</wp:posOffset>
                </wp:positionH>
                <wp:positionV relativeFrom="paragraph">
                  <wp:posOffset>662382</wp:posOffset>
                </wp:positionV>
                <wp:extent cx="2136775" cy="635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775" cy="6350"/>
                        </a:xfrm>
                        <a:custGeom>
                          <a:avLst/>
                          <a:gdLst/>
                          <a:ahLst/>
                          <a:cxnLst/>
                          <a:rect l="l" t="t" r="r" b="b"/>
                          <a:pathLst>
                            <a:path w="2136775" h="6350">
                              <a:moveTo>
                                <a:pt x="2136648" y="0"/>
                              </a:moveTo>
                              <a:lnTo>
                                <a:pt x="0" y="0"/>
                              </a:lnTo>
                              <a:lnTo>
                                <a:pt x="0" y="6096"/>
                              </a:lnTo>
                              <a:lnTo>
                                <a:pt x="2136648" y="6096"/>
                              </a:lnTo>
                              <a:lnTo>
                                <a:pt x="2136648"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1E3417BE" id="Graphic 33" o:spid="_x0000_s1026" style="position:absolute;margin-left:87.1pt;margin-top:52.15pt;width:168.25pt;height:.5pt;z-index:15730688;visibility:visible;mso-wrap-style:square;mso-wrap-distance-left:0;mso-wrap-distance-top:0;mso-wrap-distance-right:0;mso-wrap-distance-bottom:0;mso-position-horizontal:absolute;mso-position-horizontal-relative:page;mso-position-vertical:absolute;mso-position-vertical-relative:text;v-text-anchor:top" coordsize="213677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" path="m2136648,l,,,6096r2136648,l2136648,xe" fillcolor="blue" stroked="f">
                <v:path arrowok="t"/>
                <w10:wrap anchorx="page"/>
              </v:shape>
            </w:pict>
          </mc:Fallback>
        </mc:AlternateContent>
      </w:r>
      <w:proofErr w:type="spellStart"/>
      <w:r>
        <w:rPr>
          <w:sz w:val="24"/>
        </w:rPr>
        <w:t>Daliya</w:t>
      </w:r>
      <w:proofErr w:type="spellEnd"/>
      <w:r>
        <w:rPr>
          <w:spacing w:val="-4"/>
          <w:sz w:val="24"/>
        </w:rPr>
        <w:t xml:space="preserve"> </w:t>
      </w:r>
      <w:r>
        <w:rPr>
          <w:sz w:val="24"/>
        </w:rPr>
        <w:t>P,</w:t>
      </w:r>
      <w:r>
        <w:rPr>
          <w:spacing w:val="-3"/>
          <w:sz w:val="24"/>
        </w:rPr>
        <w:t xml:space="preserve"> </w:t>
      </w:r>
      <w:proofErr w:type="spellStart"/>
      <w:r>
        <w:rPr>
          <w:sz w:val="24"/>
        </w:rPr>
        <w:t>Adiamah</w:t>
      </w:r>
      <w:proofErr w:type="spellEnd"/>
      <w:r>
        <w:rPr>
          <w:spacing w:val="-3"/>
          <w:sz w:val="24"/>
        </w:rPr>
        <w:t xml:space="preserve"> </w:t>
      </w:r>
      <w:r>
        <w:rPr>
          <w:sz w:val="24"/>
        </w:rPr>
        <w:t>A,</w:t>
      </w:r>
      <w:r>
        <w:rPr>
          <w:spacing w:val="-3"/>
          <w:sz w:val="24"/>
        </w:rPr>
        <w:t xml:space="preserve"> </w:t>
      </w:r>
      <w:proofErr w:type="spellStart"/>
      <w:r>
        <w:rPr>
          <w:sz w:val="24"/>
        </w:rPr>
        <w:t>Roslan</w:t>
      </w:r>
      <w:proofErr w:type="spellEnd"/>
      <w:r>
        <w:rPr>
          <w:spacing w:val="-3"/>
          <w:sz w:val="24"/>
        </w:rPr>
        <w:t xml:space="preserve"> </w:t>
      </w:r>
      <w:r>
        <w:rPr>
          <w:sz w:val="24"/>
        </w:rPr>
        <w:t>F,</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Opioid</w:t>
      </w:r>
      <w:r>
        <w:rPr>
          <w:spacing w:val="-3"/>
          <w:sz w:val="24"/>
        </w:rPr>
        <w:t xml:space="preserve"> </w:t>
      </w:r>
      <w:r>
        <w:rPr>
          <w:sz w:val="24"/>
        </w:rPr>
        <w:t>prescription</w:t>
      </w:r>
      <w:r>
        <w:rPr>
          <w:spacing w:val="-3"/>
          <w:sz w:val="24"/>
        </w:rPr>
        <w:t xml:space="preserve"> </w:t>
      </w:r>
      <w:r>
        <w:rPr>
          <w:sz w:val="24"/>
        </w:rPr>
        <w:t>at</w:t>
      </w:r>
      <w:r>
        <w:rPr>
          <w:spacing w:val="-3"/>
          <w:sz w:val="24"/>
        </w:rPr>
        <w:t xml:space="preserve"> </w:t>
      </w:r>
      <w:r>
        <w:rPr>
          <w:sz w:val="24"/>
        </w:rPr>
        <w:t>postoperative</w:t>
      </w:r>
      <w:r>
        <w:rPr>
          <w:spacing w:val="-4"/>
          <w:sz w:val="24"/>
        </w:rPr>
        <w:t xml:space="preserve"> </w:t>
      </w:r>
      <w:r>
        <w:rPr>
          <w:sz w:val="24"/>
        </w:rPr>
        <w:t>discharge:</w:t>
      </w:r>
      <w:r>
        <w:rPr>
          <w:spacing w:val="-3"/>
          <w:sz w:val="24"/>
        </w:rPr>
        <w:t xml:space="preserve"> </w:t>
      </w:r>
      <w:r>
        <w:rPr>
          <w:sz w:val="24"/>
        </w:rPr>
        <w:t xml:space="preserve">a retrospective observational cohort study. </w:t>
      </w:r>
      <w:proofErr w:type="spellStart"/>
      <w:r>
        <w:rPr>
          <w:i/>
          <w:sz w:val="24"/>
        </w:rPr>
        <w:t>Anaesthesia</w:t>
      </w:r>
      <w:proofErr w:type="spellEnd"/>
      <w:r>
        <w:rPr>
          <w:i/>
          <w:sz w:val="24"/>
        </w:rPr>
        <w:t xml:space="preserve"> </w:t>
      </w:r>
      <w:r>
        <w:rPr>
          <w:sz w:val="24"/>
        </w:rPr>
        <w:t xml:space="preserve">2021;76(10):1367-76. </w:t>
      </w:r>
      <w:proofErr w:type="spellStart"/>
      <w:r>
        <w:rPr>
          <w:sz w:val="24"/>
        </w:rPr>
        <w:t>doi</w:t>
      </w:r>
      <w:proofErr w:type="spellEnd"/>
      <w:r>
        <w:rPr>
          <w:sz w:val="24"/>
        </w:rPr>
        <w:t xml:space="preserve">: </w:t>
      </w:r>
      <w:r>
        <w:rPr>
          <w:color w:val="0000FF"/>
          <w:spacing w:val="-2"/>
          <w:sz w:val="24"/>
        </w:rPr>
        <w:t>https://doi.org/10.1111/anae.15460</w:t>
      </w:r>
    </w:p>
    <w:p w14:paraId="64C928A2" w14:textId="77777777" w:rsidR="00F67633" w:rsidRDefault="00960F92">
      <w:pPr>
        <w:pStyle w:val="ListParagraph"/>
        <w:numPr>
          <w:ilvl w:val="0"/>
          <w:numId w:val="16"/>
        </w:numPr>
        <w:tabs>
          <w:tab w:val="left" w:pos="522"/>
          <w:tab w:val="left" w:pos="882"/>
        </w:tabs>
        <w:spacing w:before="234" w:line="242" w:lineRule="auto"/>
        <w:ind w:left="882" w:right="877" w:hanging="720"/>
        <w:rPr>
          <w:sz w:val="24"/>
        </w:rPr>
      </w:pPr>
      <w:r>
        <w:rPr>
          <w:sz w:val="24"/>
        </w:rPr>
        <w:t xml:space="preserve">Fletcher D, </w:t>
      </w:r>
      <w:proofErr w:type="spellStart"/>
      <w:r>
        <w:rPr>
          <w:sz w:val="24"/>
        </w:rPr>
        <w:t>Stamer</w:t>
      </w:r>
      <w:proofErr w:type="spellEnd"/>
      <w:r>
        <w:rPr>
          <w:sz w:val="24"/>
        </w:rPr>
        <w:t xml:space="preserve"> UM, </w:t>
      </w:r>
      <w:proofErr w:type="spellStart"/>
      <w:r>
        <w:rPr>
          <w:sz w:val="24"/>
        </w:rPr>
        <w:t>Pogatzki</w:t>
      </w:r>
      <w:proofErr w:type="spellEnd"/>
      <w:r>
        <w:rPr>
          <w:sz w:val="24"/>
        </w:rPr>
        <w:t>-Zahn E, et al. Chronic postsurgical pain in Europe: An observational</w:t>
      </w:r>
      <w:r>
        <w:rPr>
          <w:spacing w:val="-4"/>
          <w:sz w:val="24"/>
        </w:rPr>
        <w:t xml:space="preserve"> </w:t>
      </w:r>
      <w:r>
        <w:rPr>
          <w:sz w:val="24"/>
        </w:rPr>
        <w:t>study.</w:t>
      </w:r>
      <w:r>
        <w:rPr>
          <w:spacing w:val="-5"/>
          <w:sz w:val="24"/>
        </w:rPr>
        <w:t xml:space="preserve"> </w:t>
      </w:r>
      <w:r>
        <w:rPr>
          <w:i/>
          <w:sz w:val="24"/>
        </w:rPr>
        <w:t>European</w:t>
      </w:r>
      <w:r>
        <w:rPr>
          <w:i/>
          <w:spacing w:val="-4"/>
          <w:sz w:val="24"/>
        </w:rPr>
        <w:t xml:space="preserve"> </w:t>
      </w:r>
      <w:r>
        <w:rPr>
          <w:i/>
          <w:sz w:val="24"/>
        </w:rPr>
        <w:t>Journal</w:t>
      </w:r>
      <w:r>
        <w:rPr>
          <w:i/>
          <w:spacing w:val="-4"/>
          <w:sz w:val="24"/>
        </w:rPr>
        <w:t xml:space="preserve"> </w:t>
      </w:r>
      <w:r>
        <w:rPr>
          <w:i/>
          <w:sz w:val="24"/>
        </w:rPr>
        <w:t>of</w:t>
      </w:r>
      <w:r>
        <w:rPr>
          <w:i/>
          <w:spacing w:val="-4"/>
          <w:sz w:val="24"/>
        </w:rPr>
        <w:t xml:space="preserve"> </w:t>
      </w:r>
      <w:proofErr w:type="spellStart"/>
      <w:r>
        <w:rPr>
          <w:i/>
          <w:sz w:val="24"/>
        </w:rPr>
        <w:t>Anaesthesiology</w:t>
      </w:r>
      <w:proofErr w:type="spellEnd"/>
      <w:r>
        <w:rPr>
          <w:i/>
          <w:spacing w:val="-5"/>
          <w:sz w:val="24"/>
        </w:rPr>
        <w:t xml:space="preserve"> </w:t>
      </w:r>
      <w:r>
        <w:rPr>
          <w:i/>
          <w:sz w:val="24"/>
        </w:rPr>
        <w:t>|</w:t>
      </w:r>
      <w:r>
        <w:rPr>
          <w:i/>
          <w:spacing w:val="-4"/>
          <w:sz w:val="24"/>
        </w:rPr>
        <w:t xml:space="preserve"> </w:t>
      </w:r>
      <w:r>
        <w:rPr>
          <w:i/>
          <w:sz w:val="24"/>
        </w:rPr>
        <w:t>EJA</w:t>
      </w:r>
      <w:r>
        <w:rPr>
          <w:i/>
          <w:spacing w:val="-5"/>
          <w:sz w:val="24"/>
        </w:rPr>
        <w:t xml:space="preserve"> </w:t>
      </w:r>
      <w:r>
        <w:rPr>
          <w:sz w:val="24"/>
        </w:rPr>
        <w:t>2015;32(10):725-34.</w:t>
      </w:r>
      <w:r>
        <w:rPr>
          <w:spacing w:val="-4"/>
          <w:sz w:val="24"/>
        </w:rPr>
        <w:t xml:space="preserve"> </w:t>
      </w:r>
      <w:proofErr w:type="spellStart"/>
      <w:r>
        <w:rPr>
          <w:sz w:val="24"/>
        </w:rPr>
        <w:t>doi</w:t>
      </w:r>
      <w:proofErr w:type="spellEnd"/>
      <w:r>
        <w:rPr>
          <w:sz w:val="24"/>
        </w:rPr>
        <w:t xml:space="preserve">: </w:t>
      </w:r>
      <w:r>
        <w:rPr>
          <w:spacing w:val="-2"/>
          <w:sz w:val="24"/>
        </w:rPr>
        <w:t>10.1097/eja.0000000000000319</w:t>
      </w:r>
    </w:p>
    <w:p w14:paraId="1428AA6B" w14:textId="77777777" w:rsidR="00F67633" w:rsidRDefault="00960F92">
      <w:pPr>
        <w:pStyle w:val="ListParagraph"/>
        <w:numPr>
          <w:ilvl w:val="0"/>
          <w:numId w:val="16"/>
        </w:numPr>
        <w:tabs>
          <w:tab w:val="left" w:pos="522"/>
          <w:tab w:val="left" w:pos="882"/>
        </w:tabs>
        <w:spacing w:before="234" w:line="242" w:lineRule="auto"/>
        <w:ind w:left="882" w:right="924" w:hanging="720"/>
        <w:rPr>
          <w:sz w:val="24"/>
        </w:rPr>
      </w:pPr>
      <w:proofErr w:type="spellStart"/>
      <w:r>
        <w:rPr>
          <w:sz w:val="24"/>
        </w:rPr>
        <w:t>Hoofwijk</w:t>
      </w:r>
      <w:proofErr w:type="spellEnd"/>
      <w:r>
        <w:rPr>
          <w:sz w:val="24"/>
        </w:rPr>
        <w:t xml:space="preserve"> DM, </w:t>
      </w:r>
      <w:proofErr w:type="spellStart"/>
      <w:r>
        <w:rPr>
          <w:sz w:val="24"/>
        </w:rPr>
        <w:t>Fiddelers</w:t>
      </w:r>
      <w:proofErr w:type="spellEnd"/>
      <w:r>
        <w:rPr>
          <w:sz w:val="24"/>
        </w:rPr>
        <w:t xml:space="preserve"> AA, Peters ML, et al. Prevalence and Predictive Factors of Chronic Postsurgical</w:t>
      </w:r>
      <w:r>
        <w:rPr>
          <w:spacing w:val="-3"/>
          <w:sz w:val="24"/>
        </w:rPr>
        <w:t xml:space="preserve"> </w:t>
      </w:r>
      <w:r>
        <w:rPr>
          <w:sz w:val="24"/>
        </w:rPr>
        <w:t>Pain</w:t>
      </w:r>
      <w:r>
        <w:rPr>
          <w:spacing w:val="-3"/>
          <w:sz w:val="24"/>
        </w:rPr>
        <w:t xml:space="preserve"> </w:t>
      </w:r>
      <w:r>
        <w:rPr>
          <w:sz w:val="24"/>
        </w:rPr>
        <w:t>and</w:t>
      </w:r>
      <w:r>
        <w:rPr>
          <w:spacing w:val="-3"/>
          <w:sz w:val="24"/>
        </w:rPr>
        <w:t xml:space="preserve"> </w:t>
      </w:r>
      <w:r>
        <w:rPr>
          <w:sz w:val="24"/>
        </w:rPr>
        <w:t>Poor</w:t>
      </w:r>
      <w:r>
        <w:rPr>
          <w:spacing w:val="-3"/>
          <w:sz w:val="24"/>
        </w:rPr>
        <w:t xml:space="preserve"> </w:t>
      </w:r>
      <w:r>
        <w:rPr>
          <w:sz w:val="24"/>
        </w:rPr>
        <w:t>Global</w:t>
      </w:r>
      <w:r>
        <w:rPr>
          <w:spacing w:val="-3"/>
          <w:sz w:val="24"/>
        </w:rPr>
        <w:t xml:space="preserve"> </w:t>
      </w:r>
      <w:r>
        <w:rPr>
          <w:sz w:val="24"/>
        </w:rPr>
        <w:t>Recovery</w:t>
      </w:r>
      <w:r>
        <w:rPr>
          <w:spacing w:val="-3"/>
          <w:sz w:val="24"/>
        </w:rPr>
        <w:t xml:space="preserve"> </w:t>
      </w:r>
      <w:r>
        <w:rPr>
          <w:sz w:val="24"/>
        </w:rPr>
        <w:t>1</w:t>
      </w:r>
      <w:r>
        <w:rPr>
          <w:spacing w:val="-3"/>
          <w:sz w:val="24"/>
        </w:rPr>
        <w:t xml:space="preserve"> </w:t>
      </w:r>
      <w:r>
        <w:rPr>
          <w:sz w:val="24"/>
        </w:rPr>
        <w:t>Year</w:t>
      </w:r>
      <w:r>
        <w:rPr>
          <w:spacing w:val="-3"/>
          <w:sz w:val="24"/>
        </w:rPr>
        <w:t xml:space="preserve"> </w:t>
      </w:r>
      <w:r>
        <w:rPr>
          <w:sz w:val="24"/>
        </w:rPr>
        <w:t>After</w:t>
      </w:r>
      <w:r>
        <w:rPr>
          <w:spacing w:val="-3"/>
          <w:sz w:val="24"/>
        </w:rPr>
        <w:t xml:space="preserve"> </w:t>
      </w:r>
      <w:r>
        <w:rPr>
          <w:sz w:val="24"/>
        </w:rPr>
        <w:t>Outpatient</w:t>
      </w:r>
      <w:r>
        <w:rPr>
          <w:spacing w:val="-3"/>
          <w:sz w:val="24"/>
        </w:rPr>
        <w:t xml:space="preserve"> </w:t>
      </w:r>
      <w:r>
        <w:rPr>
          <w:sz w:val="24"/>
        </w:rPr>
        <w:t>Surgery.</w:t>
      </w:r>
      <w:r>
        <w:rPr>
          <w:spacing w:val="-4"/>
          <w:sz w:val="24"/>
        </w:rPr>
        <w:t xml:space="preserve"> </w:t>
      </w:r>
      <w:r>
        <w:rPr>
          <w:i/>
          <w:sz w:val="24"/>
        </w:rPr>
        <w:t>Clin</w:t>
      </w:r>
      <w:r>
        <w:rPr>
          <w:i/>
          <w:spacing w:val="-3"/>
          <w:sz w:val="24"/>
        </w:rPr>
        <w:t xml:space="preserve"> </w:t>
      </w:r>
      <w:r>
        <w:rPr>
          <w:i/>
          <w:sz w:val="24"/>
        </w:rPr>
        <w:t>J</w:t>
      </w:r>
      <w:r>
        <w:rPr>
          <w:i/>
          <w:spacing w:val="-4"/>
          <w:sz w:val="24"/>
        </w:rPr>
        <w:t xml:space="preserve"> </w:t>
      </w:r>
      <w:r>
        <w:rPr>
          <w:i/>
          <w:sz w:val="24"/>
        </w:rPr>
        <w:t xml:space="preserve">Pain </w:t>
      </w:r>
      <w:r>
        <w:rPr>
          <w:sz w:val="24"/>
        </w:rPr>
        <w:t xml:space="preserve">2015;31(12):1017-25. </w:t>
      </w:r>
      <w:proofErr w:type="spellStart"/>
      <w:r>
        <w:rPr>
          <w:sz w:val="24"/>
        </w:rPr>
        <w:t>doi</w:t>
      </w:r>
      <w:proofErr w:type="spellEnd"/>
      <w:r>
        <w:rPr>
          <w:sz w:val="24"/>
        </w:rPr>
        <w:t>: 10.1097/ajp.0000000000000207</w:t>
      </w:r>
    </w:p>
    <w:p w14:paraId="771E7CFF" w14:textId="77777777" w:rsidR="00F67633" w:rsidRDefault="00960F92">
      <w:pPr>
        <w:pStyle w:val="ListParagraph"/>
        <w:numPr>
          <w:ilvl w:val="0"/>
          <w:numId w:val="16"/>
        </w:numPr>
        <w:tabs>
          <w:tab w:val="left" w:pos="522"/>
          <w:tab w:val="left" w:pos="882"/>
        </w:tabs>
        <w:spacing w:before="234" w:line="242" w:lineRule="auto"/>
        <w:ind w:left="882" w:right="518" w:hanging="720"/>
        <w:rPr>
          <w:sz w:val="24"/>
        </w:rPr>
      </w:pPr>
      <w:proofErr w:type="spellStart"/>
      <w:r>
        <w:rPr>
          <w:sz w:val="24"/>
        </w:rPr>
        <w:t>Alam</w:t>
      </w:r>
      <w:proofErr w:type="spellEnd"/>
      <w:r>
        <w:rPr>
          <w:spacing w:val="-3"/>
          <w:sz w:val="24"/>
        </w:rPr>
        <w:t xml:space="preserve"> </w:t>
      </w:r>
      <w:r>
        <w:rPr>
          <w:sz w:val="24"/>
        </w:rPr>
        <w:t>A,</w:t>
      </w:r>
      <w:r>
        <w:rPr>
          <w:spacing w:val="-3"/>
          <w:sz w:val="24"/>
        </w:rPr>
        <w:t xml:space="preserve"> </w:t>
      </w:r>
      <w:r>
        <w:rPr>
          <w:sz w:val="24"/>
        </w:rPr>
        <w:t>Gomes</w:t>
      </w:r>
      <w:r>
        <w:rPr>
          <w:spacing w:val="-3"/>
          <w:sz w:val="24"/>
        </w:rPr>
        <w:t xml:space="preserve"> </w:t>
      </w:r>
      <w:r>
        <w:rPr>
          <w:sz w:val="24"/>
        </w:rPr>
        <w:t>T,</w:t>
      </w:r>
      <w:r>
        <w:rPr>
          <w:spacing w:val="-3"/>
          <w:sz w:val="24"/>
        </w:rPr>
        <w:t xml:space="preserve"> </w:t>
      </w:r>
      <w:r>
        <w:rPr>
          <w:sz w:val="24"/>
        </w:rPr>
        <w:t>Zheng</w:t>
      </w:r>
      <w:r>
        <w:rPr>
          <w:spacing w:val="-3"/>
          <w:sz w:val="24"/>
        </w:rPr>
        <w:t xml:space="preserve"> </w:t>
      </w:r>
      <w:r>
        <w:rPr>
          <w:sz w:val="24"/>
        </w:rPr>
        <w:t>H,</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Long-term</w:t>
      </w:r>
      <w:r>
        <w:rPr>
          <w:spacing w:val="-3"/>
          <w:sz w:val="24"/>
        </w:rPr>
        <w:t xml:space="preserve"> </w:t>
      </w:r>
      <w:r>
        <w:rPr>
          <w:sz w:val="24"/>
        </w:rPr>
        <w:t>analgesic</w:t>
      </w:r>
      <w:r>
        <w:rPr>
          <w:spacing w:val="-4"/>
          <w:sz w:val="24"/>
        </w:rPr>
        <w:t xml:space="preserve"> </w:t>
      </w:r>
      <w:r>
        <w:rPr>
          <w:sz w:val="24"/>
        </w:rPr>
        <w:t>use</w:t>
      </w:r>
      <w:r>
        <w:rPr>
          <w:spacing w:val="-4"/>
          <w:sz w:val="24"/>
        </w:rPr>
        <w:t xml:space="preserve"> </w:t>
      </w:r>
      <w:r>
        <w:rPr>
          <w:sz w:val="24"/>
        </w:rPr>
        <w:t>after</w:t>
      </w:r>
      <w:r>
        <w:rPr>
          <w:spacing w:val="-3"/>
          <w:sz w:val="24"/>
        </w:rPr>
        <w:t xml:space="preserve"> </w:t>
      </w:r>
      <w:r>
        <w:rPr>
          <w:sz w:val="24"/>
        </w:rPr>
        <w:t>low-risk</w:t>
      </w:r>
      <w:r>
        <w:rPr>
          <w:spacing w:val="-3"/>
          <w:sz w:val="24"/>
        </w:rPr>
        <w:t xml:space="preserve"> </w:t>
      </w:r>
      <w:r>
        <w:rPr>
          <w:sz w:val="24"/>
        </w:rPr>
        <w:t>surgery:</w:t>
      </w:r>
      <w:r>
        <w:rPr>
          <w:spacing w:val="-3"/>
          <w:sz w:val="24"/>
        </w:rPr>
        <w:t xml:space="preserve"> </w:t>
      </w:r>
      <w:r>
        <w:rPr>
          <w:sz w:val="24"/>
        </w:rPr>
        <w:t>a</w:t>
      </w:r>
      <w:r>
        <w:rPr>
          <w:spacing w:val="-4"/>
          <w:sz w:val="24"/>
        </w:rPr>
        <w:t xml:space="preserve"> </w:t>
      </w:r>
      <w:r>
        <w:rPr>
          <w:sz w:val="24"/>
        </w:rPr>
        <w:t xml:space="preserve">retrospective cohort study. </w:t>
      </w:r>
      <w:r>
        <w:rPr>
          <w:i/>
          <w:sz w:val="24"/>
        </w:rPr>
        <w:t xml:space="preserve">Arch Intern Med </w:t>
      </w:r>
      <w:r>
        <w:rPr>
          <w:sz w:val="24"/>
        </w:rPr>
        <w:t xml:space="preserve">2012;172(5):425-30. </w:t>
      </w:r>
      <w:proofErr w:type="spellStart"/>
      <w:r>
        <w:rPr>
          <w:sz w:val="24"/>
        </w:rPr>
        <w:t>doi</w:t>
      </w:r>
      <w:proofErr w:type="spellEnd"/>
      <w:r>
        <w:rPr>
          <w:sz w:val="24"/>
        </w:rPr>
        <w:t>: 10.1001/archinternmed.2011.1827</w:t>
      </w:r>
    </w:p>
    <w:p w14:paraId="67AE3054" w14:textId="77777777" w:rsidR="00F67633" w:rsidRDefault="00960F92">
      <w:pPr>
        <w:pStyle w:val="ListParagraph"/>
        <w:numPr>
          <w:ilvl w:val="0"/>
          <w:numId w:val="16"/>
        </w:numPr>
        <w:tabs>
          <w:tab w:val="left" w:pos="522"/>
          <w:tab w:val="left" w:pos="882"/>
        </w:tabs>
        <w:spacing w:before="240" w:line="242" w:lineRule="auto"/>
        <w:ind w:left="882" w:right="923" w:hanging="720"/>
        <w:rPr>
          <w:sz w:val="24"/>
        </w:rPr>
      </w:pPr>
      <w:r>
        <w:rPr>
          <w:sz w:val="24"/>
        </w:rPr>
        <w:t>Srivastava</w:t>
      </w:r>
      <w:r>
        <w:rPr>
          <w:spacing w:val="-4"/>
          <w:sz w:val="24"/>
        </w:rPr>
        <w:t xml:space="preserve"> </w:t>
      </w:r>
      <w:r>
        <w:rPr>
          <w:sz w:val="24"/>
        </w:rPr>
        <w:t>D,</w:t>
      </w:r>
      <w:r>
        <w:rPr>
          <w:spacing w:val="-3"/>
          <w:sz w:val="24"/>
        </w:rPr>
        <w:t xml:space="preserve"> </w:t>
      </w:r>
      <w:r>
        <w:rPr>
          <w:sz w:val="24"/>
        </w:rPr>
        <w:t>Wilkinson</w:t>
      </w:r>
      <w:r>
        <w:rPr>
          <w:spacing w:val="-3"/>
          <w:sz w:val="24"/>
        </w:rPr>
        <w:t xml:space="preserve"> </w:t>
      </w:r>
      <w:r>
        <w:rPr>
          <w:sz w:val="24"/>
        </w:rPr>
        <w:t>P.</w:t>
      </w:r>
      <w:r>
        <w:rPr>
          <w:spacing w:val="-3"/>
          <w:sz w:val="24"/>
        </w:rPr>
        <w:t xml:space="preserve"> </w:t>
      </w:r>
      <w:r>
        <w:rPr>
          <w:sz w:val="24"/>
        </w:rPr>
        <w:t>Surgery</w:t>
      </w:r>
      <w:r>
        <w:rPr>
          <w:spacing w:val="-3"/>
          <w:sz w:val="24"/>
        </w:rPr>
        <w:t xml:space="preserve"> </w:t>
      </w:r>
      <w:r>
        <w:rPr>
          <w:sz w:val="24"/>
        </w:rPr>
        <w:t>and</w:t>
      </w:r>
      <w:r>
        <w:rPr>
          <w:spacing w:val="-3"/>
          <w:sz w:val="24"/>
        </w:rPr>
        <w:t xml:space="preserve"> </w:t>
      </w:r>
      <w:r>
        <w:rPr>
          <w:sz w:val="24"/>
        </w:rPr>
        <w:t>opioids:</w:t>
      </w:r>
      <w:r>
        <w:rPr>
          <w:spacing w:val="-3"/>
          <w:sz w:val="24"/>
        </w:rPr>
        <w:t xml:space="preserve"> </w:t>
      </w:r>
      <w:r>
        <w:rPr>
          <w:sz w:val="24"/>
        </w:rPr>
        <w:t>some</w:t>
      </w:r>
      <w:r>
        <w:rPr>
          <w:spacing w:val="-4"/>
          <w:sz w:val="24"/>
        </w:rPr>
        <w:t xml:space="preserve"> </w:t>
      </w:r>
      <w:r>
        <w:rPr>
          <w:sz w:val="24"/>
        </w:rPr>
        <w:t>cracks</w:t>
      </w:r>
      <w:r>
        <w:rPr>
          <w:spacing w:val="-3"/>
          <w:sz w:val="24"/>
        </w:rPr>
        <w:t xml:space="preserve"> </w:t>
      </w:r>
      <w:r>
        <w:rPr>
          <w:sz w:val="24"/>
        </w:rPr>
        <w:t>in</w:t>
      </w:r>
      <w:r>
        <w:rPr>
          <w:spacing w:val="-3"/>
          <w:sz w:val="24"/>
        </w:rPr>
        <w:t xml:space="preserve"> </w:t>
      </w:r>
      <w:r>
        <w:rPr>
          <w:sz w:val="24"/>
        </w:rPr>
        <w:t>an</w:t>
      </w:r>
      <w:r>
        <w:rPr>
          <w:spacing w:val="-3"/>
          <w:sz w:val="24"/>
        </w:rPr>
        <w:t xml:space="preserve"> </w:t>
      </w:r>
      <w:r>
        <w:rPr>
          <w:sz w:val="24"/>
        </w:rPr>
        <w:t>enduring</w:t>
      </w:r>
      <w:r>
        <w:rPr>
          <w:spacing w:val="-3"/>
          <w:sz w:val="24"/>
        </w:rPr>
        <w:t xml:space="preserve"> </w:t>
      </w:r>
      <w:r>
        <w:rPr>
          <w:sz w:val="24"/>
        </w:rPr>
        <w:t>romance.</w:t>
      </w:r>
      <w:r>
        <w:rPr>
          <w:spacing w:val="-4"/>
          <w:sz w:val="24"/>
        </w:rPr>
        <w:t xml:space="preserve"> </w:t>
      </w:r>
      <w:r>
        <w:rPr>
          <w:i/>
          <w:sz w:val="24"/>
        </w:rPr>
        <w:t xml:space="preserve">British Journal of </w:t>
      </w:r>
      <w:proofErr w:type="spellStart"/>
      <w:r>
        <w:rPr>
          <w:i/>
          <w:sz w:val="24"/>
        </w:rPr>
        <w:t>Anaesthesia</w:t>
      </w:r>
      <w:proofErr w:type="spellEnd"/>
      <w:r>
        <w:rPr>
          <w:i/>
          <w:sz w:val="24"/>
        </w:rPr>
        <w:t xml:space="preserve"> </w:t>
      </w:r>
      <w:r>
        <w:rPr>
          <w:sz w:val="24"/>
        </w:rPr>
        <w:t xml:space="preserve">2021;126(6):1088-92. </w:t>
      </w:r>
      <w:proofErr w:type="spellStart"/>
      <w:r>
        <w:rPr>
          <w:sz w:val="24"/>
        </w:rPr>
        <w:t>doi</w:t>
      </w:r>
      <w:proofErr w:type="spellEnd"/>
      <w:r>
        <w:rPr>
          <w:sz w:val="24"/>
        </w:rPr>
        <w:t>: 10.1016/j.bja.2021.02.003</w:t>
      </w:r>
    </w:p>
    <w:p w14:paraId="208103B9" w14:textId="77777777" w:rsidR="00F67633" w:rsidRDefault="00960F92">
      <w:pPr>
        <w:pStyle w:val="ListParagraph"/>
        <w:numPr>
          <w:ilvl w:val="0"/>
          <w:numId w:val="16"/>
        </w:numPr>
        <w:tabs>
          <w:tab w:val="left" w:pos="522"/>
          <w:tab w:val="left" w:pos="882"/>
        </w:tabs>
        <w:spacing w:before="234" w:line="242" w:lineRule="auto"/>
        <w:ind w:left="882" w:right="657" w:hanging="720"/>
        <w:rPr>
          <w:sz w:val="24"/>
        </w:rPr>
      </w:pPr>
      <w:r>
        <w:rPr>
          <w:sz w:val="24"/>
        </w:rPr>
        <w:t>Sitter</w:t>
      </w:r>
      <w:r>
        <w:rPr>
          <w:spacing w:val="-3"/>
          <w:sz w:val="24"/>
        </w:rPr>
        <w:t xml:space="preserve"> </w:t>
      </w:r>
      <w:r>
        <w:rPr>
          <w:sz w:val="24"/>
        </w:rPr>
        <w:t>T,</w:t>
      </w:r>
      <w:r>
        <w:rPr>
          <w:spacing w:val="-3"/>
          <w:sz w:val="24"/>
        </w:rPr>
        <w:t xml:space="preserve"> </w:t>
      </w:r>
      <w:r>
        <w:rPr>
          <w:sz w:val="24"/>
        </w:rPr>
        <w:t>Forget</w:t>
      </w:r>
      <w:r>
        <w:rPr>
          <w:spacing w:val="-3"/>
          <w:sz w:val="24"/>
        </w:rPr>
        <w:t xml:space="preserve"> </w:t>
      </w:r>
      <w:r>
        <w:rPr>
          <w:sz w:val="24"/>
        </w:rPr>
        <w:t>P.</w:t>
      </w:r>
      <w:r>
        <w:rPr>
          <w:spacing w:val="-3"/>
          <w:sz w:val="24"/>
        </w:rPr>
        <w:t xml:space="preserve"> </w:t>
      </w:r>
      <w:r>
        <w:rPr>
          <w:sz w:val="24"/>
        </w:rPr>
        <w:t>Persistent</w:t>
      </w:r>
      <w:r>
        <w:rPr>
          <w:spacing w:val="-3"/>
          <w:sz w:val="24"/>
        </w:rPr>
        <w:t xml:space="preserve"> </w:t>
      </w:r>
      <w:r>
        <w:rPr>
          <w:sz w:val="24"/>
        </w:rPr>
        <w:t>postoperative</w:t>
      </w:r>
      <w:r>
        <w:rPr>
          <w:spacing w:val="-4"/>
          <w:sz w:val="24"/>
        </w:rPr>
        <w:t xml:space="preserve"> </w:t>
      </w:r>
      <w:r>
        <w:rPr>
          <w:sz w:val="24"/>
        </w:rPr>
        <w:t>opioid</w:t>
      </w:r>
      <w:r>
        <w:rPr>
          <w:spacing w:val="-3"/>
          <w:sz w:val="24"/>
        </w:rPr>
        <w:t xml:space="preserve"> </w:t>
      </w:r>
      <w:r>
        <w:rPr>
          <w:sz w:val="24"/>
        </w:rPr>
        <w:t>use</w:t>
      </w:r>
      <w:r>
        <w:rPr>
          <w:spacing w:val="-4"/>
          <w:sz w:val="24"/>
        </w:rPr>
        <w:t xml:space="preserve"> </w:t>
      </w:r>
      <w:r>
        <w:rPr>
          <w:sz w:val="24"/>
        </w:rPr>
        <w:t>in</w:t>
      </w:r>
      <w:r>
        <w:rPr>
          <w:spacing w:val="-3"/>
          <w:sz w:val="24"/>
        </w:rPr>
        <w:t xml:space="preserve"> </w:t>
      </w:r>
      <w:r>
        <w:rPr>
          <w:sz w:val="24"/>
        </w:rPr>
        <w:t>Europe:</w:t>
      </w:r>
      <w:r>
        <w:rPr>
          <w:spacing w:val="-3"/>
          <w:sz w:val="24"/>
        </w:rPr>
        <w:t xml:space="preserve"> </w:t>
      </w:r>
      <w:r>
        <w:rPr>
          <w:sz w:val="24"/>
        </w:rPr>
        <w:t>A</w:t>
      </w:r>
      <w:r>
        <w:rPr>
          <w:spacing w:val="-3"/>
          <w:sz w:val="24"/>
        </w:rPr>
        <w:t xml:space="preserve"> </w:t>
      </w:r>
      <w:r>
        <w:rPr>
          <w:sz w:val="24"/>
        </w:rPr>
        <w:t>systematic</w:t>
      </w:r>
      <w:r>
        <w:rPr>
          <w:spacing w:val="-4"/>
          <w:sz w:val="24"/>
        </w:rPr>
        <w:t xml:space="preserve"> </w:t>
      </w:r>
      <w:r>
        <w:rPr>
          <w:sz w:val="24"/>
        </w:rPr>
        <w:t>review.</w:t>
      </w:r>
      <w:r>
        <w:rPr>
          <w:spacing w:val="-4"/>
          <w:sz w:val="24"/>
        </w:rPr>
        <w:t xml:space="preserve"> </w:t>
      </w:r>
      <w:r>
        <w:rPr>
          <w:i/>
          <w:sz w:val="24"/>
        </w:rPr>
        <w:t xml:space="preserve">European Journal of </w:t>
      </w:r>
      <w:proofErr w:type="spellStart"/>
      <w:r>
        <w:rPr>
          <w:i/>
          <w:sz w:val="24"/>
        </w:rPr>
        <w:t>Anaesthesiology</w:t>
      </w:r>
      <w:proofErr w:type="spellEnd"/>
      <w:r>
        <w:rPr>
          <w:i/>
          <w:sz w:val="24"/>
        </w:rPr>
        <w:t xml:space="preserve"> | EJA </w:t>
      </w:r>
      <w:r>
        <w:rPr>
          <w:sz w:val="24"/>
        </w:rPr>
        <w:t xml:space="preserve">2021;38(5):505-11. </w:t>
      </w:r>
      <w:proofErr w:type="spellStart"/>
      <w:r>
        <w:rPr>
          <w:sz w:val="24"/>
        </w:rPr>
        <w:t>doi</w:t>
      </w:r>
      <w:proofErr w:type="spellEnd"/>
      <w:r>
        <w:rPr>
          <w:sz w:val="24"/>
        </w:rPr>
        <w:t>: 10.1097/eja.0000000000001346</w:t>
      </w:r>
    </w:p>
    <w:p w14:paraId="107897B1" w14:textId="77777777" w:rsidR="00F67633" w:rsidRDefault="00960F92">
      <w:pPr>
        <w:pStyle w:val="ListParagraph"/>
        <w:numPr>
          <w:ilvl w:val="0"/>
          <w:numId w:val="16"/>
        </w:numPr>
        <w:tabs>
          <w:tab w:val="left" w:pos="522"/>
        </w:tabs>
        <w:spacing w:before="240"/>
        <w:ind w:left="522" w:hanging="360"/>
        <w:rPr>
          <w:sz w:val="24"/>
        </w:rPr>
      </w:pPr>
      <w:r>
        <w:rPr>
          <w:noProof/>
        </w:rPr>
        <mc:AlternateContent>
          <mc:Choice Requires="wps">
            <w:drawing>
              <wp:anchor distT="0" distB="0" distL="0" distR="0" simplePos="0" relativeHeight="15731200" behindDoc="0" locked="0" layoutInCell="1" allowOverlap="1" wp14:anchorId="31449B71" wp14:editId="300C0768">
                <wp:simplePos x="0" y="0"/>
                <wp:positionH relativeFrom="page">
                  <wp:posOffset>3249167</wp:posOffset>
                </wp:positionH>
                <wp:positionV relativeFrom="paragraph">
                  <wp:posOffset>306753</wp:posOffset>
                </wp:positionV>
                <wp:extent cx="2374900" cy="635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4900" cy="6350"/>
                        </a:xfrm>
                        <a:custGeom>
                          <a:avLst/>
                          <a:gdLst/>
                          <a:ahLst/>
                          <a:cxnLst/>
                          <a:rect l="l" t="t" r="r" b="b"/>
                          <a:pathLst>
                            <a:path w="2374900" h="6350">
                              <a:moveTo>
                                <a:pt x="2374392" y="0"/>
                              </a:moveTo>
                              <a:lnTo>
                                <a:pt x="0" y="0"/>
                              </a:lnTo>
                              <a:lnTo>
                                <a:pt x="0" y="6096"/>
                              </a:lnTo>
                              <a:lnTo>
                                <a:pt x="2374392" y="6096"/>
                              </a:lnTo>
                              <a:lnTo>
                                <a:pt x="2374392"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shape w14:anchorId="411DDA7D" id="Graphic 34" o:spid="_x0000_s1026" style="position:absolute;margin-left:255.85pt;margin-top:24.15pt;width:187pt;height:.5pt;z-index:15731200;visibility:visible;mso-wrap-style:square;mso-wrap-distance-left:0;mso-wrap-distance-top:0;mso-wrap-distance-right:0;mso-wrap-distance-bottom:0;mso-position-horizontal:absolute;mso-position-horizontal-relative:page;mso-position-vertical:absolute;mso-position-vertical-relative:text;v-text-anchor:top" coordsize="2374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" path="m2374392,l,,,6096r2374392,l2374392,xe" fillcolor="blue" stroked="f">
                <v:path arrowok="t"/>
                <w10:wrap anchorx="page"/>
              </v:shape>
            </w:pict>
          </mc:Fallback>
        </mc:AlternateContent>
      </w:r>
      <w:r>
        <w:rPr>
          <w:sz w:val="24"/>
        </w:rPr>
        <w:t>RAFT.</w:t>
      </w:r>
      <w:r>
        <w:rPr>
          <w:spacing w:val="-5"/>
          <w:sz w:val="24"/>
        </w:rPr>
        <w:t xml:space="preserve"> </w:t>
      </w:r>
      <w:r>
        <w:rPr>
          <w:sz w:val="24"/>
        </w:rPr>
        <w:t>RAFT4</w:t>
      </w:r>
      <w:r>
        <w:rPr>
          <w:spacing w:val="-2"/>
          <w:sz w:val="24"/>
        </w:rPr>
        <w:t xml:space="preserve"> </w:t>
      </w:r>
      <w:r>
        <w:rPr>
          <w:sz w:val="24"/>
        </w:rPr>
        <w:t>2021</w:t>
      </w:r>
      <w:r>
        <w:rPr>
          <w:spacing w:val="-2"/>
          <w:sz w:val="24"/>
        </w:rPr>
        <w:t xml:space="preserve"> </w:t>
      </w:r>
      <w:r>
        <w:rPr>
          <w:sz w:val="24"/>
        </w:rPr>
        <w:t>[Available</w:t>
      </w:r>
      <w:r>
        <w:rPr>
          <w:spacing w:val="-3"/>
          <w:sz w:val="24"/>
        </w:rPr>
        <w:t xml:space="preserve"> </w:t>
      </w:r>
      <w:r>
        <w:rPr>
          <w:sz w:val="24"/>
        </w:rPr>
        <w:t>from:</w:t>
      </w:r>
      <w:r>
        <w:rPr>
          <w:spacing w:val="-3"/>
          <w:sz w:val="24"/>
        </w:rPr>
        <w:t xml:space="preserve"> </w:t>
      </w:r>
      <w:r>
        <w:rPr>
          <w:color w:val="0000FF"/>
          <w:sz w:val="24"/>
        </w:rPr>
        <w:t>https://</w:t>
      </w:r>
      <w:hyperlink r:id="rId28">
        <w:r>
          <w:rPr>
            <w:color w:val="0000FF"/>
            <w:sz w:val="24"/>
          </w:rPr>
          <w:t>www.raftrainees.org/raft-4.html</w:t>
        </w:r>
      </w:hyperlink>
      <w:r>
        <w:rPr>
          <w:color w:val="0000FF"/>
          <w:spacing w:val="-3"/>
          <w:sz w:val="24"/>
        </w:rPr>
        <w:t xml:space="preserve"> </w:t>
      </w:r>
      <w:r>
        <w:rPr>
          <w:sz w:val="24"/>
        </w:rPr>
        <w:t>accessed</w:t>
      </w:r>
      <w:r>
        <w:rPr>
          <w:spacing w:val="-2"/>
          <w:sz w:val="24"/>
        </w:rPr>
        <w:t xml:space="preserve"> </w:t>
      </w:r>
      <w:r>
        <w:rPr>
          <w:sz w:val="24"/>
        </w:rPr>
        <w:t>19/04</w:t>
      </w:r>
      <w:r>
        <w:rPr>
          <w:spacing w:val="-2"/>
          <w:sz w:val="24"/>
        </w:rPr>
        <w:t xml:space="preserve"> 2022.</w:t>
      </w:r>
    </w:p>
    <w:p w14:paraId="7D601FB6" w14:textId="77777777" w:rsidR="00F67633" w:rsidRDefault="00960F92">
      <w:pPr>
        <w:pStyle w:val="ListParagraph"/>
        <w:numPr>
          <w:ilvl w:val="0"/>
          <w:numId w:val="16"/>
        </w:numPr>
        <w:tabs>
          <w:tab w:val="left" w:pos="522"/>
          <w:tab w:val="left" w:pos="882"/>
        </w:tabs>
        <w:spacing w:before="242"/>
        <w:ind w:left="882" w:right="445" w:hanging="720"/>
        <w:rPr>
          <w:sz w:val="24"/>
        </w:rPr>
      </w:pPr>
      <w:r>
        <w:rPr>
          <w:sz w:val="24"/>
        </w:rPr>
        <w:t xml:space="preserve">Alliance JL. </w:t>
      </w:r>
      <w:proofErr w:type="spellStart"/>
      <w:r>
        <w:rPr>
          <w:sz w:val="24"/>
        </w:rPr>
        <w:t>Anaesthesia</w:t>
      </w:r>
      <w:proofErr w:type="spellEnd"/>
      <w:r>
        <w:rPr>
          <w:sz w:val="24"/>
        </w:rPr>
        <w:t xml:space="preserve"> and Perioperative Care Top 10 2015 [Available from: </w:t>
      </w:r>
      <w:r>
        <w:rPr>
          <w:color w:val="0000FF"/>
          <w:spacing w:val="-2"/>
          <w:sz w:val="24"/>
          <w:u w:val="single" w:color="0000FF"/>
        </w:rPr>
        <w:t>https://</w:t>
      </w:r>
      <w:hyperlink r:id="rId29">
        <w:r>
          <w:rPr>
            <w:color w:val="0000FF"/>
            <w:spacing w:val="-2"/>
            <w:sz w:val="24"/>
            <w:u w:val="single" w:color="0000FF"/>
          </w:rPr>
          <w:t>www.jla.nihr.ac.uk/priority-setting-partnerships/anaesthesia-and-perioperative-care/top-</w:t>
        </w:r>
      </w:hyperlink>
      <w:r>
        <w:rPr>
          <w:color w:val="0000FF"/>
          <w:spacing w:val="-2"/>
          <w:sz w:val="24"/>
        </w:rPr>
        <w:t xml:space="preserve"> </w:t>
      </w:r>
      <w:r>
        <w:rPr>
          <w:color w:val="0000FF"/>
          <w:sz w:val="24"/>
          <w:u w:val="single" w:color="0000FF"/>
        </w:rPr>
        <w:t>10-priorities/</w:t>
      </w:r>
      <w:r>
        <w:rPr>
          <w:color w:val="0000FF"/>
          <w:sz w:val="24"/>
        </w:rPr>
        <w:t xml:space="preserve"> </w:t>
      </w:r>
      <w:r>
        <w:rPr>
          <w:sz w:val="24"/>
        </w:rPr>
        <w:t>accessed 20/04 2022.</w:t>
      </w:r>
    </w:p>
    <w:p w14:paraId="6BAD9515" w14:textId="77777777" w:rsidR="00F67633" w:rsidRDefault="00960F92">
      <w:pPr>
        <w:pStyle w:val="ListParagraph"/>
        <w:numPr>
          <w:ilvl w:val="0"/>
          <w:numId w:val="16"/>
        </w:numPr>
        <w:tabs>
          <w:tab w:val="left" w:pos="522"/>
          <w:tab w:val="left" w:pos="882"/>
        </w:tabs>
        <w:spacing w:before="242" w:line="242" w:lineRule="auto"/>
        <w:ind w:left="882" w:right="577" w:hanging="720"/>
        <w:rPr>
          <w:sz w:val="24"/>
        </w:rPr>
      </w:pPr>
      <w:r>
        <w:rPr>
          <w:sz w:val="24"/>
        </w:rPr>
        <w:t xml:space="preserve">Statista. Smartphone Ownership By Age In The UK 2012-2021 2021 [Available from: </w:t>
      </w:r>
      <w:r>
        <w:rPr>
          <w:color w:val="0000FF"/>
          <w:spacing w:val="-2"/>
          <w:sz w:val="24"/>
          <w:u w:val="single" w:color="0000FF"/>
        </w:rPr>
        <w:t>https://</w:t>
      </w:r>
      <w:hyperlink r:id="rId30">
        <w:r>
          <w:rPr>
            <w:color w:val="0000FF"/>
            <w:spacing w:val="-2"/>
            <w:sz w:val="24"/>
            <w:u w:val="single" w:color="0000FF"/>
          </w:rPr>
          <w:t>www.statista.com/statistics/271851/smartphone-owners-in-the-united-kingdom-uk-by-</w:t>
        </w:r>
      </w:hyperlink>
      <w:r>
        <w:rPr>
          <w:color w:val="0000FF"/>
          <w:spacing w:val="-2"/>
          <w:sz w:val="24"/>
        </w:rPr>
        <w:t xml:space="preserve"> </w:t>
      </w:r>
      <w:r>
        <w:rPr>
          <w:color w:val="0000FF"/>
          <w:sz w:val="24"/>
          <w:u w:val="single" w:color="0000FF"/>
        </w:rPr>
        <w:t>age/</w:t>
      </w:r>
      <w:r>
        <w:rPr>
          <w:color w:val="0000FF"/>
          <w:sz w:val="24"/>
        </w:rPr>
        <w:t xml:space="preserve"> </w:t>
      </w:r>
      <w:r>
        <w:rPr>
          <w:sz w:val="24"/>
        </w:rPr>
        <w:t>accessed 12/04/2022 2022.</w:t>
      </w:r>
    </w:p>
    <w:p w14:paraId="7D3D2C27" w14:textId="77777777" w:rsidR="00F67633" w:rsidRDefault="00960F92">
      <w:pPr>
        <w:pStyle w:val="ListParagraph"/>
        <w:numPr>
          <w:ilvl w:val="0"/>
          <w:numId w:val="16"/>
        </w:numPr>
        <w:tabs>
          <w:tab w:val="left" w:pos="522"/>
          <w:tab w:val="left" w:pos="882"/>
        </w:tabs>
        <w:spacing w:before="235" w:line="242" w:lineRule="auto"/>
        <w:ind w:left="882" w:right="344" w:hanging="720"/>
        <w:rPr>
          <w:sz w:val="24"/>
        </w:rPr>
      </w:pPr>
      <w:r>
        <w:rPr>
          <w:sz w:val="24"/>
        </w:rPr>
        <w:t>Prescott</w:t>
      </w:r>
      <w:r>
        <w:rPr>
          <w:spacing w:val="-2"/>
          <w:sz w:val="24"/>
        </w:rPr>
        <w:t xml:space="preserve"> </w:t>
      </w:r>
      <w:r>
        <w:rPr>
          <w:sz w:val="24"/>
        </w:rPr>
        <w:t>C.</w:t>
      </w:r>
      <w:r>
        <w:rPr>
          <w:spacing w:val="-2"/>
          <w:sz w:val="24"/>
        </w:rPr>
        <w:t xml:space="preserve"> </w:t>
      </w:r>
      <w:r>
        <w:rPr>
          <w:sz w:val="24"/>
        </w:rPr>
        <w:t>Internet</w:t>
      </w:r>
      <w:r>
        <w:rPr>
          <w:spacing w:val="-2"/>
          <w:sz w:val="24"/>
        </w:rPr>
        <w:t xml:space="preserve"> </w:t>
      </w:r>
      <w:r>
        <w:rPr>
          <w:sz w:val="24"/>
        </w:rPr>
        <w:t>access</w:t>
      </w:r>
      <w:r>
        <w:rPr>
          <w:spacing w:val="-3"/>
          <w:sz w:val="24"/>
        </w:rPr>
        <w:t xml:space="preserve"> </w:t>
      </w:r>
      <w:r>
        <w:rPr>
          <w:sz w:val="24"/>
        </w:rPr>
        <w:t>–</w:t>
      </w:r>
      <w:r>
        <w:rPr>
          <w:spacing w:val="-2"/>
          <w:sz w:val="24"/>
        </w:rPr>
        <w:t xml:space="preserve"> </w:t>
      </w:r>
      <w:r>
        <w:rPr>
          <w:sz w:val="24"/>
        </w:rPr>
        <w:t>households</w:t>
      </w:r>
      <w:r>
        <w:rPr>
          <w:spacing w:val="-2"/>
          <w:sz w:val="24"/>
        </w:rPr>
        <w:t xml:space="preserve"> </w:t>
      </w:r>
      <w:r>
        <w:rPr>
          <w:sz w:val="24"/>
        </w:rPr>
        <w:t>and</w:t>
      </w:r>
      <w:r>
        <w:rPr>
          <w:spacing w:val="-2"/>
          <w:sz w:val="24"/>
        </w:rPr>
        <w:t xml:space="preserve"> </w:t>
      </w:r>
      <w:r>
        <w:rPr>
          <w:sz w:val="24"/>
        </w:rPr>
        <w:t>individuals,</w:t>
      </w:r>
      <w:r>
        <w:rPr>
          <w:spacing w:val="-2"/>
          <w:sz w:val="24"/>
        </w:rPr>
        <w:t xml:space="preserve"> </w:t>
      </w:r>
      <w:r>
        <w:rPr>
          <w:sz w:val="24"/>
        </w:rPr>
        <w:t>Great</w:t>
      </w:r>
      <w:r>
        <w:rPr>
          <w:spacing w:val="-2"/>
          <w:sz w:val="24"/>
        </w:rPr>
        <w:t xml:space="preserve"> </w:t>
      </w:r>
      <w:r>
        <w:rPr>
          <w:sz w:val="24"/>
        </w:rPr>
        <w:t>Britain:</w:t>
      </w:r>
      <w:r>
        <w:rPr>
          <w:spacing w:val="-2"/>
          <w:sz w:val="24"/>
        </w:rPr>
        <w:t xml:space="preserve"> </w:t>
      </w:r>
      <w:r>
        <w:rPr>
          <w:sz w:val="24"/>
        </w:rPr>
        <w:t>2020</w:t>
      </w:r>
      <w:r>
        <w:rPr>
          <w:spacing w:val="-2"/>
          <w:sz w:val="24"/>
        </w:rPr>
        <w:t xml:space="preserve"> </w:t>
      </w:r>
      <w:r>
        <w:rPr>
          <w:sz w:val="24"/>
        </w:rPr>
        <w:t>2020</w:t>
      </w:r>
      <w:r>
        <w:rPr>
          <w:spacing w:val="-2"/>
          <w:sz w:val="24"/>
        </w:rPr>
        <w:t xml:space="preserve"> </w:t>
      </w:r>
      <w:r>
        <w:rPr>
          <w:sz w:val="24"/>
        </w:rPr>
        <w:t>[Available</w:t>
      </w:r>
      <w:r>
        <w:rPr>
          <w:spacing w:val="-3"/>
          <w:sz w:val="24"/>
        </w:rPr>
        <w:t xml:space="preserve"> </w:t>
      </w:r>
      <w:r>
        <w:rPr>
          <w:sz w:val="24"/>
        </w:rPr>
        <w:t xml:space="preserve">from: </w:t>
      </w:r>
      <w:r>
        <w:rPr>
          <w:color w:val="0000FF"/>
          <w:spacing w:val="-2"/>
          <w:sz w:val="24"/>
          <w:u w:val="single" w:color="0000FF"/>
        </w:rPr>
        <w:t>https://</w:t>
      </w:r>
      <w:hyperlink r:id="rId31">
        <w:r>
          <w:rPr>
            <w:color w:val="0000FF"/>
            <w:spacing w:val="-2"/>
            <w:sz w:val="24"/>
            <w:u w:val="single" w:color="0000FF"/>
          </w:rPr>
          <w:t>www.ons.gov.uk/peoplepopulationandcommunity/householdcharacteristics/homeinternet</w:t>
        </w:r>
      </w:hyperlink>
      <w:r>
        <w:rPr>
          <w:color w:val="0000FF"/>
          <w:spacing w:val="-2"/>
          <w:sz w:val="24"/>
        </w:rPr>
        <w:t xml:space="preserve"> </w:t>
      </w:r>
      <w:r>
        <w:rPr>
          <w:color w:val="0000FF"/>
          <w:sz w:val="24"/>
          <w:u w:val="single" w:color="0000FF"/>
        </w:rPr>
        <w:t>andsocialmediausage/bulletins/internetaccesshouseholdsandindividuals/2020</w:t>
      </w:r>
      <w:r>
        <w:rPr>
          <w:color w:val="0000FF"/>
          <w:sz w:val="24"/>
        </w:rPr>
        <w:t xml:space="preserve"> </w:t>
      </w:r>
      <w:r>
        <w:rPr>
          <w:sz w:val="24"/>
        </w:rPr>
        <w:t>accessed 12/04/2022 2022.</w:t>
      </w:r>
    </w:p>
    <w:p w14:paraId="2ED3D92B" w14:textId="77777777" w:rsidR="00F67633" w:rsidRDefault="00F67633">
      <w:pPr>
        <w:spacing w:line="242" w:lineRule="auto"/>
        <w:rPr>
          <w:sz w:val="24"/>
        </w:rPr>
        <w:sectPr w:rsidR="00F67633">
          <w:pgSz w:w="11900" w:h="16840"/>
          <w:pgMar w:top="1820" w:right="580" w:bottom="940" w:left="860" w:header="571" w:footer="757" w:gutter="0"/>
          <w:cols w:space="720"/>
        </w:sectPr>
      </w:pPr>
    </w:p>
    <w:p w14:paraId="103F09FC" w14:textId="77777777" w:rsidR="00F67633" w:rsidRDefault="00960F92">
      <w:pPr>
        <w:pStyle w:val="ListParagraph"/>
        <w:numPr>
          <w:ilvl w:val="0"/>
          <w:numId w:val="16"/>
        </w:numPr>
        <w:tabs>
          <w:tab w:val="left" w:pos="522"/>
          <w:tab w:val="left" w:pos="882"/>
        </w:tabs>
        <w:spacing w:before="24" w:line="242" w:lineRule="auto"/>
        <w:ind w:left="882" w:right="384" w:hanging="720"/>
        <w:rPr>
          <w:sz w:val="24"/>
        </w:rPr>
      </w:pPr>
      <w:r>
        <w:rPr>
          <w:sz w:val="24"/>
        </w:rPr>
        <w:lastRenderedPageBreak/>
        <w:t>Gessner</w:t>
      </w:r>
      <w:r>
        <w:rPr>
          <w:spacing w:val="-3"/>
          <w:sz w:val="24"/>
        </w:rPr>
        <w:t xml:space="preserve"> </w:t>
      </w:r>
      <w:r>
        <w:rPr>
          <w:sz w:val="24"/>
        </w:rPr>
        <w:t>D,</w:t>
      </w:r>
      <w:r>
        <w:rPr>
          <w:spacing w:val="-3"/>
          <w:sz w:val="24"/>
        </w:rPr>
        <w:t xml:space="preserve"> </w:t>
      </w:r>
      <w:r>
        <w:rPr>
          <w:sz w:val="24"/>
        </w:rPr>
        <w:t>Hunter</w:t>
      </w:r>
      <w:r>
        <w:rPr>
          <w:spacing w:val="-3"/>
          <w:sz w:val="24"/>
        </w:rPr>
        <w:t xml:space="preserve"> </w:t>
      </w:r>
      <w:r>
        <w:rPr>
          <w:sz w:val="24"/>
        </w:rPr>
        <w:t>OO,</w:t>
      </w:r>
      <w:r>
        <w:rPr>
          <w:spacing w:val="-3"/>
          <w:sz w:val="24"/>
        </w:rPr>
        <w:t xml:space="preserve"> </w:t>
      </w:r>
      <w:r>
        <w:rPr>
          <w:sz w:val="24"/>
        </w:rPr>
        <w:t>Kou</w:t>
      </w:r>
      <w:r>
        <w:rPr>
          <w:spacing w:val="-3"/>
          <w:sz w:val="24"/>
        </w:rPr>
        <w:t xml:space="preserve"> </w:t>
      </w:r>
      <w:r>
        <w:rPr>
          <w:sz w:val="24"/>
        </w:rPr>
        <w:t>A,</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Automated</w:t>
      </w:r>
      <w:r>
        <w:rPr>
          <w:spacing w:val="-3"/>
          <w:sz w:val="24"/>
        </w:rPr>
        <w:t xml:space="preserve"> </w:t>
      </w:r>
      <w:r>
        <w:rPr>
          <w:sz w:val="24"/>
        </w:rPr>
        <w:t>text</w:t>
      </w:r>
      <w:r>
        <w:rPr>
          <w:spacing w:val="-3"/>
          <w:sz w:val="24"/>
        </w:rPr>
        <w:t xml:space="preserve"> </w:t>
      </w:r>
      <w:r>
        <w:rPr>
          <w:sz w:val="24"/>
        </w:rPr>
        <w:t>messaging</w:t>
      </w:r>
      <w:r>
        <w:rPr>
          <w:spacing w:val="-3"/>
          <w:sz w:val="24"/>
        </w:rPr>
        <w:t xml:space="preserve"> </w:t>
      </w:r>
      <w:r>
        <w:rPr>
          <w:sz w:val="24"/>
        </w:rPr>
        <w:t>follow-up</w:t>
      </w:r>
      <w:r>
        <w:rPr>
          <w:spacing w:val="-3"/>
          <w:sz w:val="24"/>
        </w:rPr>
        <w:t xml:space="preserve"> </w:t>
      </w:r>
      <w:r>
        <w:rPr>
          <w:sz w:val="24"/>
        </w:rPr>
        <w:t>for</w:t>
      </w:r>
      <w:r>
        <w:rPr>
          <w:spacing w:val="-3"/>
          <w:sz w:val="24"/>
        </w:rPr>
        <w:t xml:space="preserve"> </w:t>
      </w:r>
      <w:r>
        <w:rPr>
          <w:sz w:val="24"/>
        </w:rPr>
        <w:t>patients</w:t>
      </w:r>
      <w:r>
        <w:rPr>
          <w:spacing w:val="-3"/>
          <w:sz w:val="24"/>
        </w:rPr>
        <w:t xml:space="preserve"> </w:t>
      </w:r>
      <w:r>
        <w:rPr>
          <w:sz w:val="24"/>
        </w:rPr>
        <w:t>who</w:t>
      </w:r>
      <w:r>
        <w:rPr>
          <w:spacing w:val="-3"/>
          <w:sz w:val="24"/>
        </w:rPr>
        <w:t xml:space="preserve"> </w:t>
      </w:r>
      <w:r>
        <w:rPr>
          <w:sz w:val="24"/>
        </w:rPr>
        <w:t xml:space="preserve">receive peripheral nerve blocks. </w:t>
      </w:r>
      <w:r>
        <w:rPr>
          <w:i/>
          <w:sz w:val="24"/>
        </w:rPr>
        <w:t xml:space="preserve">Reg </w:t>
      </w:r>
      <w:proofErr w:type="spellStart"/>
      <w:r>
        <w:rPr>
          <w:i/>
          <w:sz w:val="24"/>
        </w:rPr>
        <w:t>Anesth</w:t>
      </w:r>
      <w:proofErr w:type="spellEnd"/>
      <w:r>
        <w:rPr>
          <w:i/>
          <w:sz w:val="24"/>
        </w:rPr>
        <w:t xml:space="preserve"> Pain Med </w:t>
      </w:r>
      <w:r>
        <w:rPr>
          <w:sz w:val="24"/>
        </w:rPr>
        <w:t xml:space="preserve">2021;46(6):524-28. </w:t>
      </w:r>
      <w:proofErr w:type="spellStart"/>
      <w:r>
        <w:rPr>
          <w:sz w:val="24"/>
        </w:rPr>
        <w:t>doi</w:t>
      </w:r>
      <w:proofErr w:type="spellEnd"/>
      <w:r>
        <w:rPr>
          <w:sz w:val="24"/>
        </w:rPr>
        <w:t>: 10.1136/rapm-2021- 102472 [published Online First: 20210301]</w:t>
      </w:r>
    </w:p>
    <w:p w14:paraId="5D6EC756" w14:textId="77777777" w:rsidR="00F67633" w:rsidRDefault="00960F92">
      <w:pPr>
        <w:pStyle w:val="ListParagraph"/>
        <w:numPr>
          <w:ilvl w:val="0"/>
          <w:numId w:val="16"/>
        </w:numPr>
        <w:tabs>
          <w:tab w:val="left" w:pos="522"/>
          <w:tab w:val="left" w:pos="882"/>
        </w:tabs>
        <w:spacing w:before="234" w:line="242" w:lineRule="auto"/>
        <w:ind w:left="882" w:right="497" w:hanging="720"/>
        <w:rPr>
          <w:sz w:val="24"/>
        </w:rPr>
      </w:pPr>
      <w:r>
        <w:rPr>
          <w:sz w:val="24"/>
        </w:rPr>
        <w:t>Carrier</w:t>
      </w:r>
      <w:r>
        <w:rPr>
          <w:spacing w:val="-3"/>
          <w:sz w:val="24"/>
        </w:rPr>
        <w:t xml:space="preserve"> </w:t>
      </w:r>
      <w:r>
        <w:rPr>
          <w:sz w:val="24"/>
        </w:rPr>
        <w:t>G,</w:t>
      </w:r>
      <w:r>
        <w:rPr>
          <w:spacing w:val="-3"/>
          <w:sz w:val="24"/>
        </w:rPr>
        <w:t xml:space="preserve"> </w:t>
      </w:r>
      <w:proofErr w:type="spellStart"/>
      <w:r>
        <w:rPr>
          <w:sz w:val="24"/>
        </w:rPr>
        <w:t>Cotte</w:t>
      </w:r>
      <w:proofErr w:type="spellEnd"/>
      <w:r>
        <w:rPr>
          <w:spacing w:val="-4"/>
          <w:sz w:val="24"/>
        </w:rPr>
        <w:t xml:space="preserve"> </w:t>
      </w:r>
      <w:r>
        <w:rPr>
          <w:sz w:val="24"/>
        </w:rPr>
        <w:t>E,</w:t>
      </w:r>
      <w:r>
        <w:rPr>
          <w:spacing w:val="-3"/>
          <w:sz w:val="24"/>
        </w:rPr>
        <w:t xml:space="preserve"> </w:t>
      </w:r>
      <w:r>
        <w:rPr>
          <w:sz w:val="24"/>
        </w:rPr>
        <w:t>Beyer-</w:t>
      </w:r>
      <w:proofErr w:type="spellStart"/>
      <w:r>
        <w:rPr>
          <w:sz w:val="24"/>
        </w:rPr>
        <w:t>Berjot</w:t>
      </w:r>
      <w:proofErr w:type="spellEnd"/>
      <w:r>
        <w:rPr>
          <w:spacing w:val="-3"/>
          <w:sz w:val="24"/>
        </w:rPr>
        <w:t xml:space="preserve"> </w:t>
      </w:r>
      <w:r>
        <w:rPr>
          <w:sz w:val="24"/>
        </w:rPr>
        <w:t>L,</w:t>
      </w:r>
      <w:r>
        <w:rPr>
          <w:spacing w:val="-3"/>
          <w:sz w:val="24"/>
        </w:rPr>
        <w:t xml:space="preserve"> </w:t>
      </w:r>
      <w:r>
        <w:rPr>
          <w:sz w:val="24"/>
        </w:rPr>
        <w:t>et</w:t>
      </w:r>
      <w:r>
        <w:rPr>
          <w:spacing w:val="-3"/>
          <w:sz w:val="24"/>
        </w:rPr>
        <w:t xml:space="preserve"> </w:t>
      </w:r>
      <w:r>
        <w:rPr>
          <w:sz w:val="24"/>
        </w:rPr>
        <w:t>al.</w:t>
      </w:r>
      <w:r>
        <w:rPr>
          <w:spacing w:val="-3"/>
          <w:sz w:val="24"/>
        </w:rPr>
        <w:t xml:space="preserve"> </w:t>
      </w:r>
      <w:proofErr w:type="gramStart"/>
      <w:r>
        <w:rPr>
          <w:sz w:val="24"/>
        </w:rPr>
        <w:t>Post-discharge</w:t>
      </w:r>
      <w:proofErr w:type="gramEnd"/>
      <w:r>
        <w:rPr>
          <w:spacing w:val="-4"/>
          <w:sz w:val="24"/>
        </w:rPr>
        <w:t xml:space="preserve"> </w:t>
      </w:r>
      <w:r>
        <w:rPr>
          <w:sz w:val="24"/>
        </w:rPr>
        <w:t>follow-up</w:t>
      </w:r>
      <w:r>
        <w:rPr>
          <w:spacing w:val="-3"/>
          <w:sz w:val="24"/>
        </w:rPr>
        <w:t xml:space="preserve"> </w:t>
      </w:r>
      <w:r>
        <w:rPr>
          <w:sz w:val="24"/>
        </w:rPr>
        <w:t>using</w:t>
      </w:r>
      <w:r>
        <w:rPr>
          <w:spacing w:val="-3"/>
          <w:sz w:val="24"/>
        </w:rPr>
        <w:t xml:space="preserve"> </w:t>
      </w:r>
      <w:r>
        <w:rPr>
          <w:sz w:val="24"/>
        </w:rPr>
        <w:t>text</w:t>
      </w:r>
      <w:r>
        <w:rPr>
          <w:spacing w:val="-3"/>
          <w:sz w:val="24"/>
        </w:rPr>
        <w:t xml:space="preserve"> </w:t>
      </w:r>
      <w:r>
        <w:rPr>
          <w:sz w:val="24"/>
        </w:rPr>
        <w:t>messaging</w:t>
      </w:r>
      <w:r>
        <w:rPr>
          <w:spacing w:val="-3"/>
          <w:sz w:val="24"/>
        </w:rPr>
        <w:t xml:space="preserve"> </w:t>
      </w:r>
      <w:r>
        <w:rPr>
          <w:sz w:val="24"/>
        </w:rPr>
        <w:t>within</w:t>
      </w:r>
      <w:r>
        <w:rPr>
          <w:spacing w:val="-3"/>
          <w:sz w:val="24"/>
        </w:rPr>
        <w:t xml:space="preserve"> </w:t>
      </w:r>
      <w:r>
        <w:rPr>
          <w:sz w:val="24"/>
        </w:rPr>
        <w:t xml:space="preserve">an enhanced recovery program after colorectal surgery. </w:t>
      </w:r>
      <w:r>
        <w:rPr>
          <w:i/>
          <w:sz w:val="24"/>
        </w:rPr>
        <w:t xml:space="preserve">J </w:t>
      </w:r>
      <w:proofErr w:type="spellStart"/>
      <w:r>
        <w:rPr>
          <w:i/>
          <w:sz w:val="24"/>
        </w:rPr>
        <w:t>Visc</w:t>
      </w:r>
      <w:proofErr w:type="spellEnd"/>
      <w:r>
        <w:rPr>
          <w:i/>
          <w:sz w:val="24"/>
        </w:rPr>
        <w:t xml:space="preserve"> Surg </w:t>
      </w:r>
      <w:r>
        <w:rPr>
          <w:sz w:val="24"/>
        </w:rPr>
        <w:t xml:space="preserve">2016;153(4):249-52. </w:t>
      </w:r>
      <w:proofErr w:type="spellStart"/>
      <w:r>
        <w:rPr>
          <w:sz w:val="24"/>
        </w:rPr>
        <w:t>doi</w:t>
      </w:r>
      <w:proofErr w:type="spellEnd"/>
      <w:r>
        <w:rPr>
          <w:sz w:val="24"/>
        </w:rPr>
        <w:t>: 10.1016/j.jviscsurg.2016.05.016 [published Online First: 20160808]</w:t>
      </w:r>
    </w:p>
    <w:p w14:paraId="7DE21052" w14:textId="77777777" w:rsidR="00F67633" w:rsidRDefault="00960F92">
      <w:pPr>
        <w:pStyle w:val="ListParagraph"/>
        <w:numPr>
          <w:ilvl w:val="0"/>
          <w:numId w:val="16"/>
        </w:numPr>
        <w:tabs>
          <w:tab w:val="left" w:pos="522"/>
          <w:tab w:val="left" w:pos="882"/>
        </w:tabs>
        <w:spacing w:before="239"/>
        <w:ind w:left="882" w:right="650" w:hanging="720"/>
        <w:jc w:val="both"/>
        <w:rPr>
          <w:sz w:val="24"/>
        </w:rPr>
      </w:pPr>
      <w:proofErr w:type="spellStart"/>
      <w:r>
        <w:rPr>
          <w:sz w:val="24"/>
        </w:rPr>
        <w:t>Cittanova</w:t>
      </w:r>
      <w:proofErr w:type="spellEnd"/>
      <w:r>
        <w:rPr>
          <w:spacing w:val="-4"/>
          <w:sz w:val="24"/>
        </w:rPr>
        <w:t xml:space="preserve"> </w:t>
      </w:r>
      <w:r>
        <w:rPr>
          <w:sz w:val="24"/>
        </w:rPr>
        <w:t>M-L,</w:t>
      </w:r>
      <w:r>
        <w:rPr>
          <w:spacing w:val="-3"/>
          <w:sz w:val="24"/>
        </w:rPr>
        <w:t xml:space="preserve"> </w:t>
      </w:r>
      <w:proofErr w:type="spellStart"/>
      <w:r>
        <w:rPr>
          <w:sz w:val="24"/>
        </w:rPr>
        <w:t>Chauvier</w:t>
      </w:r>
      <w:proofErr w:type="spellEnd"/>
      <w:r>
        <w:rPr>
          <w:spacing w:val="-3"/>
          <w:sz w:val="24"/>
        </w:rPr>
        <w:t xml:space="preserve"> </w:t>
      </w:r>
      <w:r>
        <w:rPr>
          <w:sz w:val="24"/>
        </w:rPr>
        <w:t>S,</w:t>
      </w:r>
      <w:r>
        <w:rPr>
          <w:spacing w:val="-3"/>
          <w:sz w:val="24"/>
        </w:rPr>
        <w:t xml:space="preserve"> </w:t>
      </w:r>
      <w:proofErr w:type="spellStart"/>
      <w:r>
        <w:rPr>
          <w:sz w:val="24"/>
        </w:rPr>
        <w:t>Combettes</w:t>
      </w:r>
      <w:proofErr w:type="spellEnd"/>
      <w:r>
        <w:rPr>
          <w:spacing w:val="-3"/>
          <w:sz w:val="24"/>
        </w:rPr>
        <w:t xml:space="preserve"> </w:t>
      </w:r>
      <w:r>
        <w:rPr>
          <w:sz w:val="24"/>
        </w:rPr>
        <w:t>E,</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Association</w:t>
      </w:r>
      <w:r>
        <w:rPr>
          <w:spacing w:val="-3"/>
          <w:sz w:val="24"/>
        </w:rPr>
        <w:t xml:space="preserve"> </w:t>
      </w:r>
      <w:r>
        <w:rPr>
          <w:sz w:val="24"/>
        </w:rPr>
        <w:t>of</w:t>
      </w:r>
      <w:r>
        <w:rPr>
          <w:spacing w:val="-3"/>
          <w:sz w:val="24"/>
        </w:rPr>
        <w:t xml:space="preserve"> </w:t>
      </w:r>
      <w:r>
        <w:rPr>
          <w:sz w:val="24"/>
        </w:rPr>
        <w:t>Automated</w:t>
      </w:r>
      <w:r>
        <w:rPr>
          <w:spacing w:val="-3"/>
          <w:sz w:val="24"/>
        </w:rPr>
        <w:t xml:space="preserve"> </w:t>
      </w:r>
      <w:r>
        <w:rPr>
          <w:sz w:val="24"/>
        </w:rPr>
        <w:t>Text</w:t>
      </w:r>
      <w:r>
        <w:rPr>
          <w:spacing w:val="-3"/>
          <w:sz w:val="24"/>
        </w:rPr>
        <w:t xml:space="preserve"> </w:t>
      </w:r>
      <w:r>
        <w:rPr>
          <w:sz w:val="24"/>
        </w:rPr>
        <w:t>Messaging</w:t>
      </w:r>
      <w:r>
        <w:rPr>
          <w:spacing w:val="-3"/>
          <w:sz w:val="24"/>
        </w:rPr>
        <w:t xml:space="preserve"> </w:t>
      </w:r>
      <w:proofErr w:type="gramStart"/>
      <w:r>
        <w:rPr>
          <w:sz w:val="24"/>
        </w:rPr>
        <w:t>With</w:t>
      </w:r>
      <w:proofErr w:type="gramEnd"/>
      <w:r>
        <w:rPr>
          <w:sz w:val="24"/>
        </w:rPr>
        <w:t xml:space="preserve"> Patient Response Rate After Same-Day Surgery. </w:t>
      </w:r>
      <w:r>
        <w:rPr>
          <w:i/>
          <w:sz w:val="24"/>
        </w:rPr>
        <w:t xml:space="preserve">JAMA Network Open </w:t>
      </w:r>
      <w:r>
        <w:rPr>
          <w:sz w:val="24"/>
        </w:rPr>
        <w:t>2021;4(1</w:t>
      </w:r>
      <w:proofErr w:type="gramStart"/>
      <w:r>
        <w:rPr>
          <w:sz w:val="24"/>
        </w:rPr>
        <w:t>):e</w:t>
      </w:r>
      <w:proofErr w:type="gramEnd"/>
      <w:r>
        <w:rPr>
          <w:sz w:val="24"/>
        </w:rPr>
        <w:t xml:space="preserve">2033312- e12. </w:t>
      </w:r>
      <w:proofErr w:type="spellStart"/>
      <w:r>
        <w:rPr>
          <w:sz w:val="24"/>
        </w:rPr>
        <w:t>doi</w:t>
      </w:r>
      <w:proofErr w:type="spellEnd"/>
      <w:r>
        <w:rPr>
          <w:sz w:val="24"/>
        </w:rPr>
        <w:t>: 10.1001/jamanetworkopen.2020.33312</w:t>
      </w:r>
    </w:p>
    <w:p w14:paraId="64991113" w14:textId="77777777" w:rsidR="00F67633" w:rsidRDefault="00960F92">
      <w:pPr>
        <w:pStyle w:val="ListParagraph"/>
        <w:numPr>
          <w:ilvl w:val="0"/>
          <w:numId w:val="16"/>
        </w:numPr>
        <w:tabs>
          <w:tab w:val="left" w:pos="522"/>
          <w:tab w:val="left" w:pos="882"/>
        </w:tabs>
        <w:spacing w:before="242" w:line="242" w:lineRule="auto"/>
        <w:ind w:left="882" w:right="717" w:hanging="720"/>
        <w:rPr>
          <w:sz w:val="24"/>
        </w:rPr>
      </w:pPr>
      <w:proofErr w:type="spellStart"/>
      <w:r>
        <w:rPr>
          <w:sz w:val="24"/>
        </w:rPr>
        <w:t>Leconte</w:t>
      </w:r>
      <w:proofErr w:type="spellEnd"/>
      <w:r>
        <w:rPr>
          <w:spacing w:val="-4"/>
          <w:sz w:val="24"/>
        </w:rPr>
        <w:t xml:space="preserve"> </w:t>
      </w:r>
      <w:r>
        <w:rPr>
          <w:sz w:val="24"/>
        </w:rPr>
        <w:t>D,</w:t>
      </w:r>
      <w:r>
        <w:rPr>
          <w:spacing w:val="-3"/>
          <w:sz w:val="24"/>
        </w:rPr>
        <w:t xml:space="preserve"> </w:t>
      </w:r>
      <w:r>
        <w:rPr>
          <w:sz w:val="24"/>
        </w:rPr>
        <w:t>Beloeil</w:t>
      </w:r>
      <w:r>
        <w:rPr>
          <w:spacing w:val="-3"/>
          <w:sz w:val="24"/>
        </w:rPr>
        <w:t xml:space="preserve"> </w:t>
      </w:r>
      <w:r>
        <w:rPr>
          <w:sz w:val="24"/>
        </w:rPr>
        <w:t>H,</w:t>
      </w:r>
      <w:r>
        <w:rPr>
          <w:spacing w:val="-3"/>
          <w:sz w:val="24"/>
        </w:rPr>
        <w:t xml:space="preserve"> </w:t>
      </w:r>
      <w:proofErr w:type="spellStart"/>
      <w:r>
        <w:rPr>
          <w:sz w:val="24"/>
        </w:rPr>
        <w:t>Dreano</w:t>
      </w:r>
      <w:proofErr w:type="spellEnd"/>
      <w:r>
        <w:rPr>
          <w:spacing w:val="-4"/>
          <w:sz w:val="24"/>
        </w:rPr>
        <w:t xml:space="preserve"> </w:t>
      </w:r>
      <w:r>
        <w:rPr>
          <w:sz w:val="24"/>
        </w:rPr>
        <w:t>T,</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Post</w:t>
      </w:r>
      <w:r>
        <w:rPr>
          <w:spacing w:val="-3"/>
          <w:sz w:val="24"/>
        </w:rPr>
        <w:t xml:space="preserve"> </w:t>
      </w:r>
      <w:r>
        <w:rPr>
          <w:sz w:val="24"/>
        </w:rPr>
        <w:t>Ambulatory</w:t>
      </w:r>
      <w:r>
        <w:rPr>
          <w:spacing w:val="-3"/>
          <w:sz w:val="24"/>
        </w:rPr>
        <w:t xml:space="preserve"> </w:t>
      </w:r>
      <w:r>
        <w:rPr>
          <w:sz w:val="24"/>
        </w:rPr>
        <w:t>Discharge</w:t>
      </w:r>
      <w:r>
        <w:rPr>
          <w:spacing w:val="-4"/>
          <w:sz w:val="24"/>
        </w:rPr>
        <w:t xml:space="preserve"> </w:t>
      </w:r>
      <w:r>
        <w:rPr>
          <w:sz w:val="24"/>
        </w:rPr>
        <w:t>Follow-up</w:t>
      </w:r>
      <w:r>
        <w:rPr>
          <w:spacing w:val="-3"/>
          <w:sz w:val="24"/>
        </w:rPr>
        <w:t xml:space="preserve"> </w:t>
      </w:r>
      <w:r>
        <w:rPr>
          <w:sz w:val="24"/>
        </w:rPr>
        <w:t>Using</w:t>
      </w:r>
      <w:r>
        <w:rPr>
          <w:spacing w:val="-3"/>
          <w:sz w:val="24"/>
        </w:rPr>
        <w:t xml:space="preserve"> </w:t>
      </w:r>
      <w:r>
        <w:rPr>
          <w:sz w:val="24"/>
        </w:rPr>
        <w:t xml:space="preserve">Automated Text Messaging. </w:t>
      </w:r>
      <w:r>
        <w:rPr>
          <w:i/>
          <w:sz w:val="24"/>
        </w:rPr>
        <w:t xml:space="preserve">J Med Syst </w:t>
      </w:r>
      <w:r>
        <w:rPr>
          <w:sz w:val="24"/>
        </w:rPr>
        <w:t xml:space="preserve">2019;43(7):217. </w:t>
      </w:r>
      <w:proofErr w:type="spellStart"/>
      <w:r>
        <w:rPr>
          <w:sz w:val="24"/>
        </w:rPr>
        <w:t>doi</w:t>
      </w:r>
      <w:proofErr w:type="spellEnd"/>
      <w:r>
        <w:rPr>
          <w:sz w:val="24"/>
        </w:rPr>
        <w:t>: 10.1007/s10916-019-1278-5 [published Online First: 20190606]</w:t>
      </w:r>
    </w:p>
    <w:p w14:paraId="5F30E655" w14:textId="77777777" w:rsidR="00F67633" w:rsidRDefault="00960F92">
      <w:pPr>
        <w:pStyle w:val="ListParagraph"/>
        <w:numPr>
          <w:ilvl w:val="0"/>
          <w:numId w:val="16"/>
        </w:numPr>
        <w:tabs>
          <w:tab w:val="left" w:pos="522"/>
          <w:tab w:val="left" w:pos="882"/>
        </w:tabs>
        <w:spacing w:before="234" w:line="242" w:lineRule="auto"/>
        <w:ind w:left="882" w:right="616" w:hanging="720"/>
        <w:rPr>
          <w:sz w:val="24"/>
        </w:rPr>
      </w:pPr>
      <w:r>
        <w:rPr>
          <w:sz w:val="24"/>
        </w:rPr>
        <w:t>Premkumar</w:t>
      </w:r>
      <w:r>
        <w:rPr>
          <w:spacing w:val="-3"/>
          <w:sz w:val="24"/>
        </w:rPr>
        <w:t xml:space="preserve"> </w:t>
      </w:r>
      <w:r>
        <w:rPr>
          <w:sz w:val="24"/>
        </w:rPr>
        <w:t>A,</w:t>
      </w:r>
      <w:r>
        <w:rPr>
          <w:spacing w:val="-3"/>
          <w:sz w:val="24"/>
        </w:rPr>
        <w:t xml:space="preserve"> </w:t>
      </w:r>
      <w:proofErr w:type="spellStart"/>
      <w:r>
        <w:rPr>
          <w:sz w:val="24"/>
        </w:rPr>
        <w:t>Lovecchio</w:t>
      </w:r>
      <w:proofErr w:type="spellEnd"/>
      <w:r>
        <w:rPr>
          <w:spacing w:val="-3"/>
          <w:sz w:val="24"/>
        </w:rPr>
        <w:t xml:space="preserve"> </w:t>
      </w:r>
      <w:r>
        <w:rPr>
          <w:sz w:val="24"/>
        </w:rPr>
        <w:t>FC,</w:t>
      </w:r>
      <w:r>
        <w:rPr>
          <w:spacing w:val="-3"/>
          <w:sz w:val="24"/>
        </w:rPr>
        <w:t xml:space="preserve"> </w:t>
      </w:r>
      <w:r>
        <w:rPr>
          <w:sz w:val="24"/>
        </w:rPr>
        <w:t>Stepan</w:t>
      </w:r>
      <w:r>
        <w:rPr>
          <w:spacing w:val="-3"/>
          <w:sz w:val="24"/>
        </w:rPr>
        <w:t xml:space="preserve"> </w:t>
      </w:r>
      <w:r>
        <w:rPr>
          <w:sz w:val="24"/>
        </w:rPr>
        <w:t>JG,</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A</w:t>
      </w:r>
      <w:r>
        <w:rPr>
          <w:spacing w:val="-3"/>
          <w:sz w:val="24"/>
        </w:rPr>
        <w:t xml:space="preserve"> </w:t>
      </w:r>
      <w:r>
        <w:rPr>
          <w:sz w:val="24"/>
        </w:rPr>
        <w:t>Novel</w:t>
      </w:r>
      <w:r>
        <w:rPr>
          <w:spacing w:val="-3"/>
          <w:sz w:val="24"/>
        </w:rPr>
        <w:t xml:space="preserve"> </w:t>
      </w:r>
      <w:r>
        <w:rPr>
          <w:sz w:val="24"/>
        </w:rPr>
        <w:t>Mobile</w:t>
      </w:r>
      <w:r>
        <w:rPr>
          <w:spacing w:val="-4"/>
          <w:sz w:val="24"/>
        </w:rPr>
        <w:t xml:space="preserve"> </w:t>
      </w:r>
      <w:r>
        <w:rPr>
          <w:sz w:val="24"/>
        </w:rPr>
        <w:t>Phone</w:t>
      </w:r>
      <w:r>
        <w:rPr>
          <w:spacing w:val="-4"/>
          <w:sz w:val="24"/>
        </w:rPr>
        <w:t xml:space="preserve"> </w:t>
      </w:r>
      <w:r>
        <w:rPr>
          <w:sz w:val="24"/>
        </w:rPr>
        <w:t>Text</w:t>
      </w:r>
      <w:r>
        <w:rPr>
          <w:spacing w:val="-3"/>
          <w:sz w:val="24"/>
        </w:rPr>
        <w:t xml:space="preserve"> </w:t>
      </w:r>
      <w:r>
        <w:rPr>
          <w:sz w:val="24"/>
        </w:rPr>
        <w:t>Messaging</w:t>
      </w:r>
      <w:r>
        <w:rPr>
          <w:spacing w:val="-4"/>
          <w:sz w:val="24"/>
        </w:rPr>
        <w:t xml:space="preserve"> </w:t>
      </w:r>
      <w:r>
        <w:rPr>
          <w:sz w:val="24"/>
        </w:rPr>
        <w:t xml:space="preserve">Platform Improves Collection of Patient-Reported Post-operative Pain and Opioid Use Following Orthopedic Surgery. </w:t>
      </w:r>
      <w:r>
        <w:rPr>
          <w:i/>
          <w:sz w:val="24"/>
        </w:rPr>
        <w:t xml:space="preserve">HSS J </w:t>
      </w:r>
      <w:r>
        <w:rPr>
          <w:sz w:val="24"/>
        </w:rPr>
        <w:t xml:space="preserve">2019;15(1):37-41. </w:t>
      </w:r>
      <w:proofErr w:type="spellStart"/>
      <w:r>
        <w:rPr>
          <w:sz w:val="24"/>
        </w:rPr>
        <w:t>doi</w:t>
      </w:r>
      <w:proofErr w:type="spellEnd"/>
      <w:r>
        <w:rPr>
          <w:sz w:val="24"/>
        </w:rPr>
        <w:t>: 10.1007/s11420-018-9635-3 [published Online First: 2018/10/22]</w:t>
      </w:r>
    </w:p>
    <w:p w14:paraId="72014250" w14:textId="77777777" w:rsidR="00F67633" w:rsidRDefault="00960F92">
      <w:pPr>
        <w:pStyle w:val="ListParagraph"/>
        <w:numPr>
          <w:ilvl w:val="0"/>
          <w:numId w:val="16"/>
        </w:numPr>
        <w:tabs>
          <w:tab w:val="left" w:pos="522"/>
          <w:tab w:val="left" w:pos="882"/>
        </w:tabs>
        <w:spacing w:before="234" w:line="242" w:lineRule="auto"/>
        <w:ind w:left="882" w:right="490" w:hanging="720"/>
        <w:rPr>
          <w:sz w:val="24"/>
        </w:rPr>
      </w:pPr>
      <w:r>
        <w:rPr>
          <w:sz w:val="24"/>
        </w:rPr>
        <w:t>Ng</w:t>
      </w:r>
      <w:r>
        <w:rPr>
          <w:spacing w:val="-3"/>
          <w:sz w:val="24"/>
        </w:rPr>
        <w:t xml:space="preserve"> </w:t>
      </w:r>
      <w:r>
        <w:rPr>
          <w:sz w:val="24"/>
        </w:rPr>
        <w:t>S,</w:t>
      </w:r>
      <w:r>
        <w:rPr>
          <w:spacing w:val="-3"/>
          <w:sz w:val="24"/>
        </w:rPr>
        <w:t xml:space="preserve"> </w:t>
      </w:r>
      <w:proofErr w:type="spellStart"/>
      <w:r>
        <w:rPr>
          <w:sz w:val="24"/>
        </w:rPr>
        <w:t>Pusic</w:t>
      </w:r>
      <w:proofErr w:type="spellEnd"/>
      <w:r>
        <w:rPr>
          <w:spacing w:val="-4"/>
          <w:sz w:val="24"/>
        </w:rPr>
        <w:t xml:space="preserve"> </w:t>
      </w:r>
      <w:r>
        <w:rPr>
          <w:sz w:val="24"/>
        </w:rPr>
        <w:t>A,</w:t>
      </w:r>
      <w:r>
        <w:rPr>
          <w:spacing w:val="-3"/>
          <w:sz w:val="24"/>
        </w:rPr>
        <w:t xml:space="preserve"> </w:t>
      </w:r>
      <w:r>
        <w:rPr>
          <w:sz w:val="24"/>
        </w:rPr>
        <w:t>Parker</w:t>
      </w:r>
      <w:r>
        <w:rPr>
          <w:spacing w:val="-3"/>
          <w:sz w:val="24"/>
        </w:rPr>
        <w:t xml:space="preserve"> </w:t>
      </w:r>
      <w:r>
        <w:rPr>
          <w:sz w:val="24"/>
        </w:rPr>
        <w:t>E,</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Patient-Reported</w:t>
      </w:r>
      <w:r>
        <w:rPr>
          <w:spacing w:val="-3"/>
          <w:sz w:val="24"/>
        </w:rPr>
        <w:t xml:space="preserve"> </w:t>
      </w:r>
      <w:r>
        <w:rPr>
          <w:sz w:val="24"/>
        </w:rPr>
        <w:t>Outcome</w:t>
      </w:r>
      <w:r>
        <w:rPr>
          <w:spacing w:val="-4"/>
          <w:sz w:val="24"/>
        </w:rPr>
        <w:t xml:space="preserve"> </w:t>
      </w:r>
      <w:r>
        <w:rPr>
          <w:sz w:val="24"/>
        </w:rPr>
        <w:t>Measures</w:t>
      </w:r>
      <w:r>
        <w:rPr>
          <w:spacing w:val="-3"/>
          <w:sz w:val="24"/>
        </w:rPr>
        <w:t xml:space="preserve"> </w:t>
      </w:r>
      <w:r>
        <w:rPr>
          <w:sz w:val="24"/>
        </w:rPr>
        <w:t>for</w:t>
      </w:r>
      <w:r>
        <w:rPr>
          <w:spacing w:val="-3"/>
          <w:sz w:val="24"/>
        </w:rPr>
        <w:t xml:space="preserve"> </w:t>
      </w:r>
      <w:r>
        <w:rPr>
          <w:sz w:val="24"/>
        </w:rPr>
        <w:t>Breast</w:t>
      </w:r>
      <w:r>
        <w:rPr>
          <w:spacing w:val="-3"/>
          <w:sz w:val="24"/>
        </w:rPr>
        <w:t xml:space="preserve"> </w:t>
      </w:r>
      <w:r>
        <w:rPr>
          <w:sz w:val="24"/>
        </w:rPr>
        <w:t>Implant</w:t>
      </w:r>
      <w:r>
        <w:rPr>
          <w:spacing w:val="-3"/>
          <w:sz w:val="24"/>
        </w:rPr>
        <w:t xml:space="preserve"> </w:t>
      </w:r>
      <w:r>
        <w:rPr>
          <w:sz w:val="24"/>
        </w:rPr>
        <w:t>Surgery:</w:t>
      </w:r>
      <w:r>
        <w:rPr>
          <w:spacing w:val="-3"/>
          <w:sz w:val="24"/>
        </w:rPr>
        <w:t xml:space="preserve"> </w:t>
      </w:r>
      <w:r>
        <w:rPr>
          <w:sz w:val="24"/>
        </w:rPr>
        <w:t xml:space="preserve">A Pilot Study. </w:t>
      </w:r>
      <w:proofErr w:type="spellStart"/>
      <w:r>
        <w:rPr>
          <w:i/>
          <w:sz w:val="24"/>
        </w:rPr>
        <w:t>Aesthet</w:t>
      </w:r>
      <w:proofErr w:type="spellEnd"/>
      <w:r>
        <w:rPr>
          <w:i/>
          <w:sz w:val="24"/>
        </w:rPr>
        <w:t xml:space="preserve"> Surg J </w:t>
      </w:r>
      <w:r>
        <w:rPr>
          <w:sz w:val="24"/>
        </w:rPr>
        <w:t>2019;39(8</w:t>
      </w:r>
      <w:proofErr w:type="gramStart"/>
      <w:r>
        <w:rPr>
          <w:sz w:val="24"/>
        </w:rPr>
        <w:t>):Np</w:t>
      </w:r>
      <w:proofErr w:type="gramEnd"/>
      <w:r>
        <w:rPr>
          <w:sz w:val="24"/>
        </w:rPr>
        <w:t xml:space="preserve">314-np21. </w:t>
      </w:r>
      <w:proofErr w:type="spellStart"/>
      <w:r>
        <w:rPr>
          <w:sz w:val="24"/>
        </w:rPr>
        <w:t>doi</w:t>
      </w:r>
      <w:proofErr w:type="spellEnd"/>
      <w:r>
        <w:rPr>
          <w:sz w:val="24"/>
        </w:rPr>
        <w:t>: 10.1093/</w:t>
      </w:r>
      <w:proofErr w:type="spellStart"/>
      <w:r>
        <w:rPr>
          <w:sz w:val="24"/>
        </w:rPr>
        <w:t>asj</w:t>
      </w:r>
      <w:proofErr w:type="spellEnd"/>
      <w:r>
        <w:rPr>
          <w:sz w:val="24"/>
        </w:rPr>
        <w:t>/sjz023</w:t>
      </w:r>
    </w:p>
    <w:p w14:paraId="3559E56F" w14:textId="77777777" w:rsidR="00F67633" w:rsidRDefault="00960F92">
      <w:pPr>
        <w:pStyle w:val="ListParagraph"/>
        <w:numPr>
          <w:ilvl w:val="0"/>
          <w:numId w:val="16"/>
        </w:numPr>
        <w:tabs>
          <w:tab w:val="left" w:pos="522"/>
          <w:tab w:val="left" w:pos="882"/>
        </w:tabs>
        <w:spacing w:before="235" w:line="242" w:lineRule="auto"/>
        <w:ind w:left="882" w:right="858" w:hanging="720"/>
        <w:rPr>
          <w:sz w:val="24"/>
        </w:rPr>
      </w:pPr>
      <w:proofErr w:type="spellStart"/>
      <w:r>
        <w:rPr>
          <w:sz w:val="24"/>
        </w:rPr>
        <w:t>Chazapis</w:t>
      </w:r>
      <w:proofErr w:type="spellEnd"/>
      <w:r>
        <w:rPr>
          <w:spacing w:val="-3"/>
          <w:sz w:val="24"/>
        </w:rPr>
        <w:t xml:space="preserve"> </w:t>
      </w:r>
      <w:r>
        <w:rPr>
          <w:sz w:val="24"/>
        </w:rPr>
        <w:t>M,</w:t>
      </w:r>
      <w:r>
        <w:rPr>
          <w:spacing w:val="-3"/>
          <w:sz w:val="24"/>
        </w:rPr>
        <w:t xml:space="preserve"> </w:t>
      </w:r>
      <w:r>
        <w:rPr>
          <w:sz w:val="24"/>
        </w:rPr>
        <w:t>Walker</w:t>
      </w:r>
      <w:r>
        <w:rPr>
          <w:spacing w:val="-3"/>
          <w:sz w:val="24"/>
        </w:rPr>
        <w:t xml:space="preserve"> </w:t>
      </w:r>
      <w:r>
        <w:rPr>
          <w:sz w:val="24"/>
        </w:rPr>
        <w:t>EMK,</w:t>
      </w:r>
      <w:r>
        <w:rPr>
          <w:spacing w:val="-3"/>
          <w:sz w:val="24"/>
        </w:rPr>
        <w:t xml:space="preserve"> </w:t>
      </w:r>
      <w:r>
        <w:rPr>
          <w:sz w:val="24"/>
        </w:rPr>
        <w:t>Rooms</w:t>
      </w:r>
      <w:r>
        <w:rPr>
          <w:spacing w:val="-3"/>
          <w:sz w:val="24"/>
        </w:rPr>
        <w:t xml:space="preserve"> </w:t>
      </w:r>
      <w:r>
        <w:rPr>
          <w:sz w:val="24"/>
        </w:rPr>
        <w:t>MA,</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Measuring</w:t>
      </w:r>
      <w:r>
        <w:rPr>
          <w:spacing w:val="-3"/>
          <w:sz w:val="24"/>
        </w:rPr>
        <w:t xml:space="preserve"> </w:t>
      </w:r>
      <w:r>
        <w:rPr>
          <w:sz w:val="24"/>
        </w:rPr>
        <w:t>quality</w:t>
      </w:r>
      <w:r>
        <w:rPr>
          <w:spacing w:val="-3"/>
          <w:sz w:val="24"/>
        </w:rPr>
        <w:t xml:space="preserve"> </w:t>
      </w:r>
      <w:r>
        <w:rPr>
          <w:sz w:val="24"/>
        </w:rPr>
        <w:t>of</w:t>
      </w:r>
      <w:r>
        <w:rPr>
          <w:spacing w:val="-3"/>
          <w:sz w:val="24"/>
        </w:rPr>
        <w:t xml:space="preserve"> </w:t>
      </w:r>
      <w:r>
        <w:rPr>
          <w:sz w:val="24"/>
        </w:rPr>
        <w:t>recovery-15</w:t>
      </w:r>
      <w:r>
        <w:rPr>
          <w:spacing w:val="-3"/>
          <w:sz w:val="24"/>
        </w:rPr>
        <w:t xml:space="preserve"> </w:t>
      </w:r>
      <w:r>
        <w:rPr>
          <w:sz w:val="24"/>
        </w:rPr>
        <w:t>after</w:t>
      </w:r>
      <w:r>
        <w:rPr>
          <w:spacing w:val="-3"/>
          <w:sz w:val="24"/>
        </w:rPr>
        <w:t xml:space="preserve"> </w:t>
      </w:r>
      <w:r>
        <w:rPr>
          <w:sz w:val="24"/>
        </w:rPr>
        <w:t>day</w:t>
      </w:r>
      <w:r>
        <w:rPr>
          <w:spacing w:val="-3"/>
          <w:sz w:val="24"/>
        </w:rPr>
        <w:t xml:space="preserve"> </w:t>
      </w:r>
      <w:r>
        <w:rPr>
          <w:sz w:val="24"/>
        </w:rPr>
        <w:t xml:space="preserve">case surgery. </w:t>
      </w:r>
      <w:r>
        <w:rPr>
          <w:i/>
          <w:sz w:val="24"/>
        </w:rPr>
        <w:t xml:space="preserve">British Journal of </w:t>
      </w:r>
      <w:proofErr w:type="spellStart"/>
      <w:r>
        <w:rPr>
          <w:i/>
          <w:sz w:val="24"/>
        </w:rPr>
        <w:t>Anaesthesia</w:t>
      </w:r>
      <w:proofErr w:type="spellEnd"/>
      <w:r>
        <w:rPr>
          <w:i/>
          <w:sz w:val="24"/>
        </w:rPr>
        <w:t xml:space="preserve"> </w:t>
      </w:r>
      <w:r>
        <w:rPr>
          <w:sz w:val="24"/>
        </w:rPr>
        <w:t xml:space="preserve">2016;116(2):241-48. </w:t>
      </w:r>
      <w:proofErr w:type="spellStart"/>
      <w:r>
        <w:rPr>
          <w:sz w:val="24"/>
        </w:rPr>
        <w:t>doi</w:t>
      </w:r>
      <w:proofErr w:type="spellEnd"/>
      <w:r>
        <w:rPr>
          <w:sz w:val="24"/>
        </w:rPr>
        <w:t xml:space="preserve">: </w:t>
      </w:r>
      <w:r>
        <w:rPr>
          <w:color w:val="0000FF"/>
          <w:spacing w:val="-2"/>
          <w:sz w:val="24"/>
          <w:u w:val="single" w:color="0000FF"/>
        </w:rPr>
        <w:t>https://doi.org/10.1093/bja/aev413</w:t>
      </w:r>
    </w:p>
    <w:p w14:paraId="54C39C3A" w14:textId="77777777" w:rsidR="00F67633" w:rsidRDefault="00960F92">
      <w:pPr>
        <w:pStyle w:val="ListParagraph"/>
        <w:numPr>
          <w:ilvl w:val="0"/>
          <w:numId w:val="16"/>
        </w:numPr>
        <w:tabs>
          <w:tab w:val="left" w:pos="522"/>
          <w:tab w:val="left" w:pos="882"/>
        </w:tabs>
        <w:spacing w:before="239"/>
        <w:ind w:left="882" w:right="970" w:hanging="720"/>
        <w:rPr>
          <w:sz w:val="24"/>
        </w:rPr>
      </w:pPr>
      <w:r>
        <w:rPr>
          <w:sz w:val="24"/>
        </w:rPr>
        <w:t>Stark</w:t>
      </w:r>
      <w:r>
        <w:rPr>
          <w:spacing w:val="-3"/>
          <w:sz w:val="24"/>
        </w:rPr>
        <w:t xml:space="preserve"> </w:t>
      </w:r>
      <w:r>
        <w:rPr>
          <w:sz w:val="24"/>
        </w:rPr>
        <w:t>PA,</w:t>
      </w:r>
      <w:r>
        <w:rPr>
          <w:spacing w:val="-3"/>
          <w:sz w:val="24"/>
        </w:rPr>
        <w:t xml:space="preserve"> </w:t>
      </w:r>
      <w:r>
        <w:rPr>
          <w:sz w:val="24"/>
        </w:rPr>
        <w:t>Myles</w:t>
      </w:r>
      <w:r>
        <w:rPr>
          <w:spacing w:val="-3"/>
          <w:sz w:val="24"/>
        </w:rPr>
        <w:t xml:space="preserve"> </w:t>
      </w:r>
      <w:r>
        <w:rPr>
          <w:sz w:val="24"/>
        </w:rPr>
        <w:t>PS,</w:t>
      </w:r>
      <w:r>
        <w:rPr>
          <w:spacing w:val="-3"/>
          <w:sz w:val="24"/>
        </w:rPr>
        <w:t xml:space="preserve"> </w:t>
      </w:r>
      <w:r>
        <w:rPr>
          <w:sz w:val="24"/>
        </w:rPr>
        <w:t>Burke</w:t>
      </w:r>
      <w:r>
        <w:rPr>
          <w:spacing w:val="-4"/>
          <w:sz w:val="24"/>
        </w:rPr>
        <w:t xml:space="preserve"> </w:t>
      </w:r>
      <w:r>
        <w:rPr>
          <w:sz w:val="24"/>
        </w:rPr>
        <w:t>JA.</w:t>
      </w:r>
      <w:r>
        <w:rPr>
          <w:spacing w:val="-3"/>
          <w:sz w:val="24"/>
        </w:rPr>
        <w:t xml:space="preserve"> </w:t>
      </w:r>
      <w:r>
        <w:rPr>
          <w:sz w:val="24"/>
        </w:rPr>
        <w:t>Development</w:t>
      </w:r>
      <w:r>
        <w:rPr>
          <w:spacing w:val="-3"/>
          <w:sz w:val="24"/>
        </w:rPr>
        <w:t xml:space="preserve"> </w:t>
      </w:r>
      <w:r>
        <w:rPr>
          <w:sz w:val="24"/>
        </w:rPr>
        <w:t>and</w:t>
      </w:r>
      <w:r>
        <w:rPr>
          <w:spacing w:val="-3"/>
          <w:sz w:val="24"/>
        </w:rPr>
        <w:t xml:space="preserve"> </w:t>
      </w:r>
      <w:r>
        <w:rPr>
          <w:sz w:val="24"/>
        </w:rPr>
        <w:t>psychometric</w:t>
      </w:r>
      <w:r>
        <w:rPr>
          <w:spacing w:val="-4"/>
          <w:sz w:val="24"/>
        </w:rPr>
        <w:t xml:space="preserve"> </w:t>
      </w:r>
      <w:r>
        <w:rPr>
          <w:sz w:val="24"/>
        </w:rPr>
        <w:t>evaluation</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 xml:space="preserve">postoperative quality of recovery score: the QoR-15. </w:t>
      </w:r>
      <w:r>
        <w:rPr>
          <w:i/>
          <w:sz w:val="24"/>
        </w:rPr>
        <w:t xml:space="preserve">Anesthesiology </w:t>
      </w:r>
      <w:r>
        <w:rPr>
          <w:sz w:val="24"/>
        </w:rPr>
        <w:t xml:space="preserve">2013;118(6):1332-40. </w:t>
      </w:r>
      <w:proofErr w:type="spellStart"/>
      <w:r>
        <w:rPr>
          <w:sz w:val="24"/>
        </w:rPr>
        <w:t>doi</w:t>
      </w:r>
      <w:proofErr w:type="spellEnd"/>
      <w:r>
        <w:rPr>
          <w:sz w:val="24"/>
        </w:rPr>
        <w:t xml:space="preserve">: </w:t>
      </w:r>
      <w:r>
        <w:rPr>
          <w:spacing w:val="-2"/>
          <w:sz w:val="24"/>
        </w:rPr>
        <w:t>10.1097/ALN.0b013e318289b84b</w:t>
      </w:r>
    </w:p>
    <w:p w14:paraId="6F4D5328" w14:textId="77777777" w:rsidR="00F67633" w:rsidRDefault="00960F92">
      <w:pPr>
        <w:pStyle w:val="ListParagraph"/>
        <w:numPr>
          <w:ilvl w:val="0"/>
          <w:numId w:val="16"/>
        </w:numPr>
        <w:tabs>
          <w:tab w:val="left" w:pos="522"/>
          <w:tab w:val="left" w:pos="882"/>
        </w:tabs>
        <w:spacing w:before="242"/>
        <w:ind w:left="882" w:right="1010" w:hanging="720"/>
        <w:rPr>
          <w:sz w:val="24"/>
        </w:rPr>
      </w:pPr>
      <w:r>
        <w:rPr>
          <w:sz w:val="24"/>
        </w:rPr>
        <w:t xml:space="preserve">Myles PS, Boney O, Botti M, et al. Systematic review and consensus definitions for the </w:t>
      </w:r>
      <w:proofErr w:type="spellStart"/>
      <w:r>
        <w:rPr>
          <w:sz w:val="24"/>
        </w:rPr>
        <w:t>Standardised</w:t>
      </w:r>
      <w:proofErr w:type="spellEnd"/>
      <w:r>
        <w:rPr>
          <w:spacing w:val="-4"/>
          <w:sz w:val="24"/>
        </w:rPr>
        <w:t xml:space="preserve"> </w:t>
      </w:r>
      <w:r>
        <w:rPr>
          <w:sz w:val="24"/>
        </w:rPr>
        <w:t>Endpoints</w:t>
      </w:r>
      <w:r>
        <w:rPr>
          <w:spacing w:val="-4"/>
          <w:sz w:val="24"/>
        </w:rPr>
        <w:t xml:space="preserve"> </w:t>
      </w:r>
      <w:r>
        <w:rPr>
          <w:sz w:val="24"/>
        </w:rPr>
        <w:t>in</w:t>
      </w:r>
      <w:r>
        <w:rPr>
          <w:spacing w:val="-4"/>
          <w:sz w:val="24"/>
        </w:rPr>
        <w:t xml:space="preserve"> </w:t>
      </w:r>
      <w:r>
        <w:rPr>
          <w:sz w:val="24"/>
        </w:rPr>
        <w:t>Perioperative</w:t>
      </w:r>
      <w:r>
        <w:rPr>
          <w:spacing w:val="-5"/>
          <w:sz w:val="24"/>
        </w:rPr>
        <w:t xml:space="preserve"> </w:t>
      </w:r>
      <w:r>
        <w:rPr>
          <w:sz w:val="24"/>
        </w:rPr>
        <w:t>Medicine</w:t>
      </w:r>
      <w:r>
        <w:rPr>
          <w:spacing w:val="-5"/>
          <w:sz w:val="24"/>
        </w:rPr>
        <w:t xml:space="preserve"> </w:t>
      </w:r>
      <w:r>
        <w:rPr>
          <w:sz w:val="24"/>
        </w:rPr>
        <w:t>(</w:t>
      </w:r>
      <w:proofErr w:type="spellStart"/>
      <w:r>
        <w:rPr>
          <w:sz w:val="24"/>
        </w:rPr>
        <w:t>StEP</w:t>
      </w:r>
      <w:proofErr w:type="spellEnd"/>
      <w:r>
        <w:rPr>
          <w:sz w:val="24"/>
        </w:rPr>
        <w:t>)</w:t>
      </w:r>
      <w:r>
        <w:rPr>
          <w:spacing w:val="-4"/>
          <w:sz w:val="24"/>
        </w:rPr>
        <w:t xml:space="preserve"> </w:t>
      </w:r>
      <w:r>
        <w:rPr>
          <w:sz w:val="24"/>
        </w:rPr>
        <w:t>initiative:</w:t>
      </w:r>
      <w:r>
        <w:rPr>
          <w:spacing w:val="-4"/>
          <w:sz w:val="24"/>
        </w:rPr>
        <w:t xml:space="preserve"> </w:t>
      </w:r>
      <w:r>
        <w:rPr>
          <w:sz w:val="24"/>
        </w:rPr>
        <w:t>patient</w:t>
      </w:r>
      <w:r>
        <w:rPr>
          <w:spacing w:val="-4"/>
          <w:sz w:val="24"/>
        </w:rPr>
        <w:t xml:space="preserve"> </w:t>
      </w:r>
      <w:r>
        <w:rPr>
          <w:sz w:val="24"/>
        </w:rPr>
        <w:t>comfort.</w:t>
      </w:r>
      <w:r>
        <w:rPr>
          <w:spacing w:val="-5"/>
          <w:sz w:val="24"/>
        </w:rPr>
        <w:t xml:space="preserve"> </w:t>
      </w:r>
      <w:r>
        <w:rPr>
          <w:i/>
          <w:sz w:val="24"/>
        </w:rPr>
        <w:t>Br</w:t>
      </w:r>
      <w:r>
        <w:rPr>
          <w:i/>
          <w:spacing w:val="-4"/>
          <w:sz w:val="24"/>
        </w:rPr>
        <w:t xml:space="preserve"> </w:t>
      </w:r>
      <w:r>
        <w:rPr>
          <w:i/>
          <w:sz w:val="24"/>
        </w:rPr>
        <w:t xml:space="preserve">J </w:t>
      </w:r>
      <w:proofErr w:type="spellStart"/>
      <w:r>
        <w:rPr>
          <w:i/>
          <w:sz w:val="24"/>
        </w:rPr>
        <w:t>Anaesth</w:t>
      </w:r>
      <w:proofErr w:type="spellEnd"/>
      <w:r>
        <w:rPr>
          <w:i/>
          <w:sz w:val="24"/>
        </w:rPr>
        <w:t xml:space="preserve"> </w:t>
      </w:r>
      <w:r>
        <w:rPr>
          <w:sz w:val="24"/>
        </w:rPr>
        <w:t xml:space="preserve">2018;120(4):705-11. </w:t>
      </w:r>
      <w:proofErr w:type="spellStart"/>
      <w:r>
        <w:rPr>
          <w:sz w:val="24"/>
        </w:rPr>
        <w:t>doi</w:t>
      </w:r>
      <w:proofErr w:type="spellEnd"/>
      <w:r>
        <w:rPr>
          <w:sz w:val="24"/>
        </w:rPr>
        <w:t xml:space="preserve">: 10.1016/j.bja.2017.12.037 [published Online First: </w:t>
      </w:r>
      <w:r>
        <w:rPr>
          <w:spacing w:val="-2"/>
          <w:sz w:val="24"/>
        </w:rPr>
        <w:t>20180202]</w:t>
      </w:r>
    </w:p>
    <w:p w14:paraId="047C0991" w14:textId="77777777" w:rsidR="00F67633" w:rsidRDefault="00960F92">
      <w:pPr>
        <w:pStyle w:val="ListParagraph"/>
        <w:numPr>
          <w:ilvl w:val="0"/>
          <w:numId w:val="16"/>
        </w:numPr>
        <w:tabs>
          <w:tab w:val="left" w:pos="522"/>
          <w:tab w:val="left" w:pos="882"/>
        </w:tabs>
        <w:spacing w:before="245" w:line="242" w:lineRule="auto"/>
        <w:ind w:left="882" w:right="683" w:hanging="720"/>
        <w:rPr>
          <w:sz w:val="24"/>
        </w:rPr>
      </w:pPr>
      <w:proofErr w:type="spellStart"/>
      <w:r>
        <w:rPr>
          <w:sz w:val="24"/>
        </w:rPr>
        <w:t>Cleeland</w:t>
      </w:r>
      <w:proofErr w:type="spellEnd"/>
      <w:r>
        <w:rPr>
          <w:spacing w:val="-3"/>
          <w:sz w:val="24"/>
        </w:rPr>
        <w:t xml:space="preserve"> </w:t>
      </w:r>
      <w:r>
        <w:rPr>
          <w:sz w:val="24"/>
        </w:rPr>
        <w:t>CS,</w:t>
      </w:r>
      <w:r>
        <w:rPr>
          <w:spacing w:val="-3"/>
          <w:sz w:val="24"/>
        </w:rPr>
        <w:t xml:space="preserve"> </w:t>
      </w:r>
      <w:r>
        <w:rPr>
          <w:sz w:val="24"/>
        </w:rPr>
        <w:t>Ryan</w:t>
      </w:r>
      <w:r>
        <w:rPr>
          <w:spacing w:val="-3"/>
          <w:sz w:val="24"/>
        </w:rPr>
        <w:t xml:space="preserve"> </w:t>
      </w:r>
      <w:r>
        <w:rPr>
          <w:sz w:val="24"/>
        </w:rPr>
        <w:t>KM.</w:t>
      </w:r>
      <w:r>
        <w:rPr>
          <w:spacing w:val="-3"/>
          <w:sz w:val="24"/>
        </w:rPr>
        <w:t xml:space="preserve"> </w:t>
      </w:r>
      <w:r>
        <w:rPr>
          <w:sz w:val="24"/>
        </w:rPr>
        <w:t>Pain</w:t>
      </w:r>
      <w:r>
        <w:rPr>
          <w:spacing w:val="-3"/>
          <w:sz w:val="24"/>
        </w:rPr>
        <w:t xml:space="preserve"> </w:t>
      </w:r>
      <w:r>
        <w:rPr>
          <w:sz w:val="24"/>
        </w:rPr>
        <w:t>assessment:</w:t>
      </w:r>
      <w:r>
        <w:rPr>
          <w:spacing w:val="-3"/>
          <w:sz w:val="24"/>
        </w:rPr>
        <w:t xml:space="preserve"> </w:t>
      </w:r>
      <w:r>
        <w:rPr>
          <w:sz w:val="24"/>
        </w:rPr>
        <w:t>global</w:t>
      </w:r>
      <w:r>
        <w:rPr>
          <w:spacing w:val="-3"/>
          <w:sz w:val="24"/>
        </w:rPr>
        <w:t xml:space="preserve"> </w:t>
      </w:r>
      <w:r>
        <w:rPr>
          <w:sz w:val="24"/>
        </w:rPr>
        <w:t>use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Brief</w:t>
      </w:r>
      <w:r>
        <w:rPr>
          <w:spacing w:val="-3"/>
          <w:sz w:val="24"/>
        </w:rPr>
        <w:t xml:space="preserve"> </w:t>
      </w:r>
      <w:r>
        <w:rPr>
          <w:sz w:val="24"/>
        </w:rPr>
        <w:t>Pain</w:t>
      </w:r>
      <w:r>
        <w:rPr>
          <w:spacing w:val="-3"/>
          <w:sz w:val="24"/>
        </w:rPr>
        <w:t xml:space="preserve"> </w:t>
      </w:r>
      <w:r>
        <w:rPr>
          <w:sz w:val="24"/>
        </w:rPr>
        <w:t>Inventory.</w:t>
      </w:r>
      <w:r>
        <w:rPr>
          <w:spacing w:val="-4"/>
          <w:sz w:val="24"/>
        </w:rPr>
        <w:t xml:space="preserve"> </w:t>
      </w:r>
      <w:r>
        <w:rPr>
          <w:i/>
          <w:sz w:val="24"/>
        </w:rPr>
        <w:t>Ann</w:t>
      </w:r>
      <w:r>
        <w:rPr>
          <w:i/>
          <w:spacing w:val="-3"/>
          <w:sz w:val="24"/>
        </w:rPr>
        <w:t xml:space="preserve"> </w:t>
      </w:r>
      <w:proofErr w:type="spellStart"/>
      <w:r>
        <w:rPr>
          <w:i/>
          <w:sz w:val="24"/>
        </w:rPr>
        <w:t>Acad</w:t>
      </w:r>
      <w:proofErr w:type="spellEnd"/>
      <w:r>
        <w:rPr>
          <w:i/>
          <w:spacing w:val="-3"/>
          <w:sz w:val="24"/>
        </w:rPr>
        <w:t xml:space="preserve"> </w:t>
      </w:r>
      <w:r>
        <w:rPr>
          <w:i/>
          <w:sz w:val="24"/>
        </w:rPr>
        <w:t xml:space="preserve">Med </w:t>
      </w:r>
      <w:proofErr w:type="spellStart"/>
      <w:r>
        <w:rPr>
          <w:i/>
          <w:sz w:val="24"/>
        </w:rPr>
        <w:t>Singap</w:t>
      </w:r>
      <w:proofErr w:type="spellEnd"/>
      <w:r>
        <w:rPr>
          <w:i/>
          <w:sz w:val="24"/>
        </w:rPr>
        <w:t xml:space="preserve"> </w:t>
      </w:r>
      <w:r>
        <w:rPr>
          <w:sz w:val="24"/>
        </w:rPr>
        <w:t>1994;23(2):129-38.</w:t>
      </w:r>
    </w:p>
    <w:p w14:paraId="25879FAC" w14:textId="77777777" w:rsidR="00F67633" w:rsidRDefault="00960F92">
      <w:pPr>
        <w:pStyle w:val="ListParagraph"/>
        <w:numPr>
          <w:ilvl w:val="0"/>
          <w:numId w:val="16"/>
        </w:numPr>
        <w:tabs>
          <w:tab w:val="left" w:pos="522"/>
          <w:tab w:val="left" w:pos="882"/>
        </w:tabs>
        <w:spacing w:before="235" w:line="242" w:lineRule="auto"/>
        <w:ind w:left="882" w:right="323" w:hanging="720"/>
        <w:rPr>
          <w:sz w:val="24"/>
        </w:rPr>
      </w:pPr>
      <w:r>
        <w:rPr>
          <w:sz w:val="24"/>
        </w:rPr>
        <w:t>Spitzer RL, Kroenke K, Williams JB, et al. A brief measure for assessing generalized anxiety disorder:</w:t>
      </w:r>
      <w:r>
        <w:rPr>
          <w:spacing w:val="-5"/>
          <w:sz w:val="24"/>
        </w:rPr>
        <w:t xml:space="preserve"> </w:t>
      </w:r>
      <w:r>
        <w:rPr>
          <w:sz w:val="24"/>
        </w:rPr>
        <w:t>the</w:t>
      </w:r>
      <w:r>
        <w:rPr>
          <w:spacing w:val="-6"/>
          <w:sz w:val="24"/>
        </w:rPr>
        <w:t xml:space="preserve"> </w:t>
      </w:r>
      <w:r>
        <w:rPr>
          <w:sz w:val="24"/>
        </w:rPr>
        <w:t>GAD-7.</w:t>
      </w:r>
      <w:r>
        <w:rPr>
          <w:spacing w:val="-5"/>
          <w:sz w:val="24"/>
        </w:rPr>
        <w:t xml:space="preserve"> </w:t>
      </w:r>
      <w:r>
        <w:rPr>
          <w:i/>
          <w:sz w:val="24"/>
        </w:rPr>
        <w:t>Arch</w:t>
      </w:r>
      <w:r>
        <w:rPr>
          <w:i/>
          <w:spacing w:val="-5"/>
          <w:sz w:val="24"/>
        </w:rPr>
        <w:t xml:space="preserve"> </w:t>
      </w:r>
      <w:r>
        <w:rPr>
          <w:i/>
          <w:sz w:val="24"/>
        </w:rPr>
        <w:t>Intern</w:t>
      </w:r>
      <w:r>
        <w:rPr>
          <w:i/>
          <w:spacing w:val="-5"/>
          <w:sz w:val="24"/>
        </w:rPr>
        <w:t xml:space="preserve"> </w:t>
      </w:r>
      <w:r>
        <w:rPr>
          <w:i/>
          <w:sz w:val="24"/>
        </w:rPr>
        <w:t>Med</w:t>
      </w:r>
      <w:r>
        <w:rPr>
          <w:i/>
          <w:spacing w:val="-6"/>
          <w:sz w:val="24"/>
        </w:rPr>
        <w:t xml:space="preserve"> </w:t>
      </w:r>
      <w:r>
        <w:rPr>
          <w:sz w:val="24"/>
        </w:rPr>
        <w:t>2006;166(10):1092-7.</w:t>
      </w:r>
      <w:r>
        <w:rPr>
          <w:spacing w:val="-5"/>
          <w:sz w:val="24"/>
        </w:rPr>
        <w:t xml:space="preserve"> </w:t>
      </w:r>
      <w:proofErr w:type="spellStart"/>
      <w:r>
        <w:rPr>
          <w:sz w:val="24"/>
        </w:rPr>
        <w:t>doi</w:t>
      </w:r>
      <w:proofErr w:type="spellEnd"/>
      <w:r>
        <w:rPr>
          <w:sz w:val="24"/>
        </w:rPr>
        <w:t>:</w:t>
      </w:r>
      <w:r>
        <w:rPr>
          <w:spacing w:val="-5"/>
          <w:sz w:val="24"/>
        </w:rPr>
        <w:t xml:space="preserve"> </w:t>
      </w:r>
      <w:r>
        <w:rPr>
          <w:sz w:val="24"/>
        </w:rPr>
        <w:t>10.1001/archinte.166.10.1092</w:t>
      </w:r>
    </w:p>
    <w:p w14:paraId="5F055277" w14:textId="77777777" w:rsidR="00F67633" w:rsidRDefault="00960F92">
      <w:pPr>
        <w:pStyle w:val="ListParagraph"/>
        <w:numPr>
          <w:ilvl w:val="0"/>
          <w:numId w:val="16"/>
        </w:numPr>
        <w:tabs>
          <w:tab w:val="left" w:pos="522"/>
          <w:tab w:val="left" w:pos="882"/>
        </w:tabs>
        <w:spacing w:before="239" w:line="242" w:lineRule="auto"/>
        <w:ind w:left="882" w:right="851" w:hanging="720"/>
        <w:rPr>
          <w:sz w:val="24"/>
        </w:rPr>
      </w:pPr>
      <w:r>
        <w:rPr>
          <w:sz w:val="24"/>
        </w:rPr>
        <w:t>Kroenke</w:t>
      </w:r>
      <w:r>
        <w:rPr>
          <w:spacing w:val="-3"/>
          <w:sz w:val="24"/>
        </w:rPr>
        <w:t xml:space="preserve"> </w:t>
      </w:r>
      <w:r>
        <w:rPr>
          <w:sz w:val="24"/>
        </w:rPr>
        <w:t>K,</w:t>
      </w:r>
      <w:r>
        <w:rPr>
          <w:spacing w:val="-2"/>
          <w:sz w:val="24"/>
        </w:rPr>
        <w:t xml:space="preserve"> </w:t>
      </w:r>
      <w:proofErr w:type="spellStart"/>
      <w:r>
        <w:rPr>
          <w:sz w:val="24"/>
        </w:rPr>
        <w:t>Strine</w:t>
      </w:r>
      <w:proofErr w:type="spellEnd"/>
      <w:r>
        <w:rPr>
          <w:spacing w:val="-3"/>
          <w:sz w:val="24"/>
        </w:rPr>
        <w:t xml:space="preserve"> </w:t>
      </w:r>
      <w:r>
        <w:rPr>
          <w:sz w:val="24"/>
        </w:rPr>
        <w:t>TW,</w:t>
      </w:r>
      <w:r>
        <w:rPr>
          <w:spacing w:val="-2"/>
          <w:sz w:val="24"/>
        </w:rPr>
        <w:t xml:space="preserve"> </w:t>
      </w:r>
      <w:r>
        <w:rPr>
          <w:sz w:val="24"/>
        </w:rPr>
        <w:t>Spitzer</w:t>
      </w:r>
      <w:r>
        <w:rPr>
          <w:spacing w:val="-2"/>
          <w:sz w:val="24"/>
        </w:rPr>
        <w:t xml:space="preserve"> </w:t>
      </w:r>
      <w:r>
        <w:rPr>
          <w:sz w:val="24"/>
        </w:rPr>
        <w:t>RL,</w:t>
      </w:r>
      <w:r>
        <w:rPr>
          <w:spacing w:val="-2"/>
          <w:sz w:val="24"/>
        </w:rPr>
        <w:t xml:space="preserve"> </w:t>
      </w:r>
      <w:r>
        <w:rPr>
          <w:sz w:val="24"/>
        </w:rPr>
        <w:t>et</w:t>
      </w:r>
      <w:r>
        <w:rPr>
          <w:spacing w:val="-2"/>
          <w:sz w:val="24"/>
        </w:rPr>
        <w:t xml:space="preserve"> </w:t>
      </w:r>
      <w:r>
        <w:rPr>
          <w:sz w:val="24"/>
        </w:rPr>
        <w:t>al.</w:t>
      </w:r>
      <w:r>
        <w:rPr>
          <w:spacing w:val="-2"/>
          <w:sz w:val="24"/>
        </w:rPr>
        <w:t xml:space="preserve"> </w:t>
      </w:r>
      <w:r>
        <w:rPr>
          <w:sz w:val="24"/>
        </w:rPr>
        <w:t>The</w:t>
      </w:r>
      <w:r>
        <w:rPr>
          <w:spacing w:val="-3"/>
          <w:sz w:val="24"/>
        </w:rPr>
        <w:t xml:space="preserve"> </w:t>
      </w:r>
      <w:r>
        <w:rPr>
          <w:sz w:val="24"/>
        </w:rPr>
        <w:t>PHQ-8</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measure</w:t>
      </w:r>
      <w:r>
        <w:rPr>
          <w:spacing w:val="-3"/>
          <w:sz w:val="24"/>
        </w:rPr>
        <w:t xml:space="preserve"> </w:t>
      </w:r>
      <w:r>
        <w:rPr>
          <w:sz w:val="24"/>
        </w:rPr>
        <w:t>of</w:t>
      </w:r>
      <w:r>
        <w:rPr>
          <w:spacing w:val="-2"/>
          <w:sz w:val="24"/>
        </w:rPr>
        <w:t xml:space="preserve"> </w:t>
      </w:r>
      <w:r>
        <w:rPr>
          <w:sz w:val="24"/>
        </w:rPr>
        <w:t>current</w:t>
      </w:r>
      <w:r>
        <w:rPr>
          <w:spacing w:val="-2"/>
          <w:sz w:val="24"/>
        </w:rPr>
        <w:t xml:space="preserve"> </w:t>
      </w:r>
      <w:r>
        <w:rPr>
          <w:sz w:val="24"/>
        </w:rPr>
        <w:t>depression</w:t>
      </w:r>
      <w:r>
        <w:rPr>
          <w:spacing w:val="-2"/>
          <w:sz w:val="24"/>
        </w:rPr>
        <w:t xml:space="preserve"> </w:t>
      </w:r>
      <w:r>
        <w:rPr>
          <w:sz w:val="24"/>
        </w:rPr>
        <w:t>in</w:t>
      </w:r>
      <w:r>
        <w:rPr>
          <w:spacing w:val="-2"/>
          <w:sz w:val="24"/>
        </w:rPr>
        <w:t xml:space="preserve"> </w:t>
      </w:r>
      <w:r>
        <w:rPr>
          <w:sz w:val="24"/>
        </w:rPr>
        <w:t xml:space="preserve">the general population. </w:t>
      </w:r>
      <w:r>
        <w:rPr>
          <w:i/>
          <w:sz w:val="24"/>
        </w:rPr>
        <w:t xml:space="preserve">J Affect </w:t>
      </w:r>
      <w:proofErr w:type="spellStart"/>
      <w:r>
        <w:rPr>
          <w:i/>
          <w:sz w:val="24"/>
        </w:rPr>
        <w:t>Disord</w:t>
      </w:r>
      <w:proofErr w:type="spellEnd"/>
      <w:r>
        <w:rPr>
          <w:i/>
          <w:sz w:val="24"/>
        </w:rPr>
        <w:t xml:space="preserve"> </w:t>
      </w:r>
      <w:r>
        <w:rPr>
          <w:sz w:val="24"/>
        </w:rPr>
        <w:t xml:space="preserve">2009;114(1-3):163-73. </w:t>
      </w:r>
      <w:proofErr w:type="spellStart"/>
      <w:r>
        <w:rPr>
          <w:sz w:val="24"/>
        </w:rPr>
        <w:t>doi</w:t>
      </w:r>
      <w:proofErr w:type="spellEnd"/>
      <w:r>
        <w:rPr>
          <w:sz w:val="24"/>
        </w:rPr>
        <w:t>: 10.1016/j.jad.2008.06.026 [published Online First: 20080827]</w:t>
      </w:r>
    </w:p>
    <w:p w14:paraId="6A3975EC" w14:textId="77777777" w:rsidR="00F67633" w:rsidRDefault="00960F92">
      <w:pPr>
        <w:pStyle w:val="ListParagraph"/>
        <w:numPr>
          <w:ilvl w:val="0"/>
          <w:numId w:val="16"/>
        </w:numPr>
        <w:tabs>
          <w:tab w:val="left" w:pos="522"/>
          <w:tab w:val="left" w:pos="882"/>
        </w:tabs>
        <w:spacing w:before="234" w:line="242" w:lineRule="auto"/>
        <w:ind w:left="882" w:right="358" w:hanging="720"/>
        <w:rPr>
          <w:sz w:val="24"/>
        </w:rPr>
      </w:pPr>
      <w:r>
        <w:rPr>
          <w:sz w:val="24"/>
        </w:rPr>
        <w:t>Wu</w:t>
      </w:r>
      <w:r>
        <w:rPr>
          <w:spacing w:val="-3"/>
          <w:sz w:val="24"/>
        </w:rPr>
        <w:t xml:space="preserve"> </w:t>
      </w:r>
      <w:r>
        <w:rPr>
          <w:sz w:val="24"/>
        </w:rPr>
        <w:t>Y,</w:t>
      </w:r>
      <w:r>
        <w:rPr>
          <w:spacing w:val="-3"/>
          <w:sz w:val="24"/>
        </w:rPr>
        <w:t xml:space="preserve"> </w:t>
      </w:r>
      <w:proofErr w:type="spellStart"/>
      <w:r>
        <w:rPr>
          <w:sz w:val="24"/>
        </w:rPr>
        <w:t>Levis</w:t>
      </w:r>
      <w:proofErr w:type="spellEnd"/>
      <w:r>
        <w:rPr>
          <w:spacing w:val="-3"/>
          <w:sz w:val="24"/>
        </w:rPr>
        <w:t xml:space="preserve"> </w:t>
      </w:r>
      <w:r>
        <w:rPr>
          <w:sz w:val="24"/>
        </w:rPr>
        <w:t>B,</w:t>
      </w:r>
      <w:r>
        <w:rPr>
          <w:spacing w:val="-3"/>
          <w:sz w:val="24"/>
        </w:rPr>
        <w:t xml:space="preserve"> </w:t>
      </w:r>
      <w:proofErr w:type="spellStart"/>
      <w:r>
        <w:rPr>
          <w:sz w:val="24"/>
        </w:rPr>
        <w:t>Riehm</w:t>
      </w:r>
      <w:proofErr w:type="spellEnd"/>
      <w:r>
        <w:rPr>
          <w:spacing w:val="-3"/>
          <w:sz w:val="24"/>
        </w:rPr>
        <w:t xml:space="preserve"> </w:t>
      </w:r>
      <w:r>
        <w:rPr>
          <w:sz w:val="24"/>
        </w:rPr>
        <w:t>KE,</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Equivalency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diagnostic</w:t>
      </w:r>
      <w:r>
        <w:rPr>
          <w:spacing w:val="-4"/>
          <w:sz w:val="24"/>
        </w:rPr>
        <w:t xml:space="preserve"> </w:t>
      </w:r>
      <w:r>
        <w:rPr>
          <w:sz w:val="24"/>
        </w:rPr>
        <w:t>accuracy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PHQ-8</w:t>
      </w:r>
      <w:r>
        <w:rPr>
          <w:spacing w:val="-3"/>
          <w:sz w:val="24"/>
        </w:rPr>
        <w:t xml:space="preserve"> </w:t>
      </w:r>
      <w:r>
        <w:rPr>
          <w:sz w:val="24"/>
        </w:rPr>
        <w:t>and</w:t>
      </w:r>
      <w:r>
        <w:rPr>
          <w:spacing w:val="-3"/>
          <w:sz w:val="24"/>
        </w:rPr>
        <w:t xml:space="preserve"> </w:t>
      </w:r>
      <w:r>
        <w:rPr>
          <w:sz w:val="24"/>
        </w:rPr>
        <w:t xml:space="preserve">PHQ-9: a systematic review and individual participant data meta-analysis. </w:t>
      </w:r>
      <w:r>
        <w:rPr>
          <w:i/>
          <w:sz w:val="24"/>
        </w:rPr>
        <w:t xml:space="preserve">Psychological Medicine </w:t>
      </w:r>
      <w:r>
        <w:rPr>
          <w:sz w:val="24"/>
        </w:rPr>
        <w:t xml:space="preserve">2020;50(8):1368-80. </w:t>
      </w:r>
      <w:proofErr w:type="spellStart"/>
      <w:r>
        <w:rPr>
          <w:sz w:val="24"/>
        </w:rPr>
        <w:t>doi</w:t>
      </w:r>
      <w:proofErr w:type="spellEnd"/>
      <w:r>
        <w:rPr>
          <w:sz w:val="24"/>
        </w:rPr>
        <w:t>: 10.1017/S0033291719001314 [published Online First: 2019/07/12]</w:t>
      </w:r>
    </w:p>
    <w:p w14:paraId="396DBEA5" w14:textId="77777777" w:rsidR="00F67633" w:rsidRDefault="00F67633">
      <w:pPr>
        <w:spacing w:line="242" w:lineRule="auto"/>
        <w:rPr>
          <w:sz w:val="24"/>
        </w:rPr>
        <w:sectPr w:rsidR="00F67633">
          <w:pgSz w:w="11900" w:h="16840"/>
          <w:pgMar w:top="1820" w:right="580" w:bottom="940" w:left="860" w:header="571" w:footer="757" w:gutter="0"/>
          <w:cols w:space="720"/>
        </w:sectPr>
      </w:pPr>
    </w:p>
    <w:p w14:paraId="42378699" w14:textId="77777777" w:rsidR="00F67633" w:rsidRDefault="00960F92">
      <w:pPr>
        <w:pStyle w:val="ListParagraph"/>
        <w:numPr>
          <w:ilvl w:val="0"/>
          <w:numId w:val="16"/>
        </w:numPr>
        <w:tabs>
          <w:tab w:val="left" w:pos="522"/>
          <w:tab w:val="left" w:pos="882"/>
        </w:tabs>
        <w:spacing w:before="24" w:line="242" w:lineRule="auto"/>
        <w:ind w:left="882" w:right="784" w:hanging="720"/>
        <w:rPr>
          <w:sz w:val="24"/>
        </w:rPr>
      </w:pPr>
      <w:r>
        <w:rPr>
          <w:sz w:val="24"/>
        </w:rPr>
        <w:lastRenderedPageBreak/>
        <w:t>Dworkin</w:t>
      </w:r>
      <w:r>
        <w:rPr>
          <w:spacing w:val="-3"/>
          <w:sz w:val="24"/>
        </w:rPr>
        <w:t xml:space="preserve"> </w:t>
      </w:r>
      <w:r>
        <w:rPr>
          <w:sz w:val="24"/>
        </w:rPr>
        <w:t>RH,</w:t>
      </w:r>
      <w:r>
        <w:rPr>
          <w:spacing w:val="-3"/>
          <w:sz w:val="24"/>
        </w:rPr>
        <w:t xml:space="preserve"> </w:t>
      </w:r>
      <w:r>
        <w:rPr>
          <w:sz w:val="24"/>
        </w:rPr>
        <w:t>Turk</w:t>
      </w:r>
      <w:r>
        <w:rPr>
          <w:spacing w:val="-3"/>
          <w:sz w:val="24"/>
        </w:rPr>
        <w:t xml:space="preserve"> </w:t>
      </w:r>
      <w:r>
        <w:rPr>
          <w:sz w:val="24"/>
        </w:rPr>
        <w:t>DC,</w:t>
      </w:r>
      <w:r>
        <w:rPr>
          <w:spacing w:val="-3"/>
          <w:sz w:val="24"/>
        </w:rPr>
        <w:t xml:space="preserve"> </w:t>
      </w:r>
      <w:r>
        <w:rPr>
          <w:sz w:val="24"/>
        </w:rPr>
        <w:t>Farrar</w:t>
      </w:r>
      <w:r>
        <w:rPr>
          <w:spacing w:val="-3"/>
          <w:sz w:val="24"/>
        </w:rPr>
        <w:t xml:space="preserve"> </w:t>
      </w:r>
      <w:r>
        <w:rPr>
          <w:sz w:val="24"/>
        </w:rPr>
        <w:t>JT,</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Core</w:t>
      </w:r>
      <w:r>
        <w:rPr>
          <w:spacing w:val="-4"/>
          <w:sz w:val="24"/>
        </w:rPr>
        <w:t xml:space="preserve"> </w:t>
      </w:r>
      <w:r>
        <w:rPr>
          <w:sz w:val="24"/>
        </w:rPr>
        <w:t>outcome</w:t>
      </w:r>
      <w:r>
        <w:rPr>
          <w:spacing w:val="-4"/>
          <w:sz w:val="24"/>
        </w:rPr>
        <w:t xml:space="preserve"> </w:t>
      </w:r>
      <w:r>
        <w:rPr>
          <w:sz w:val="24"/>
        </w:rPr>
        <w:t>measures</w:t>
      </w:r>
      <w:r>
        <w:rPr>
          <w:spacing w:val="-3"/>
          <w:sz w:val="24"/>
        </w:rPr>
        <w:t xml:space="preserve"> </w:t>
      </w:r>
      <w:r>
        <w:rPr>
          <w:sz w:val="24"/>
        </w:rPr>
        <w:t>for</w:t>
      </w:r>
      <w:r>
        <w:rPr>
          <w:spacing w:val="-3"/>
          <w:sz w:val="24"/>
        </w:rPr>
        <w:t xml:space="preserve"> </w:t>
      </w:r>
      <w:r>
        <w:rPr>
          <w:sz w:val="24"/>
        </w:rPr>
        <w:t>chronic</w:t>
      </w:r>
      <w:r>
        <w:rPr>
          <w:spacing w:val="-4"/>
          <w:sz w:val="24"/>
        </w:rPr>
        <w:t xml:space="preserve"> </w:t>
      </w:r>
      <w:r>
        <w:rPr>
          <w:sz w:val="24"/>
        </w:rPr>
        <w:t>pain</w:t>
      </w:r>
      <w:r>
        <w:rPr>
          <w:spacing w:val="-3"/>
          <w:sz w:val="24"/>
        </w:rPr>
        <w:t xml:space="preserve"> </w:t>
      </w:r>
      <w:r>
        <w:rPr>
          <w:sz w:val="24"/>
        </w:rPr>
        <w:t>clinical</w:t>
      </w:r>
      <w:r>
        <w:rPr>
          <w:spacing w:val="-3"/>
          <w:sz w:val="24"/>
        </w:rPr>
        <w:t xml:space="preserve"> </w:t>
      </w:r>
      <w:r>
        <w:rPr>
          <w:sz w:val="24"/>
        </w:rPr>
        <w:t xml:space="preserve">trials: IMMPACT recommendations. </w:t>
      </w:r>
      <w:r>
        <w:rPr>
          <w:i/>
          <w:sz w:val="24"/>
        </w:rPr>
        <w:t xml:space="preserve">Pain </w:t>
      </w:r>
      <w:r>
        <w:rPr>
          <w:sz w:val="24"/>
        </w:rPr>
        <w:t xml:space="preserve">2005;113(1-2):9-19. </w:t>
      </w:r>
      <w:proofErr w:type="spellStart"/>
      <w:r>
        <w:rPr>
          <w:sz w:val="24"/>
        </w:rPr>
        <w:t>doi</w:t>
      </w:r>
      <w:proofErr w:type="spellEnd"/>
      <w:r>
        <w:rPr>
          <w:sz w:val="24"/>
        </w:rPr>
        <w:t>: 10.1016/j.pain.2004.09.012</w:t>
      </w:r>
    </w:p>
    <w:p w14:paraId="6733806F" w14:textId="77777777" w:rsidR="00F67633" w:rsidRDefault="00960F92">
      <w:pPr>
        <w:pStyle w:val="ListParagraph"/>
        <w:numPr>
          <w:ilvl w:val="0"/>
          <w:numId w:val="16"/>
        </w:numPr>
        <w:tabs>
          <w:tab w:val="left" w:pos="522"/>
          <w:tab w:val="left" w:pos="882"/>
        </w:tabs>
        <w:spacing w:before="239" w:line="242" w:lineRule="auto"/>
        <w:ind w:left="882" w:right="705" w:hanging="720"/>
        <w:rPr>
          <w:sz w:val="24"/>
        </w:rPr>
      </w:pPr>
      <w:r>
        <w:rPr>
          <w:sz w:val="24"/>
        </w:rPr>
        <w:t>Group</w:t>
      </w:r>
      <w:r>
        <w:rPr>
          <w:spacing w:val="-3"/>
          <w:sz w:val="24"/>
        </w:rPr>
        <w:t xml:space="preserve"> </w:t>
      </w:r>
      <w:r>
        <w:rPr>
          <w:sz w:val="24"/>
        </w:rPr>
        <w:t>TE.</w:t>
      </w:r>
      <w:r>
        <w:rPr>
          <w:spacing w:val="-3"/>
          <w:sz w:val="24"/>
        </w:rPr>
        <w:t xml:space="preserve"> </w:t>
      </w:r>
      <w:proofErr w:type="spellStart"/>
      <w:r>
        <w:rPr>
          <w:sz w:val="24"/>
        </w:rPr>
        <w:t>EuroQol</w:t>
      </w:r>
      <w:proofErr w:type="spellEnd"/>
      <w:r>
        <w:rPr>
          <w:spacing w:val="-3"/>
          <w:sz w:val="24"/>
        </w:rPr>
        <w:t xml:space="preserve"> </w:t>
      </w:r>
      <w:r>
        <w:rPr>
          <w:sz w:val="24"/>
        </w:rPr>
        <w:t>-</w:t>
      </w:r>
      <w:r>
        <w:rPr>
          <w:spacing w:val="-3"/>
          <w:sz w:val="24"/>
        </w:rPr>
        <w:t xml:space="preserve"> </w:t>
      </w:r>
      <w:r>
        <w:rPr>
          <w:sz w:val="24"/>
        </w:rPr>
        <w:t>a</w:t>
      </w:r>
      <w:r>
        <w:rPr>
          <w:spacing w:val="-4"/>
          <w:sz w:val="24"/>
        </w:rPr>
        <w:t xml:space="preserve"> </w:t>
      </w:r>
      <w:r>
        <w:rPr>
          <w:sz w:val="24"/>
        </w:rPr>
        <w:t>new</w:t>
      </w:r>
      <w:r>
        <w:rPr>
          <w:spacing w:val="-3"/>
          <w:sz w:val="24"/>
        </w:rPr>
        <w:t xml:space="preserve"> </w:t>
      </w:r>
      <w:r>
        <w:rPr>
          <w:sz w:val="24"/>
        </w:rPr>
        <w:t>facility</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measurement</w:t>
      </w:r>
      <w:r>
        <w:rPr>
          <w:spacing w:val="-3"/>
          <w:sz w:val="24"/>
        </w:rPr>
        <w:t xml:space="preserve"> </w:t>
      </w:r>
      <w:r>
        <w:rPr>
          <w:sz w:val="24"/>
        </w:rPr>
        <w:t>of</w:t>
      </w:r>
      <w:r>
        <w:rPr>
          <w:spacing w:val="-3"/>
          <w:sz w:val="24"/>
        </w:rPr>
        <w:t xml:space="preserve"> </w:t>
      </w:r>
      <w:r>
        <w:rPr>
          <w:sz w:val="24"/>
        </w:rPr>
        <w:t>health-related</w:t>
      </w:r>
      <w:r>
        <w:rPr>
          <w:spacing w:val="-3"/>
          <w:sz w:val="24"/>
        </w:rPr>
        <w:t xml:space="preserve"> </w:t>
      </w:r>
      <w:r>
        <w:rPr>
          <w:sz w:val="24"/>
        </w:rPr>
        <w:t>quality</w:t>
      </w:r>
      <w:r>
        <w:rPr>
          <w:spacing w:val="-3"/>
          <w:sz w:val="24"/>
        </w:rPr>
        <w:t xml:space="preserve"> </w:t>
      </w:r>
      <w:r>
        <w:rPr>
          <w:sz w:val="24"/>
        </w:rPr>
        <w:t>of</w:t>
      </w:r>
      <w:r>
        <w:rPr>
          <w:spacing w:val="-3"/>
          <w:sz w:val="24"/>
        </w:rPr>
        <w:t xml:space="preserve"> </w:t>
      </w:r>
      <w:r>
        <w:rPr>
          <w:sz w:val="24"/>
        </w:rPr>
        <w:t>life.</w:t>
      </w:r>
      <w:r>
        <w:rPr>
          <w:spacing w:val="-4"/>
          <w:sz w:val="24"/>
        </w:rPr>
        <w:t xml:space="preserve"> </w:t>
      </w:r>
      <w:r>
        <w:rPr>
          <w:i/>
          <w:sz w:val="24"/>
        </w:rPr>
        <w:t xml:space="preserve">Health Policy </w:t>
      </w:r>
      <w:r>
        <w:rPr>
          <w:sz w:val="24"/>
        </w:rPr>
        <w:t xml:space="preserve">1990;16(3):199-208. </w:t>
      </w:r>
      <w:proofErr w:type="spellStart"/>
      <w:r>
        <w:rPr>
          <w:sz w:val="24"/>
        </w:rPr>
        <w:t>doi</w:t>
      </w:r>
      <w:proofErr w:type="spellEnd"/>
      <w:r>
        <w:rPr>
          <w:sz w:val="24"/>
        </w:rPr>
        <w:t xml:space="preserve">: </w:t>
      </w:r>
      <w:r>
        <w:rPr>
          <w:color w:val="0000FF"/>
          <w:sz w:val="24"/>
          <w:u w:val="single" w:color="0000FF"/>
        </w:rPr>
        <w:t>https://doi.org/10.1016/0168-8510(90)90421-9</w:t>
      </w:r>
    </w:p>
    <w:p w14:paraId="3DD30EE5" w14:textId="77777777" w:rsidR="00F67633" w:rsidRDefault="00960F92">
      <w:pPr>
        <w:pStyle w:val="ListParagraph"/>
        <w:numPr>
          <w:ilvl w:val="0"/>
          <w:numId w:val="16"/>
        </w:numPr>
        <w:tabs>
          <w:tab w:val="left" w:pos="522"/>
          <w:tab w:val="left" w:pos="882"/>
        </w:tabs>
        <w:spacing w:before="234" w:line="242" w:lineRule="auto"/>
        <w:ind w:left="882" w:right="365" w:hanging="720"/>
        <w:rPr>
          <w:sz w:val="24"/>
        </w:rPr>
      </w:pPr>
      <w:r>
        <w:rPr>
          <w:sz w:val="24"/>
        </w:rPr>
        <w:t>NIHR. Peninsula Patient Experience Group (</w:t>
      </w:r>
      <w:proofErr w:type="spellStart"/>
      <w:r>
        <w:rPr>
          <w:sz w:val="24"/>
        </w:rPr>
        <w:t>PenPEG</w:t>
      </w:r>
      <w:proofErr w:type="spellEnd"/>
      <w:r>
        <w:rPr>
          <w:sz w:val="24"/>
        </w:rPr>
        <w:t xml:space="preserve">) 2023 [Available from: </w:t>
      </w:r>
      <w:r>
        <w:rPr>
          <w:color w:val="0000FF"/>
          <w:sz w:val="24"/>
          <w:u w:val="single" w:color="0000FF"/>
        </w:rPr>
        <w:t>https://arc-</w:t>
      </w:r>
      <w:r>
        <w:rPr>
          <w:color w:val="0000FF"/>
          <w:sz w:val="24"/>
        </w:rPr>
        <w:t xml:space="preserve"> </w:t>
      </w:r>
      <w:r>
        <w:rPr>
          <w:color w:val="0000FF"/>
          <w:sz w:val="24"/>
          <w:u w:val="single" w:color="0000FF"/>
        </w:rPr>
        <w:t>swp.nihr.ac.uk/patient-public-involvement-engagement/groups-we-work-with/penpeg/</w:t>
      </w:r>
      <w:r>
        <w:rPr>
          <w:color w:val="0000FF"/>
          <w:spacing w:val="-15"/>
          <w:sz w:val="24"/>
        </w:rPr>
        <w:t xml:space="preserve"> </w:t>
      </w:r>
      <w:r>
        <w:rPr>
          <w:sz w:val="24"/>
        </w:rPr>
        <w:t>accessed 07/02 2023.</w:t>
      </w:r>
    </w:p>
    <w:p w14:paraId="64EF4899" w14:textId="77777777" w:rsidR="00F67633" w:rsidRDefault="00960F92">
      <w:pPr>
        <w:pStyle w:val="ListParagraph"/>
        <w:numPr>
          <w:ilvl w:val="0"/>
          <w:numId w:val="16"/>
        </w:numPr>
        <w:tabs>
          <w:tab w:val="left" w:pos="360"/>
        </w:tabs>
        <w:spacing w:before="235"/>
        <w:ind w:left="360" w:right="800" w:hanging="360"/>
        <w:jc w:val="center"/>
        <w:rPr>
          <w:sz w:val="24"/>
        </w:rPr>
      </w:pPr>
      <w:r>
        <w:rPr>
          <w:sz w:val="24"/>
        </w:rPr>
        <w:t>Halm</w:t>
      </w:r>
      <w:r>
        <w:rPr>
          <w:spacing w:val="-3"/>
          <w:sz w:val="24"/>
        </w:rPr>
        <w:t xml:space="preserve"> </w:t>
      </w:r>
      <w:r>
        <w:rPr>
          <w:sz w:val="24"/>
        </w:rPr>
        <w:t>M,</w:t>
      </w:r>
      <w:r>
        <w:rPr>
          <w:spacing w:val="-1"/>
          <w:sz w:val="24"/>
        </w:rPr>
        <w:t xml:space="preserve"> </w:t>
      </w:r>
      <w:r>
        <w:rPr>
          <w:sz w:val="24"/>
        </w:rPr>
        <w:t>Bailey</w:t>
      </w:r>
      <w:r>
        <w:rPr>
          <w:spacing w:val="-1"/>
          <w:sz w:val="24"/>
        </w:rPr>
        <w:t xml:space="preserve"> </w:t>
      </w:r>
      <w:r>
        <w:rPr>
          <w:sz w:val="24"/>
        </w:rPr>
        <w:t>C,</w:t>
      </w:r>
      <w:r>
        <w:rPr>
          <w:spacing w:val="-1"/>
          <w:sz w:val="24"/>
        </w:rPr>
        <w:t xml:space="preserve"> </w:t>
      </w:r>
      <w:r>
        <w:rPr>
          <w:sz w:val="24"/>
        </w:rPr>
        <w:t>St.</w:t>
      </w:r>
      <w:r>
        <w:rPr>
          <w:spacing w:val="-1"/>
          <w:sz w:val="24"/>
        </w:rPr>
        <w:t xml:space="preserve"> </w:t>
      </w:r>
      <w:r>
        <w:rPr>
          <w:sz w:val="24"/>
        </w:rPr>
        <w:t>Pierre</w:t>
      </w:r>
      <w:r>
        <w:rPr>
          <w:spacing w:val="-1"/>
          <w:sz w:val="24"/>
        </w:rPr>
        <w:t xml:space="preserve"> </w:t>
      </w:r>
      <w:r>
        <w:rPr>
          <w:sz w:val="24"/>
        </w:rPr>
        <w:t>J,</w:t>
      </w:r>
      <w:r>
        <w:rPr>
          <w:spacing w:val="-1"/>
          <w:sz w:val="24"/>
        </w:rPr>
        <w:t xml:space="preserve"> </w:t>
      </w:r>
      <w:r>
        <w:rPr>
          <w:sz w:val="24"/>
        </w:rPr>
        <w:t>et</w:t>
      </w:r>
      <w:r>
        <w:rPr>
          <w:spacing w:val="-1"/>
          <w:sz w:val="24"/>
        </w:rPr>
        <w:t xml:space="preserve"> </w:t>
      </w:r>
      <w:r>
        <w:rPr>
          <w:sz w:val="24"/>
        </w:rPr>
        <w:t>al.</w:t>
      </w:r>
      <w:r>
        <w:rPr>
          <w:spacing w:val="-1"/>
          <w:sz w:val="24"/>
        </w:rPr>
        <w:t xml:space="preserve"> </w:t>
      </w:r>
      <w:r>
        <w:rPr>
          <w:sz w:val="24"/>
        </w:rPr>
        <w:t>Pilot</w:t>
      </w:r>
      <w:r>
        <w:rPr>
          <w:spacing w:val="-1"/>
          <w:sz w:val="24"/>
        </w:rPr>
        <w:t xml:space="preserve"> </w:t>
      </w:r>
      <w:r>
        <w:rPr>
          <w:sz w:val="24"/>
        </w:rPr>
        <w:t>Evaluation of</w:t>
      </w:r>
      <w:r>
        <w:rPr>
          <w:spacing w:val="-1"/>
          <w:sz w:val="24"/>
        </w:rPr>
        <w:t xml:space="preserve"> </w:t>
      </w:r>
      <w:r>
        <w:rPr>
          <w:sz w:val="24"/>
        </w:rPr>
        <w:t>a</w:t>
      </w:r>
      <w:r>
        <w:rPr>
          <w:spacing w:val="-2"/>
          <w:sz w:val="24"/>
        </w:rPr>
        <w:t xml:space="preserve"> </w:t>
      </w:r>
      <w:r>
        <w:rPr>
          <w:sz w:val="24"/>
        </w:rPr>
        <w:t>Functional</w:t>
      </w:r>
      <w:r>
        <w:rPr>
          <w:spacing w:val="-1"/>
          <w:sz w:val="24"/>
        </w:rPr>
        <w:t xml:space="preserve"> </w:t>
      </w:r>
      <w:r>
        <w:rPr>
          <w:sz w:val="24"/>
        </w:rPr>
        <w:t>Pain</w:t>
      </w:r>
      <w:r>
        <w:rPr>
          <w:spacing w:val="-1"/>
          <w:sz w:val="24"/>
        </w:rPr>
        <w:t xml:space="preserve"> </w:t>
      </w:r>
      <w:r>
        <w:rPr>
          <w:sz w:val="24"/>
        </w:rPr>
        <w:t xml:space="preserve">Assessment </w:t>
      </w:r>
      <w:r>
        <w:rPr>
          <w:spacing w:val="-2"/>
          <w:sz w:val="24"/>
        </w:rPr>
        <w:t>Scale.</w:t>
      </w:r>
    </w:p>
    <w:p w14:paraId="4AC0F484" w14:textId="77777777" w:rsidR="00F67633" w:rsidRDefault="00960F92">
      <w:pPr>
        <w:spacing w:before="2"/>
        <w:ind w:left="12" w:right="851"/>
        <w:jc w:val="center"/>
        <w:rPr>
          <w:sz w:val="24"/>
        </w:rPr>
      </w:pPr>
      <w:r>
        <w:rPr>
          <w:i/>
          <w:sz w:val="24"/>
        </w:rPr>
        <w:t>Clinical</w:t>
      </w:r>
      <w:r>
        <w:rPr>
          <w:i/>
          <w:spacing w:val="-2"/>
          <w:sz w:val="24"/>
        </w:rPr>
        <w:t xml:space="preserve"> </w:t>
      </w:r>
      <w:r>
        <w:rPr>
          <w:i/>
          <w:sz w:val="24"/>
        </w:rPr>
        <w:t>Nurse</w:t>
      </w:r>
      <w:r>
        <w:rPr>
          <w:i/>
          <w:spacing w:val="-2"/>
          <w:sz w:val="24"/>
        </w:rPr>
        <w:t xml:space="preserve"> </w:t>
      </w:r>
      <w:r>
        <w:rPr>
          <w:i/>
          <w:sz w:val="24"/>
        </w:rPr>
        <w:t>Specialist</w:t>
      </w:r>
      <w:r>
        <w:rPr>
          <w:i/>
          <w:spacing w:val="-2"/>
          <w:sz w:val="24"/>
        </w:rPr>
        <w:t xml:space="preserve"> </w:t>
      </w:r>
      <w:r>
        <w:rPr>
          <w:sz w:val="24"/>
        </w:rPr>
        <w:t>2019;33(1):12-21.</w:t>
      </w:r>
      <w:r>
        <w:rPr>
          <w:spacing w:val="-1"/>
          <w:sz w:val="24"/>
        </w:rPr>
        <w:t xml:space="preserve"> </w:t>
      </w:r>
      <w:proofErr w:type="spellStart"/>
      <w:r>
        <w:rPr>
          <w:sz w:val="24"/>
        </w:rPr>
        <w:t>doi</w:t>
      </w:r>
      <w:proofErr w:type="spellEnd"/>
      <w:r>
        <w:rPr>
          <w:sz w:val="24"/>
        </w:rPr>
        <w:t>:</w:t>
      </w:r>
      <w:r>
        <w:rPr>
          <w:spacing w:val="-1"/>
          <w:sz w:val="24"/>
        </w:rPr>
        <w:t xml:space="preserve"> </w:t>
      </w:r>
      <w:r>
        <w:rPr>
          <w:spacing w:val="-2"/>
          <w:sz w:val="24"/>
        </w:rPr>
        <w:t>10.1097/nur.0000000000000416</w:t>
      </w:r>
    </w:p>
    <w:p w14:paraId="67714B1C" w14:textId="77777777" w:rsidR="00F67633" w:rsidRDefault="00960F92">
      <w:pPr>
        <w:pStyle w:val="ListParagraph"/>
        <w:numPr>
          <w:ilvl w:val="0"/>
          <w:numId w:val="16"/>
        </w:numPr>
        <w:tabs>
          <w:tab w:val="left" w:pos="522"/>
          <w:tab w:val="left" w:pos="882"/>
        </w:tabs>
        <w:spacing w:before="242" w:line="242" w:lineRule="auto"/>
        <w:ind w:left="882" w:right="410" w:hanging="720"/>
        <w:rPr>
          <w:sz w:val="24"/>
        </w:rPr>
      </w:pPr>
      <w:r>
        <w:rPr>
          <w:sz w:val="24"/>
        </w:rPr>
        <w:t>Jordan</w:t>
      </w:r>
      <w:r>
        <w:rPr>
          <w:spacing w:val="-3"/>
          <w:sz w:val="24"/>
        </w:rPr>
        <w:t xml:space="preserve"> </w:t>
      </w:r>
      <w:r>
        <w:rPr>
          <w:sz w:val="24"/>
        </w:rPr>
        <w:t>P,</w:t>
      </w:r>
      <w:r>
        <w:rPr>
          <w:spacing w:val="-3"/>
          <w:sz w:val="24"/>
        </w:rPr>
        <w:t xml:space="preserve"> </w:t>
      </w:r>
      <w:proofErr w:type="spellStart"/>
      <w:r>
        <w:rPr>
          <w:sz w:val="24"/>
        </w:rPr>
        <w:t>Shedden</w:t>
      </w:r>
      <w:proofErr w:type="spellEnd"/>
      <w:r>
        <w:rPr>
          <w:sz w:val="24"/>
        </w:rPr>
        <w:t>-Mora</w:t>
      </w:r>
      <w:r>
        <w:rPr>
          <w:spacing w:val="-4"/>
          <w:sz w:val="24"/>
        </w:rPr>
        <w:t xml:space="preserve"> </w:t>
      </w:r>
      <w:r>
        <w:rPr>
          <w:sz w:val="24"/>
        </w:rPr>
        <w:t>MC,</w:t>
      </w:r>
      <w:r>
        <w:rPr>
          <w:spacing w:val="-3"/>
          <w:sz w:val="24"/>
        </w:rPr>
        <w:t xml:space="preserve"> </w:t>
      </w:r>
      <w:proofErr w:type="spellStart"/>
      <w:r>
        <w:rPr>
          <w:sz w:val="24"/>
        </w:rPr>
        <w:t>Löwe</w:t>
      </w:r>
      <w:proofErr w:type="spellEnd"/>
      <w:r>
        <w:rPr>
          <w:spacing w:val="-4"/>
          <w:sz w:val="24"/>
        </w:rPr>
        <w:t xml:space="preserve"> </w:t>
      </w:r>
      <w:r>
        <w:rPr>
          <w:sz w:val="24"/>
        </w:rPr>
        <w:t>B.</w:t>
      </w:r>
      <w:r>
        <w:rPr>
          <w:spacing w:val="-3"/>
          <w:sz w:val="24"/>
        </w:rPr>
        <w:t xml:space="preserve"> </w:t>
      </w:r>
      <w:r>
        <w:rPr>
          <w:sz w:val="24"/>
        </w:rPr>
        <w:t>Psychometric</w:t>
      </w:r>
      <w:r>
        <w:rPr>
          <w:spacing w:val="-4"/>
          <w:sz w:val="24"/>
        </w:rPr>
        <w:t xml:space="preserve"> </w:t>
      </w:r>
      <w:r>
        <w:rPr>
          <w:sz w:val="24"/>
        </w:rPr>
        <w:t>analysis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Generalized</w:t>
      </w:r>
      <w:r>
        <w:rPr>
          <w:spacing w:val="-3"/>
          <w:sz w:val="24"/>
        </w:rPr>
        <w:t xml:space="preserve"> </w:t>
      </w:r>
      <w:r>
        <w:rPr>
          <w:sz w:val="24"/>
        </w:rPr>
        <w:t>Anxiety</w:t>
      </w:r>
      <w:r>
        <w:rPr>
          <w:spacing w:val="-3"/>
          <w:sz w:val="24"/>
        </w:rPr>
        <w:t xml:space="preserve"> </w:t>
      </w:r>
      <w:r>
        <w:rPr>
          <w:sz w:val="24"/>
        </w:rPr>
        <w:t xml:space="preserve">Disorder scale (GAD-7) in primary care using modern item response theory. </w:t>
      </w:r>
      <w:proofErr w:type="spellStart"/>
      <w:r>
        <w:rPr>
          <w:i/>
          <w:sz w:val="24"/>
        </w:rPr>
        <w:t>PLoS</w:t>
      </w:r>
      <w:proofErr w:type="spellEnd"/>
      <w:r>
        <w:rPr>
          <w:i/>
          <w:sz w:val="24"/>
        </w:rPr>
        <w:t xml:space="preserve"> One </w:t>
      </w:r>
      <w:r>
        <w:rPr>
          <w:sz w:val="24"/>
        </w:rPr>
        <w:t>2017;12(8</w:t>
      </w:r>
      <w:proofErr w:type="gramStart"/>
      <w:r>
        <w:rPr>
          <w:sz w:val="24"/>
        </w:rPr>
        <w:t>):e</w:t>
      </w:r>
      <w:proofErr w:type="gramEnd"/>
      <w:r>
        <w:rPr>
          <w:sz w:val="24"/>
        </w:rPr>
        <w:t xml:space="preserve">0182162. </w:t>
      </w:r>
      <w:proofErr w:type="spellStart"/>
      <w:r>
        <w:rPr>
          <w:sz w:val="24"/>
        </w:rPr>
        <w:t>doi</w:t>
      </w:r>
      <w:proofErr w:type="spellEnd"/>
      <w:r>
        <w:rPr>
          <w:sz w:val="24"/>
        </w:rPr>
        <w:t>: 10.1371/journal.pone.0182162 [published Online First: 20170803]</w:t>
      </w:r>
    </w:p>
    <w:p w14:paraId="005B653D" w14:textId="0E13F905" w:rsidR="00F67633" w:rsidRDefault="00960F92">
      <w:pPr>
        <w:pStyle w:val="ListParagraph"/>
        <w:numPr>
          <w:ilvl w:val="0"/>
          <w:numId w:val="16"/>
        </w:numPr>
        <w:tabs>
          <w:tab w:val="left" w:pos="522"/>
          <w:tab w:val="left" w:pos="882"/>
        </w:tabs>
        <w:spacing w:before="235" w:line="242" w:lineRule="auto"/>
        <w:ind w:left="882" w:right="917" w:hanging="720"/>
        <w:rPr>
          <w:sz w:val="24"/>
        </w:rPr>
      </w:pPr>
      <w:r>
        <w:rPr>
          <w:sz w:val="24"/>
        </w:rPr>
        <w:t>Qureshi</w:t>
      </w:r>
      <w:r>
        <w:rPr>
          <w:spacing w:val="-5"/>
          <w:sz w:val="24"/>
        </w:rPr>
        <w:t xml:space="preserve"> </w:t>
      </w:r>
      <w:r>
        <w:rPr>
          <w:sz w:val="24"/>
        </w:rPr>
        <w:t>A.</w:t>
      </w:r>
      <w:r>
        <w:rPr>
          <w:spacing w:val="-5"/>
          <w:sz w:val="24"/>
        </w:rPr>
        <w:t xml:space="preserve"> </w:t>
      </w:r>
      <w:proofErr w:type="spellStart"/>
      <w:r>
        <w:rPr>
          <w:sz w:val="24"/>
        </w:rPr>
        <w:t>NewcastlePROMS</w:t>
      </w:r>
      <w:proofErr w:type="spellEnd"/>
      <w:r>
        <w:rPr>
          <w:spacing w:val="-5"/>
          <w:sz w:val="24"/>
        </w:rPr>
        <w:t xml:space="preserve"> </w:t>
      </w:r>
      <w:r>
        <w:rPr>
          <w:sz w:val="24"/>
        </w:rPr>
        <w:t>2023</w:t>
      </w:r>
      <w:r>
        <w:rPr>
          <w:spacing w:val="-5"/>
          <w:sz w:val="24"/>
        </w:rPr>
        <w:t xml:space="preserve"> </w:t>
      </w:r>
      <w:r>
        <w:rPr>
          <w:sz w:val="24"/>
        </w:rPr>
        <w:t>[Available</w:t>
      </w:r>
      <w:r>
        <w:rPr>
          <w:spacing w:val="-6"/>
          <w:sz w:val="24"/>
        </w:rPr>
        <w:t xml:space="preserve"> </w:t>
      </w:r>
      <w:r>
        <w:rPr>
          <w:sz w:val="24"/>
        </w:rPr>
        <w:t>from:</w:t>
      </w:r>
      <w:r>
        <w:rPr>
          <w:spacing w:val="-6"/>
          <w:sz w:val="24"/>
        </w:rPr>
        <w:t xml:space="preserve"> </w:t>
      </w:r>
      <w:r>
        <w:rPr>
          <w:color w:val="0000FF"/>
          <w:sz w:val="24"/>
          <w:u w:val="single" w:color="0000FF"/>
        </w:rPr>
        <w:t>https://newcastleproms.co.uk/</w:t>
      </w:r>
      <w:r>
        <w:rPr>
          <w:color w:val="0000FF"/>
          <w:spacing w:val="-6"/>
          <w:sz w:val="24"/>
        </w:rPr>
        <w:t xml:space="preserve"> </w:t>
      </w:r>
      <w:r>
        <w:rPr>
          <w:sz w:val="24"/>
        </w:rPr>
        <w:t>accessed 07/02/2023 2023.</w:t>
      </w:r>
    </w:p>
    <w:p w14:paraId="4D47967F" w14:textId="77777777" w:rsidR="00F67633" w:rsidRDefault="00960F92">
      <w:pPr>
        <w:pStyle w:val="ListParagraph"/>
        <w:numPr>
          <w:ilvl w:val="0"/>
          <w:numId w:val="16"/>
        </w:numPr>
        <w:tabs>
          <w:tab w:val="left" w:pos="522"/>
          <w:tab w:val="left" w:pos="882"/>
        </w:tabs>
        <w:spacing w:before="239" w:line="242" w:lineRule="auto"/>
        <w:ind w:left="882" w:right="1463" w:hanging="720"/>
        <w:rPr>
          <w:sz w:val="24"/>
        </w:rPr>
      </w:pPr>
      <w:r>
        <w:rPr>
          <w:sz w:val="24"/>
        </w:rPr>
        <w:t>NCSC.</w:t>
      </w:r>
      <w:r>
        <w:rPr>
          <w:spacing w:val="-4"/>
          <w:sz w:val="24"/>
        </w:rPr>
        <w:t xml:space="preserve"> </w:t>
      </w:r>
      <w:r>
        <w:rPr>
          <w:sz w:val="24"/>
        </w:rPr>
        <w:t>National</w:t>
      </w:r>
      <w:r>
        <w:rPr>
          <w:spacing w:val="-4"/>
          <w:sz w:val="24"/>
        </w:rPr>
        <w:t xml:space="preserve"> </w:t>
      </w:r>
      <w:r>
        <w:rPr>
          <w:sz w:val="24"/>
        </w:rPr>
        <w:t>Cyber</w:t>
      </w:r>
      <w:r>
        <w:rPr>
          <w:spacing w:val="-4"/>
          <w:sz w:val="24"/>
        </w:rPr>
        <w:t xml:space="preserve"> </w:t>
      </w:r>
      <w:r>
        <w:rPr>
          <w:sz w:val="24"/>
        </w:rPr>
        <w:t>Security</w:t>
      </w:r>
      <w:r>
        <w:rPr>
          <w:spacing w:val="-4"/>
          <w:sz w:val="24"/>
        </w:rPr>
        <w:t xml:space="preserve"> </w:t>
      </w:r>
      <w:r>
        <w:rPr>
          <w:sz w:val="24"/>
        </w:rPr>
        <w:t>Centre</w:t>
      </w:r>
      <w:r>
        <w:rPr>
          <w:spacing w:val="-5"/>
          <w:sz w:val="24"/>
        </w:rPr>
        <w:t xml:space="preserve"> </w:t>
      </w:r>
      <w:r>
        <w:rPr>
          <w:sz w:val="24"/>
        </w:rPr>
        <w:t>Cyber</w:t>
      </w:r>
      <w:r>
        <w:rPr>
          <w:spacing w:val="-4"/>
          <w:sz w:val="24"/>
        </w:rPr>
        <w:t xml:space="preserve"> </w:t>
      </w:r>
      <w:r>
        <w:rPr>
          <w:sz w:val="24"/>
        </w:rPr>
        <w:t>Essentials</w:t>
      </w:r>
      <w:r>
        <w:rPr>
          <w:spacing w:val="-4"/>
          <w:sz w:val="24"/>
        </w:rPr>
        <w:t xml:space="preserve"> </w:t>
      </w:r>
      <w:r>
        <w:rPr>
          <w:sz w:val="24"/>
        </w:rPr>
        <w:t>Scheme</w:t>
      </w:r>
      <w:r>
        <w:rPr>
          <w:spacing w:val="-5"/>
          <w:sz w:val="24"/>
        </w:rPr>
        <w:t xml:space="preserve"> </w:t>
      </w:r>
      <w:r>
        <w:rPr>
          <w:sz w:val="24"/>
        </w:rPr>
        <w:t>2023</w:t>
      </w:r>
      <w:r>
        <w:rPr>
          <w:spacing w:val="-4"/>
          <w:sz w:val="24"/>
        </w:rPr>
        <w:t xml:space="preserve"> </w:t>
      </w:r>
      <w:r>
        <w:rPr>
          <w:sz w:val="24"/>
        </w:rPr>
        <w:t>[Available</w:t>
      </w:r>
      <w:r>
        <w:rPr>
          <w:spacing w:val="-5"/>
          <w:sz w:val="24"/>
        </w:rPr>
        <w:t xml:space="preserve"> </w:t>
      </w:r>
      <w:r>
        <w:rPr>
          <w:sz w:val="24"/>
        </w:rPr>
        <w:t xml:space="preserve">from: </w:t>
      </w:r>
      <w:r>
        <w:rPr>
          <w:color w:val="0000FF"/>
          <w:sz w:val="24"/>
          <w:u w:val="single" w:color="0000FF"/>
        </w:rPr>
        <w:t>https://</w:t>
      </w:r>
      <w:hyperlink r:id="rId32">
        <w:r>
          <w:rPr>
            <w:color w:val="0000FF"/>
            <w:sz w:val="24"/>
            <w:u w:val="single" w:color="0000FF"/>
          </w:rPr>
          <w:t>www.ncsc.gov.uk/cyberessentials/overview</w:t>
        </w:r>
      </w:hyperlink>
      <w:r>
        <w:rPr>
          <w:color w:val="0000FF"/>
          <w:sz w:val="24"/>
        </w:rPr>
        <w:t xml:space="preserve"> </w:t>
      </w:r>
      <w:r>
        <w:rPr>
          <w:sz w:val="24"/>
        </w:rPr>
        <w:t>accessed 07/02/2023 2023.</w:t>
      </w:r>
    </w:p>
    <w:p w14:paraId="4E656EF6" w14:textId="77777777" w:rsidR="00F67633" w:rsidRDefault="00960F92">
      <w:pPr>
        <w:pStyle w:val="ListParagraph"/>
        <w:numPr>
          <w:ilvl w:val="0"/>
          <w:numId w:val="16"/>
        </w:numPr>
        <w:tabs>
          <w:tab w:val="left" w:pos="522"/>
          <w:tab w:val="left" w:pos="882"/>
        </w:tabs>
        <w:spacing w:before="235"/>
        <w:ind w:left="882" w:right="504" w:hanging="720"/>
        <w:rPr>
          <w:sz w:val="24"/>
        </w:rPr>
      </w:pPr>
      <w:proofErr w:type="spellStart"/>
      <w:r>
        <w:rPr>
          <w:sz w:val="24"/>
        </w:rPr>
        <w:t>Savic</w:t>
      </w:r>
      <w:proofErr w:type="spellEnd"/>
      <w:r>
        <w:rPr>
          <w:spacing w:val="-4"/>
          <w:sz w:val="24"/>
        </w:rPr>
        <w:t xml:space="preserve"> </w:t>
      </w:r>
      <w:r>
        <w:rPr>
          <w:sz w:val="24"/>
        </w:rPr>
        <w:t>L,</w:t>
      </w:r>
      <w:r>
        <w:rPr>
          <w:spacing w:val="-3"/>
          <w:sz w:val="24"/>
        </w:rPr>
        <w:t xml:space="preserve"> </w:t>
      </w:r>
      <w:r>
        <w:rPr>
          <w:sz w:val="24"/>
        </w:rPr>
        <w:t>Thomas</w:t>
      </w:r>
      <w:r>
        <w:rPr>
          <w:spacing w:val="-3"/>
          <w:sz w:val="24"/>
        </w:rPr>
        <w:t xml:space="preserve"> </w:t>
      </w:r>
      <w:r>
        <w:rPr>
          <w:sz w:val="24"/>
        </w:rPr>
        <w:t>C,</w:t>
      </w:r>
      <w:r>
        <w:rPr>
          <w:spacing w:val="-3"/>
          <w:sz w:val="24"/>
        </w:rPr>
        <w:t xml:space="preserve"> </w:t>
      </w:r>
      <w:proofErr w:type="spellStart"/>
      <w:r>
        <w:rPr>
          <w:sz w:val="24"/>
        </w:rPr>
        <w:t>Fallaha</w:t>
      </w:r>
      <w:proofErr w:type="spellEnd"/>
      <w:r>
        <w:rPr>
          <w:spacing w:val="-4"/>
          <w:sz w:val="24"/>
        </w:rPr>
        <w:t xml:space="preserve"> </w:t>
      </w:r>
      <w:r>
        <w:rPr>
          <w:sz w:val="24"/>
        </w:rPr>
        <w:t>D,</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DALES,</w:t>
      </w:r>
      <w:r>
        <w:rPr>
          <w:spacing w:val="-3"/>
          <w:sz w:val="24"/>
        </w:rPr>
        <w:t xml:space="preserve"> </w:t>
      </w:r>
      <w:r>
        <w:rPr>
          <w:sz w:val="24"/>
        </w:rPr>
        <w:t>Drug</w:t>
      </w:r>
      <w:r>
        <w:rPr>
          <w:spacing w:val="-3"/>
          <w:sz w:val="24"/>
        </w:rPr>
        <w:t xml:space="preserve"> </w:t>
      </w:r>
      <w:r>
        <w:rPr>
          <w:sz w:val="24"/>
        </w:rPr>
        <w:t>Allergy</w:t>
      </w:r>
      <w:r>
        <w:rPr>
          <w:spacing w:val="-3"/>
          <w:sz w:val="24"/>
        </w:rPr>
        <w:t xml:space="preserve"> </w:t>
      </w:r>
      <w:r>
        <w:rPr>
          <w:sz w:val="24"/>
        </w:rPr>
        <w:t>Labels</w:t>
      </w:r>
      <w:r>
        <w:rPr>
          <w:spacing w:val="-3"/>
          <w:sz w:val="24"/>
        </w:rPr>
        <w:t xml:space="preserve"> </w:t>
      </w:r>
      <w:r>
        <w:rPr>
          <w:sz w:val="24"/>
        </w:rPr>
        <w:t>in</w:t>
      </w:r>
      <w:r>
        <w:rPr>
          <w:spacing w:val="-3"/>
          <w:sz w:val="24"/>
        </w:rPr>
        <w:t xml:space="preserve"> </w:t>
      </w:r>
      <w:r>
        <w:rPr>
          <w:sz w:val="24"/>
        </w:rPr>
        <w:t>Elective</w:t>
      </w:r>
      <w:r>
        <w:rPr>
          <w:spacing w:val="-4"/>
          <w:sz w:val="24"/>
        </w:rPr>
        <w:t xml:space="preserve"> </w:t>
      </w:r>
      <w:r>
        <w:rPr>
          <w:sz w:val="24"/>
        </w:rPr>
        <w:t>Surgical</w:t>
      </w:r>
      <w:r>
        <w:rPr>
          <w:spacing w:val="-3"/>
          <w:sz w:val="24"/>
        </w:rPr>
        <w:t xml:space="preserve"> </w:t>
      </w:r>
      <w:r>
        <w:rPr>
          <w:sz w:val="24"/>
        </w:rPr>
        <w:t>patients:</w:t>
      </w:r>
      <w:r>
        <w:rPr>
          <w:spacing w:val="-3"/>
          <w:sz w:val="24"/>
        </w:rPr>
        <w:t xml:space="preserve"> </w:t>
      </w:r>
      <w:r>
        <w:rPr>
          <w:sz w:val="24"/>
        </w:rPr>
        <w:t>a prospective</w:t>
      </w:r>
      <w:r>
        <w:rPr>
          <w:spacing w:val="-3"/>
          <w:sz w:val="24"/>
        </w:rPr>
        <w:t xml:space="preserve"> </w:t>
      </w:r>
      <w:proofErr w:type="spellStart"/>
      <w:r>
        <w:rPr>
          <w:sz w:val="24"/>
        </w:rPr>
        <w:t>multicentre</w:t>
      </w:r>
      <w:proofErr w:type="spellEnd"/>
      <w:r>
        <w:rPr>
          <w:spacing w:val="-3"/>
          <w:sz w:val="24"/>
        </w:rPr>
        <w:t xml:space="preserve"> </w:t>
      </w:r>
      <w:r>
        <w:rPr>
          <w:sz w:val="24"/>
        </w:rPr>
        <w:t>cross-sectional</w:t>
      </w:r>
      <w:r>
        <w:rPr>
          <w:spacing w:val="-2"/>
          <w:sz w:val="24"/>
        </w:rPr>
        <w:t xml:space="preserve"> </w:t>
      </w:r>
      <w:r>
        <w:rPr>
          <w:sz w:val="24"/>
        </w:rPr>
        <w:t>study</w:t>
      </w:r>
      <w:r>
        <w:rPr>
          <w:spacing w:val="-2"/>
          <w:sz w:val="24"/>
        </w:rPr>
        <w:t xml:space="preserve"> </w:t>
      </w:r>
      <w:r>
        <w:rPr>
          <w:sz w:val="24"/>
        </w:rPr>
        <w:t>of</w:t>
      </w:r>
      <w:r>
        <w:rPr>
          <w:spacing w:val="-2"/>
          <w:sz w:val="24"/>
        </w:rPr>
        <w:t xml:space="preserve"> </w:t>
      </w:r>
      <w:r>
        <w:rPr>
          <w:sz w:val="24"/>
        </w:rPr>
        <w:t>incidence,</w:t>
      </w:r>
      <w:r>
        <w:rPr>
          <w:spacing w:val="-2"/>
          <w:sz w:val="24"/>
        </w:rPr>
        <w:t xml:space="preserve"> </w:t>
      </w:r>
      <w:r>
        <w:rPr>
          <w:sz w:val="24"/>
        </w:rPr>
        <w:t>risks,</w:t>
      </w:r>
      <w:r>
        <w:rPr>
          <w:spacing w:val="-2"/>
          <w:sz w:val="24"/>
        </w:rPr>
        <w:t xml:space="preserve"> </w:t>
      </w:r>
      <w:r>
        <w:rPr>
          <w:sz w:val="24"/>
        </w:rPr>
        <w:t>and</w:t>
      </w:r>
      <w:r>
        <w:rPr>
          <w:spacing w:val="-2"/>
          <w:sz w:val="24"/>
        </w:rPr>
        <w:t xml:space="preserve"> </w:t>
      </w:r>
      <w:r>
        <w:rPr>
          <w:sz w:val="24"/>
        </w:rPr>
        <w:t>attitudes</w:t>
      </w:r>
      <w:r>
        <w:rPr>
          <w:spacing w:val="-2"/>
          <w:sz w:val="24"/>
        </w:rPr>
        <w:t xml:space="preserve"> </w:t>
      </w:r>
      <w:r>
        <w:rPr>
          <w:sz w:val="24"/>
        </w:rPr>
        <w:t>in</w:t>
      </w:r>
      <w:r>
        <w:rPr>
          <w:spacing w:val="-2"/>
          <w:sz w:val="24"/>
        </w:rPr>
        <w:t xml:space="preserve"> </w:t>
      </w:r>
      <w:r>
        <w:rPr>
          <w:sz w:val="24"/>
        </w:rPr>
        <w:t>penicillin</w:t>
      </w:r>
      <w:r>
        <w:rPr>
          <w:spacing w:val="-2"/>
          <w:sz w:val="24"/>
        </w:rPr>
        <w:t xml:space="preserve"> </w:t>
      </w:r>
      <w:r>
        <w:rPr>
          <w:sz w:val="24"/>
        </w:rPr>
        <w:t xml:space="preserve">de- labelling strategies. </w:t>
      </w:r>
      <w:r>
        <w:rPr>
          <w:i/>
          <w:sz w:val="24"/>
        </w:rPr>
        <w:t xml:space="preserve">British Journal of </w:t>
      </w:r>
      <w:proofErr w:type="spellStart"/>
      <w:r>
        <w:rPr>
          <w:i/>
          <w:sz w:val="24"/>
        </w:rPr>
        <w:t>Anaesthesia</w:t>
      </w:r>
      <w:proofErr w:type="spellEnd"/>
      <w:r>
        <w:rPr>
          <w:i/>
          <w:sz w:val="24"/>
        </w:rPr>
        <w:t xml:space="preserve"> </w:t>
      </w:r>
      <w:r>
        <w:rPr>
          <w:sz w:val="24"/>
        </w:rPr>
        <w:t xml:space="preserve">2020;125(6):962-69. </w:t>
      </w:r>
      <w:proofErr w:type="spellStart"/>
      <w:r>
        <w:rPr>
          <w:sz w:val="24"/>
        </w:rPr>
        <w:t>doi</w:t>
      </w:r>
      <w:proofErr w:type="spellEnd"/>
      <w:r>
        <w:rPr>
          <w:sz w:val="24"/>
        </w:rPr>
        <w:t xml:space="preserve">: </w:t>
      </w:r>
      <w:r>
        <w:rPr>
          <w:spacing w:val="-2"/>
          <w:sz w:val="24"/>
        </w:rPr>
        <w:t>10.1016/j.bja.2020.07.048</w:t>
      </w:r>
    </w:p>
    <w:p w14:paraId="245EC004" w14:textId="77777777" w:rsidR="00F67633" w:rsidRDefault="00960F92">
      <w:pPr>
        <w:pStyle w:val="ListParagraph"/>
        <w:numPr>
          <w:ilvl w:val="0"/>
          <w:numId w:val="16"/>
        </w:numPr>
        <w:tabs>
          <w:tab w:val="left" w:pos="522"/>
          <w:tab w:val="left" w:pos="882"/>
        </w:tabs>
        <w:spacing w:before="244" w:line="242" w:lineRule="auto"/>
        <w:ind w:left="882" w:right="444" w:hanging="720"/>
        <w:rPr>
          <w:sz w:val="24"/>
        </w:rPr>
      </w:pPr>
      <w:r>
        <w:rPr>
          <w:sz w:val="24"/>
        </w:rPr>
        <w:t>Walker</w:t>
      </w:r>
      <w:r>
        <w:rPr>
          <w:spacing w:val="-3"/>
          <w:sz w:val="24"/>
        </w:rPr>
        <w:t xml:space="preserve"> </w:t>
      </w:r>
      <w:r>
        <w:rPr>
          <w:sz w:val="24"/>
        </w:rPr>
        <w:t>EMK,</w:t>
      </w:r>
      <w:r>
        <w:rPr>
          <w:spacing w:val="-3"/>
          <w:sz w:val="24"/>
        </w:rPr>
        <w:t xml:space="preserve"> </w:t>
      </w:r>
      <w:r>
        <w:rPr>
          <w:sz w:val="24"/>
        </w:rPr>
        <w:t>Bell</w:t>
      </w:r>
      <w:r>
        <w:rPr>
          <w:spacing w:val="-3"/>
          <w:sz w:val="24"/>
        </w:rPr>
        <w:t xml:space="preserve"> </w:t>
      </w:r>
      <w:r>
        <w:rPr>
          <w:sz w:val="24"/>
        </w:rPr>
        <w:t>M,</w:t>
      </w:r>
      <w:r>
        <w:rPr>
          <w:spacing w:val="-3"/>
          <w:sz w:val="24"/>
        </w:rPr>
        <w:t xml:space="preserve"> </w:t>
      </w:r>
      <w:r>
        <w:rPr>
          <w:sz w:val="24"/>
        </w:rPr>
        <w:t>Cook</w:t>
      </w:r>
      <w:r>
        <w:rPr>
          <w:spacing w:val="-3"/>
          <w:sz w:val="24"/>
        </w:rPr>
        <w:t xml:space="preserve"> </w:t>
      </w:r>
      <w:r>
        <w:rPr>
          <w:sz w:val="24"/>
        </w:rPr>
        <w:t>TM,</w:t>
      </w:r>
      <w:r>
        <w:rPr>
          <w:spacing w:val="-3"/>
          <w:sz w:val="24"/>
        </w:rPr>
        <w:t xml:space="preserve"> </w:t>
      </w:r>
      <w:r>
        <w:rPr>
          <w:sz w:val="24"/>
        </w:rPr>
        <w:t>et</w:t>
      </w:r>
      <w:r>
        <w:rPr>
          <w:spacing w:val="-3"/>
          <w:sz w:val="24"/>
        </w:rPr>
        <w:t xml:space="preserve"> </w:t>
      </w:r>
      <w:r>
        <w:rPr>
          <w:sz w:val="24"/>
        </w:rPr>
        <w:t>al.</w:t>
      </w:r>
      <w:r>
        <w:rPr>
          <w:spacing w:val="-3"/>
          <w:sz w:val="24"/>
        </w:rPr>
        <w:t xml:space="preserve"> </w:t>
      </w:r>
      <w:r>
        <w:rPr>
          <w:sz w:val="24"/>
        </w:rPr>
        <w:t>Patient</w:t>
      </w:r>
      <w:r>
        <w:rPr>
          <w:spacing w:val="-3"/>
          <w:sz w:val="24"/>
        </w:rPr>
        <w:t xml:space="preserve"> </w:t>
      </w:r>
      <w:r>
        <w:rPr>
          <w:sz w:val="24"/>
        </w:rPr>
        <w:t>reported</w:t>
      </w:r>
      <w:r>
        <w:rPr>
          <w:spacing w:val="-3"/>
          <w:sz w:val="24"/>
        </w:rPr>
        <w:t xml:space="preserve"> </w:t>
      </w:r>
      <w:r>
        <w:rPr>
          <w:sz w:val="24"/>
        </w:rPr>
        <w:t>outcome</w:t>
      </w:r>
      <w:r>
        <w:rPr>
          <w:spacing w:val="-4"/>
          <w:sz w:val="24"/>
        </w:rPr>
        <w:t xml:space="preserve"> </w:t>
      </w:r>
      <w:r>
        <w:rPr>
          <w:sz w:val="24"/>
        </w:rPr>
        <w:t>of</w:t>
      </w:r>
      <w:r>
        <w:rPr>
          <w:spacing w:val="-3"/>
          <w:sz w:val="24"/>
        </w:rPr>
        <w:t xml:space="preserve"> </w:t>
      </w:r>
      <w:r>
        <w:rPr>
          <w:sz w:val="24"/>
        </w:rPr>
        <w:t>adult</w:t>
      </w:r>
      <w:r>
        <w:rPr>
          <w:spacing w:val="-3"/>
          <w:sz w:val="24"/>
        </w:rPr>
        <w:t xml:space="preserve"> </w:t>
      </w:r>
      <w:r>
        <w:rPr>
          <w:sz w:val="24"/>
        </w:rPr>
        <w:t>perioperative</w:t>
      </w:r>
      <w:r>
        <w:rPr>
          <w:spacing w:val="-4"/>
          <w:sz w:val="24"/>
        </w:rPr>
        <w:t xml:space="preserve"> </w:t>
      </w:r>
      <w:proofErr w:type="spellStart"/>
      <w:r>
        <w:rPr>
          <w:sz w:val="24"/>
        </w:rPr>
        <w:t>anaesthesia</w:t>
      </w:r>
      <w:proofErr w:type="spellEnd"/>
      <w:r>
        <w:rPr>
          <w:sz w:val="24"/>
        </w:rPr>
        <w:t xml:space="preserve"> in the United Kingdom: a cross-sectional observational study†. </w:t>
      </w:r>
      <w:r>
        <w:rPr>
          <w:i/>
          <w:sz w:val="24"/>
        </w:rPr>
        <w:t xml:space="preserve">BJA: British Journal of </w:t>
      </w:r>
      <w:proofErr w:type="spellStart"/>
      <w:r>
        <w:rPr>
          <w:i/>
          <w:sz w:val="24"/>
        </w:rPr>
        <w:t>Anaesthesia</w:t>
      </w:r>
      <w:proofErr w:type="spellEnd"/>
      <w:r>
        <w:rPr>
          <w:i/>
          <w:sz w:val="24"/>
        </w:rPr>
        <w:t xml:space="preserve"> </w:t>
      </w:r>
      <w:r>
        <w:rPr>
          <w:sz w:val="24"/>
        </w:rPr>
        <w:t xml:space="preserve">2016;117(6):758-66. </w:t>
      </w:r>
      <w:proofErr w:type="spellStart"/>
      <w:r>
        <w:rPr>
          <w:sz w:val="24"/>
        </w:rPr>
        <w:t>doi</w:t>
      </w:r>
      <w:proofErr w:type="spellEnd"/>
      <w:r>
        <w:rPr>
          <w:sz w:val="24"/>
        </w:rPr>
        <w:t>: 10.1093/</w:t>
      </w:r>
      <w:proofErr w:type="spellStart"/>
      <w:r>
        <w:rPr>
          <w:sz w:val="24"/>
        </w:rPr>
        <w:t>bja</w:t>
      </w:r>
      <w:proofErr w:type="spellEnd"/>
      <w:r>
        <w:rPr>
          <w:sz w:val="24"/>
        </w:rPr>
        <w:t>/aew381</w:t>
      </w:r>
    </w:p>
    <w:p w14:paraId="61F91B77" w14:textId="77777777" w:rsidR="00F67633" w:rsidRDefault="00960F92">
      <w:pPr>
        <w:pStyle w:val="ListParagraph"/>
        <w:numPr>
          <w:ilvl w:val="0"/>
          <w:numId w:val="16"/>
        </w:numPr>
        <w:tabs>
          <w:tab w:val="left" w:pos="522"/>
          <w:tab w:val="left" w:pos="882"/>
        </w:tabs>
        <w:spacing w:before="235" w:line="242" w:lineRule="auto"/>
        <w:ind w:left="882" w:right="570" w:hanging="720"/>
        <w:rPr>
          <w:sz w:val="24"/>
        </w:rPr>
      </w:pPr>
      <w:r>
        <w:rPr>
          <w:sz w:val="24"/>
        </w:rPr>
        <w:t xml:space="preserve">Ritchie JL, Jane; Elam, Gilliam; Tennant, Rosalind; Rahim, </w:t>
      </w:r>
      <w:proofErr w:type="spellStart"/>
      <w:r>
        <w:rPr>
          <w:sz w:val="24"/>
        </w:rPr>
        <w:t>Nilufer</w:t>
      </w:r>
      <w:proofErr w:type="spellEnd"/>
      <w:r>
        <w:rPr>
          <w:sz w:val="24"/>
        </w:rPr>
        <w:t>. Designing and Selecting Samples.</w:t>
      </w:r>
      <w:r>
        <w:rPr>
          <w:spacing w:val="-4"/>
          <w:sz w:val="24"/>
        </w:rPr>
        <w:t xml:space="preserve"> </w:t>
      </w:r>
      <w:r>
        <w:rPr>
          <w:sz w:val="24"/>
        </w:rPr>
        <w:t>In:</w:t>
      </w:r>
      <w:r>
        <w:rPr>
          <w:spacing w:val="-4"/>
          <w:sz w:val="24"/>
        </w:rPr>
        <w:t xml:space="preserve"> </w:t>
      </w:r>
      <w:r>
        <w:rPr>
          <w:sz w:val="24"/>
        </w:rPr>
        <w:t>Ritchie</w:t>
      </w:r>
      <w:r>
        <w:rPr>
          <w:spacing w:val="-5"/>
          <w:sz w:val="24"/>
        </w:rPr>
        <w:t xml:space="preserve"> </w:t>
      </w:r>
      <w:r>
        <w:rPr>
          <w:sz w:val="24"/>
        </w:rPr>
        <w:t>JL,</w:t>
      </w:r>
      <w:r>
        <w:rPr>
          <w:spacing w:val="-4"/>
          <w:sz w:val="24"/>
        </w:rPr>
        <w:t xml:space="preserve"> </w:t>
      </w:r>
      <w:r>
        <w:rPr>
          <w:sz w:val="24"/>
        </w:rPr>
        <w:t>Jane;</w:t>
      </w:r>
      <w:r>
        <w:rPr>
          <w:spacing w:val="-4"/>
          <w:sz w:val="24"/>
        </w:rPr>
        <w:t xml:space="preserve"> </w:t>
      </w:r>
      <w:r>
        <w:rPr>
          <w:sz w:val="24"/>
        </w:rPr>
        <w:t>McNaughton</w:t>
      </w:r>
      <w:r>
        <w:rPr>
          <w:spacing w:val="-4"/>
          <w:sz w:val="24"/>
        </w:rPr>
        <w:t xml:space="preserve"> </w:t>
      </w:r>
      <w:r>
        <w:rPr>
          <w:sz w:val="24"/>
        </w:rPr>
        <w:t>Nicholls,</w:t>
      </w:r>
      <w:r>
        <w:rPr>
          <w:spacing w:val="-4"/>
          <w:sz w:val="24"/>
        </w:rPr>
        <w:t xml:space="preserve"> </w:t>
      </w:r>
      <w:r>
        <w:rPr>
          <w:sz w:val="24"/>
        </w:rPr>
        <w:t>Carol;</w:t>
      </w:r>
      <w:r>
        <w:rPr>
          <w:spacing w:val="-4"/>
          <w:sz w:val="24"/>
        </w:rPr>
        <w:t xml:space="preserve"> </w:t>
      </w:r>
      <w:proofErr w:type="spellStart"/>
      <w:r>
        <w:rPr>
          <w:sz w:val="24"/>
        </w:rPr>
        <w:t>Ormston</w:t>
      </w:r>
      <w:proofErr w:type="spellEnd"/>
      <w:r>
        <w:rPr>
          <w:sz w:val="24"/>
        </w:rPr>
        <w:t>,</w:t>
      </w:r>
      <w:r>
        <w:rPr>
          <w:spacing w:val="-4"/>
          <w:sz w:val="24"/>
        </w:rPr>
        <w:t xml:space="preserve"> </w:t>
      </w:r>
      <w:r>
        <w:rPr>
          <w:sz w:val="24"/>
        </w:rPr>
        <w:t>Rachel,</w:t>
      </w:r>
      <w:r>
        <w:rPr>
          <w:spacing w:val="-4"/>
          <w:sz w:val="24"/>
        </w:rPr>
        <w:t xml:space="preserve"> </w:t>
      </w:r>
      <w:r>
        <w:rPr>
          <w:sz w:val="24"/>
        </w:rPr>
        <w:t>ed.</w:t>
      </w:r>
      <w:r>
        <w:rPr>
          <w:spacing w:val="-4"/>
          <w:sz w:val="24"/>
        </w:rPr>
        <w:t xml:space="preserve"> </w:t>
      </w:r>
      <w:r>
        <w:rPr>
          <w:sz w:val="24"/>
        </w:rPr>
        <w:t>Qualitative Research</w:t>
      </w:r>
      <w:r>
        <w:rPr>
          <w:spacing w:val="-1"/>
          <w:sz w:val="24"/>
        </w:rPr>
        <w:t xml:space="preserve"> </w:t>
      </w:r>
      <w:r>
        <w:rPr>
          <w:sz w:val="24"/>
        </w:rPr>
        <w:t>Practice:</w:t>
      </w:r>
      <w:r>
        <w:rPr>
          <w:spacing w:val="-1"/>
          <w:sz w:val="24"/>
        </w:rPr>
        <w:t xml:space="preserve"> </w:t>
      </w:r>
      <w:r>
        <w:rPr>
          <w:sz w:val="24"/>
        </w:rPr>
        <w:t>A</w:t>
      </w:r>
      <w:r>
        <w:rPr>
          <w:spacing w:val="-1"/>
          <w:sz w:val="24"/>
        </w:rPr>
        <w:t xml:space="preserve"> </w:t>
      </w:r>
      <w:r>
        <w:rPr>
          <w:sz w:val="24"/>
        </w:rPr>
        <w:t>Guide</w:t>
      </w:r>
      <w:r>
        <w:rPr>
          <w:spacing w:val="-2"/>
          <w:sz w:val="24"/>
        </w:rPr>
        <w:t xml:space="preserve"> </w:t>
      </w:r>
      <w:r>
        <w:rPr>
          <w:sz w:val="24"/>
        </w:rPr>
        <w:t>for</w:t>
      </w:r>
      <w:r>
        <w:rPr>
          <w:spacing w:val="-1"/>
          <w:sz w:val="24"/>
        </w:rPr>
        <w:t xml:space="preserve"> </w:t>
      </w:r>
      <w:r>
        <w:rPr>
          <w:sz w:val="24"/>
        </w:rPr>
        <w:t>Social</w:t>
      </w:r>
      <w:r>
        <w:rPr>
          <w:spacing w:val="-1"/>
          <w:sz w:val="24"/>
        </w:rPr>
        <w:t xml:space="preserve"> </w:t>
      </w:r>
      <w:r>
        <w:rPr>
          <w:sz w:val="24"/>
        </w:rPr>
        <w:t>Science</w:t>
      </w:r>
      <w:r>
        <w:rPr>
          <w:spacing w:val="-2"/>
          <w:sz w:val="24"/>
        </w:rPr>
        <w:t xml:space="preserve"> </w:t>
      </w:r>
      <w:r>
        <w:rPr>
          <w:sz w:val="24"/>
        </w:rPr>
        <w:t>Students</w:t>
      </w:r>
      <w:r>
        <w:rPr>
          <w:spacing w:val="-1"/>
          <w:sz w:val="24"/>
        </w:rPr>
        <w:t xml:space="preserve"> </w:t>
      </w:r>
      <w:r>
        <w:rPr>
          <w:sz w:val="24"/>
        </w:rPr>
        <w:t>and</w:t>
      </w:r>
      <w:r>
        <w:rPr>
          <w:spacing w:val="-1"/>
          <w:sz w:val="24"/>
        </w:rPr>
        <w:t xml:space="preserve"> </w:t>
      </w:r>
      <w:r>
        <w:rPr>
          <w:sz w:val="24"/>
        </w:rPr>
        <w:t>Researchers:</w:t>
      </w:r>
      <w:r>
        <w:rPr>
          <w:spacing w:val="-1"/>
          <w:sz w:val="24"/>
        </w:rPr>
        <w:t xml:space="preserve"> </w:t>
      </w:r>
      <w:r>
        <w:rPr>
          <w:sz w:val="24"/>
        </w:rPr>
        <w:t>SAGE</w:t>
      </w:r>
      <w:r>
        <w:rPr>
          <w:spacing w:val="-1"/>
          <w:sz w:val="24"/>
        </w:rPr>
        <w:t xml:space="preserve"> </w:t>
      </w:r>
      <w:r>
        <w:rPr>
          <w:sz w:val="24"/>
        </w:rPr>
        <w:t>Publications Ltd 2013.</w:t>
      </w:r>
    </w:p>
    <w:p w14:paraId="2C9F7F0C" w14:textId="77777777" w:rsidR="00F67633" w:rsidRDefault="00960F92">
      <w:pPr>
        <w:pStyle w:val="ListParagraph"/>
        <w:numPr>
          <w:ilvl w:val="0"/>
          <w:numId w:val="16"/>
        </w:numPr>
        <w:tabs>
          <w:tab w:val="left" w:pos="522"/>
          <w:tab w:val="left" w:pos="882"/>
        </w:tabs>
        <w:spacing w:before="233" w:line="242" w:lineRule="auto"/>
        <w:ind w:left="882" w:right="398" w:hanging="720"/>
        <w:rPr>
          <w:sz w:val="24"/>
        </w:rPr>
      </w:pPr>
      <w:r>
        <w:rPr>
          <w:sz w:val="24"/>
        </w:rPr>
        <w:t>Rosenberger</w:t>
      </w:r>
      <w:r>
        <w:rPr>
          <w:spacing w:val="-3"/>
          <w:sz w:val="24"/>
        </w:rPr>
        <w:t xml:space="preserve"> </w:t>
      </w:r>
      <w:r>
        <w:rPr>
          <w:sz w:val="24"/>
        </w:rPr>
        <w:t>DC,</w:t>
      </w:r>
      <w:r>
        <w:rPr>
          <w:spacing w:val="-3"/>
          <w:sz w:val="24"/>
        </w:rPr>
        <w:t xml:space="preserve"> </w:t>
      </w:r>
      <w:proofErr w:type="spellStart"/>
      <w:r>
        <w:rPr>
          <w:sz w:val="24"/>
        </w:rPr>
        <w:t>Pogatzki</w:t>
      </w:r>
      <w:proofErr w:type="spellEnd"/>
      <w:r>
        <w:rPr>
          <w:sz w:val="24"/>
        </w:rPr>
        <w:t>-Zahn</w:t>
      </w:r>
      <w:r>
        <w:rPr>
          <w:spacing w:val="-3"/>
          <w:sz w:val="24"/>
        </w:rPr>
        <w:t xml:space="preserve"> </w:t>
      </w:r>
      <w:r>
        <w:rPr>
          <w:sz w:val="24"/>
        </w:rPr>
        <w:t>EM.</w:t>
      </w:r>
      <w:r>
        <w:rPr>
          <w:spacing w:val="-3"/>
          <w:sz w:val="24"/>
        </w:rPr>
        <w:t xml:space="preserve"> </w:t>
      </w:r>
      <w:r>
        <w:rPr>
          <w:sz w:val="24"/>
        </w:rPr>
        <w:t>Chronic</w:t>
      </w:r>
      <w:r>
        <w:rPr>
          <w:spacing w:val="-4"/>
          <w:sz w:val="24"/>
        </w:rPr>
        <w:t xml:space="preserve"> </w:t>
      </w:r>
      <w:r>
        <w:rPr>
          <w:sz w:val="24"/>
        </w:rPr>
        <w:t>post-surgical</w:t>
      </w:r>
      <w:r>
        <w:rPr>
          <w:spacing w:val="-3"/>
          <w:sz w:val="24"/>
        </w:rPr>
        <w:t xml:space="preserve"> </w:t>
      </w:r>
      <w:r>
        <w:rPr>
          <w:sz w:val="24"/>
        </w:rPr>
        <w:t>pain</w:t>
      </w:r>
      <w:r>
        <w:rPr>
          <w:spacing w:val="-4"/>
          <w:sz w:val="24"/>
        </w:rPr>
        <w:t xml:space="preserve"> </w:t>
      </w:r>
      <w:r>
        <w:rPr>
          <w:sz w:val="24"/>
        </w:rPr>
        <w:t>-</w:t>
      </w:r>
      <w:r>
        <w:rPr>
          <w:spacing w:val="-3"/>
          <w:sz w:val="24"/>
        </w:rPr>
        <w:t xml:space="preserve"> </w:t>
      </w:r>
      <w:r>
        <w:rPr>
          <w:sz w:val="24"/>
        </w:rPr>
        <w:t>update</w:t>
      </w:r>
      <w:r>
        <w:rPr>
          <w:spacing w:val="-4"/>
          <w:sz w:val="24"/>
        </w:rPr>
        <w:t xml:space="preserve"> </w:t>
      </w:r>
      <w:r>
        <w:rPr>
          <w:sz w:val="24"/>
        </w:rPr>
        <w:t>on</w:t>
      </w:r>
      <w:r>
        <w:rPr>
          <w:spacing w:val="-3"/>
          <w:sz w:val="24"/>
        </w:rPr>
        <w:t xml:space="preserve"> </w:t>
      </w:r>
      <w:r>
        <w:rPr>
          <w:sz w:val="24"/>
        </w:rPr>
        <w:t>incidence,</w:t>
      </w:r>
      <w:r>
        <w:rPr>
          <w:spacing w:val="-3"/>
          <w:sz w:val="24"/>
        </w:rPr>
        <w:t xml:space="preserve"> </w:t>
      </w:r>
      <w:r>
        <w:rPr>
          <w:sz w:val="24"/>
        </w:rPr>
        <w:t>risk</w:t>
      </w:r>
      <w:r>
        <w:rPr>
          <w:spacing w:val="-3"/>
          <w:sz w:val="24"/>
        </w:rPr>
        <w:t xml:space="preserve"> </w:t>
      </w:r>
      <w:r>
        <w:rPr>
          <w:sz w:val="24"/>
        </w:rPr>
        <w:t xml:space="preserve">factors and preventive treatment options. </w:t>
      </w:r>
      <w:r>
        <w:rPr>
          <w:i/>
          <w:sz w:val="24"/>
        </w:rPr>
        <w:t xml:space="preserve">BJA Educ </w:t>
      </w:r>
      <w:r>
        <w:rPr>
          <w:sz w:val="24"/>
        </w:rPr>
        <w:t xml:space="preserve">2022;22(5):190-96. </w:t>
      </w:r>
      <w:proofErr w:type="spellStart"/>
      <w:r>
        <w:rPr>
          <w:sz w:val="24"/>
        </w:rPr>
        <w:t>doi</w:t>
      </w:r>
      <w:proofErr w:type="spellEnd"/>
      <w:r>
        <w:rPr>
          <w:sz w:val="24"/>
        </w:rPr>
        <w:t>: 10.1016/j.bjae.2021.11.008 [published Online First: 20220224]</w:t>
      </w:r>
    </w:p>
    <w:p w14:paraId="7DD9A887" w14:textId="77777777" w:rsidR="00F67633" w:rsidRDefault="00960F92">
      <w:pPr>
        <w:pStyle w:val="ListParagraph"/>
        <w:numPr>
          <w:ilvl w:val="0"/>
          <w:numId w:val="16"/>
        </w:numPr>
        <w:tabs>
          <w:tab w:val="left" w:pos="522"/>
          <w:tab w:val="left" w:pos="882"/>
        </w:tabs>
        <w:spacing w:before="235" w:line="242" w:lineRule="auto"/>
        <w:ind w:left="882" w:right="790" w:hanging="720"/>
        <w:rPr>
          <w:sz w:val="24"/>
        </w:rPr>
      </w:pPr>
      <w:proofErr w:type="spellStart"/>
      <w:r>
        <w:rPr>
          <w:sz w:val="24"/>
        </w:rPr>
        <w:t>Zha</w:t>
      </w:r>
      <w:proofErr w:type="spellEnd"/>
      <w:r>
        <w:rPr>
          <w:spacing w:val="-4"/>
          <w:sz w:val="24"/>
        </w:rPr>
        <w:t xml:space="preserve"> </w:t>
      </w:r>
      <w:r>
        <w:rPr>
          <w:sz w:val="24"/>
        </w:rPr>
        <w:t>H,</w:t>
      </w:r>
      <w:r>
        <w:rPr>
          <w:spacing w:val="-3"/>
          <w:sz w:val="24"/>
        </w:rPr>
        <w:t xml:space="preserve"> </w:t>
      </w:r>
      <w:r>
        <w:rPr>
          <w:sz w:val="24"/>
        </w:rPr>
        <w:t>Taniguchi</w:t>
      </w:r>
      <w:r>
        <w:rPr>
          <w:spacing w:val="-3"/>
          <w:sz w:val="24"/>
        </w:rPr>
        <w:t xml:space="preserve"> </w:t>
      </w:r>
      <w:r>
        <w:rPr>
          <w:sz w:val="24"/>
        </w:rPr>
        <w:t>R-</w:t>
      </w:r>
      <w:proofErr w:type="spellStart"/>
      <w:r>
        <w:rPr>
          <w:sz w:val="24"/>
        </w:rPr>
        <w:t>i</w:t>
      </w:r>
      <w:proofErr w:type="spellEnd"/>
      <w:r>
        <w:rPr>
          <w:sz w:val="24"/>
        </w:rPr>
        <w:t>,</w:t>
      </w:r>
      <w:r>
        <w:rPr>
          <w:spacing w:val="-3"/>
          <w:sz w:val="24"/>
        </w:rPr>
        <w:t xml:space="preserve"> </w:t>
      </w:r>
      <w:r>
        <w:rPr>
          <w:sz w:val="24"/>
        </w:rPr>
        <w:t>Maybank</w:t>
      </w:r>
      <w:r>
        <w:rPr>
          <w:spacing w:val="-3"/>
          <w:sz w:val="24"/>
        </w:rPr>
        <w:t xml:space="preserve"> </w:t>
      </w:r>
      <w:r>
        <w:rPr>
          <w:sz w:val="24"/>
        </w:rPr>
        <w:t>S,</w:t>
      </w:r>
      <w:r>
        <w:rPr>
          <w:spacing w:val="-3"/>
          <w:sz w:val="24"/>
        </w:rPr>
        <w:t xml:space="preserve"> </w:t>
      </w:r>
      <w:r>
        <w:rPr>
          <w:sz w:val="24"/>
        </w:rPr>
        <w:t>eds.</w:t>
      </w:r>
      <w:r>
        <w:rPr>
          <w:spacing w:val="-3"/>
          <w:sz w:val="24"/>
        </w:rPr>
        <w:t xml:space="preserve"> </w:t>
      </w:r>
      <w:r>
        <w:rPr>
          <w:sz w:val="24"/>
        </w:rPr>
        <w:t>Person</w:t>
      </w:r>
      <w:r>
        <w:rPr>
          <w:spacing w:val="-3"/>
          <w:sz w:val="24"/>
        </w:rPr>
        <w:t xml:space="preserve"> </w:t>
      </w:r>
      <w:r>
        <w:rPr>
          <w:sz w:val="24"/>
        </w:rPr>
        <w:t>De-identification</w:t>
      </w:r>
      <w:r>
        <w:rPr>
          <w:spacing w:val="-3"/>
          <w:sz w:val="24"/>
        </w:rPr>
        <w:t xml:space="preserve"> </w:t>
      </w:r>
      <w:r>
        <w:rPr>
          <w:sz w:val="24"/>
        </w:rPr>
        <w:t>in</w:t>
      </w:r>
      <w:r>
        <w:rPr>
          <w:spacing w:val="-3"/>
          <w:sz w:val="24"/>
        </w:rPr>
        <w:t xml:space="preserve"> </w:t>
      </w:r>
      <w:r>
        <w:rPr>
          <w:sz w:val="24"/>
        </w:rPr>
        <w:t>Videos.</w:t>
      </w:r>
      <w:r>
        <w:rPr>
          <w:spacing w:val="-3"/>
          <w:sz w:val="24"/>
        </w:rPr>
        <w:t xml:space="preserve"> </w:t>
      </w:r>
      <w:r>
        <w:rPr>
          <w:sz w:val="24"/>
        </w:rPr>
        <w:t>Computer</w:t>
      </w:r>
      <w:r>
        <w:rPr>
          <w:spacing w:val="-3"/>
          <w:sz w:val="24"/>
        </w:rPr>
        <w:t xml:space="preserve"> </w:t>
      </w:r>
      <w:r>
        <w:rPr>
          <w:sz w:val="24"/>
        </w:rPr>
        <w:t>Vision</w:t>
      </w:r>
      <w:r>
        <w:rPr>
          <w:spacing w:val="-4"/>
          <w:sz w:val="24"/>
        </w:rPr>
        <w:t xml:space="preserve"> </w:t>
      </w:r>
      <w:r>
        <w:rPr>
          <w:sz w:val="24"/>
        </w:rPr>
        <w:t>– ACCV 2009; 2010 2010//; Berlin, Heidelberg. Springer Berlin Heidelberg.</w:t>
      </w:r>
    </w:p>
    <w:p w14:paraId="22233396" w14:textId="77777777" w:rsidR="00F67633" w:rsidRDefault="00F67633">
      <w:pPr>
        <w:spacing w:line="242" w:lineRule="auto"/>
        <w:rPr>
          <w:sz w:val="24"/>
        </w:rPr>
        <w:sectPr w:rsidR="00F67633">
          <w:pgSz w:w="11900" w:h="16840"/>
          <w:pgMar w:top="1820" w:right="580" w:bottom="940" w:left="860" w:header="571" w:footer="757" w:gutter="0"/>
          <w:cols w:space="720"/>
        </w:sectPr>
      </w:pPr>
    </w:p>
    <w:p w14:paraId="3B7ED4BD" w14:textId="77777777" w:rsidR="00F67633" w:rsidRDefault="00960F92">
      <w:pPr>
        <w:pStyle w:val="Heading1"/>
        <w:ind w:left="162" w:firstLine="0"/>
      </w:pPr>
      <w:bookmarkStart w:id="80" w:name="_TOC_250000"/>
      <w:bookmarkEnd w:id="80"/>
      <w:r>
        <w:rPr>
          <w:spacing w:val="-2"/>
        </w:rPr>
        <w:lastRenderedPageBreak/>
        <w:t>APPENDICES</w:t>
      </w:r>
    </w:p>
    <w:p w14:paraId="0BB428EF" w14:textId="77777777" w:rsidR="00F67633" w:rsidRDefault="00960F92">
      <w:pPr>
        <w:pStyle w:val="Heading1"/>
        <w:spacing w:before="118"/>
        <w:ind w:left="162" w:firstLine="0"/>
      </w:pPr>
      <w:r>
        <w:t>APPENDIX</w:t>
      </w:r>
      <w:r>
        <w:rPr>
          <w:spacing w:val="-14"/>
        </w:rPr>
        <w:t xml:space="preserve"> </w:t>
      </w:r>
      <w:r>
        <w:t>A:</w:t>
      </w:r>
      <w:r>
        <w:rPr>
          <w:spacing w:val="-13"/>
        </w:rPr>
        <w:t xml:space="preserve"> </w:t>
      </w:r>
      <w:r>
        <w:t>SCHEDULE</w:t>
      </w:r>
      <w:r>
        <w:rPr>
          <w:spacing w:val="-14"/>
        </w:rPr>
        <w:t xml:space="preserve"> </w:t>
      </w:r>
      <w:r>
        <w:t>OF</w:t>
      </w:r>
      <w:r>
        <w:rPr>
          <w:spacing w:val="-13"/>
        </w:rPr>
        <w:t xml:space="preserve"> </w:t>
      </w:r>
      <w:r>
        <w:rPr>
          <w:spacing w:val="-2"/>
        </w:rPr>
        <w:t>EVENTS</w:t>
      </w:r>
    </w:p>
    <w:p w14:paraId="19931D3D" w14:textId="77777777" w:rsidR="00F67633" w:rsidRDefault="00960F92">
      <w:pPr>
        <w:pStyle w:val="BodyText"/>
        <w:spacing w:before="122"/>
        <w:ind w:left="162"/>
      </w:pPr>
      <w:r>
        <w:t>Please</w:t>
      </w:r>
      <w:r>
        <w:rPr>
          <w:spacing w:val="-4"/>
        </w:rPr>
        <w:t xml:space="preserve"> </w:t>
      </w:r>
      <w:r>
        <w:t>also</w:t>
      </w:r>
      <w:r>
        <w:rPr>
          <w:spacing w:val="-1"/>
        </w:rPr>
        <w:t xml:space="preserve"> </w:t>
      </w:r>
      <w:r>
        <w:t>see</w:t>
      </w:r>
      <w:r>
        <w:rPr>
          <w:spacing w:val="-2"/>
        </w:rPr>
        <w:t xml:space="preserve"> </w:t>
      </w:r>
      <w:r>
        <w:t>study</w:t>
      </w:r>
      <w:r>
        <w:rPr>
          <w:spacing w:val="-1"/>
        </w:rPr>
        <w:t xml:space="preserve"> </w:t>
      </w:r>
      <w:r>
        <w:t>flow</w:t>
      </w:r>
      <w:r>
        <w:rPr>
          <w:spacing w:val="-1"/>
        </w:rPr>
        <w:t xml:space="preserve"> </w:t>
      </w:r>
      <w:r>
        <w:t>chart</w:t>
      </w:r>
      <w:r>
        <w:rPr>
          <w:spacing w:val="-2"/>
        </w:rPr>
        <w:t xml:space="preserve"> </w:t>
      </w:r>
      <w:r>
        <w:t>&amp;</w:t>
      </w:r>
      <w:r>
        <w:rPr>
          <w:spacing w:val="-1"/>
        </w:rPr>
        <w:t xml:space="preserve"> </w:t>
      </w:r>
      <w:r>
        <w:t>Table</w:t>
      </w:r>
      <w:r>
        <w:rPr>
          <w:spacing w:val="-2"/>
        </w:rPr>
        <w:t xml:space="preserve"> </w:t>
      </w:r>
      <w:r>
        <w:rPr>
          <w:spacing w:val="-5"/>
        </w:rPr>
        <w:t>2.</w:t>
      </w:r>
    </w:p>
    <w:p w14:paraId="3BD55A6B" w14:textId="77777777" w:rsidR="00F67633" w:rsidRDefault="00F67633">
      <w:pPr>
        <w:pStyle w:val="BodyText"/>
        <w:spacing w:before="11"/>
        <w:ind w:left="0"/>
        <w:rPr>
          <w:sz w:val="5"/>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1157"/>
        <w:gridCol w:w="1157"/>
        <w:gridCol w:w="1157"/>
        <w:gridCol w:w="1157"/>
        <w:gridCol w:w="1162"/>
        <w:gridCol w:w="1013"/>
      </w:tblGrid>
      <w:tr w:rsidR="00F67633" w14:paraId="5B240C26" w14:textId="77777777">
        <w:trPr>
          <w:trHeight w:val="513"/>
        </w:trPr>
        <w:tc>
          <w:tcPr>
            <w:tcW w:w="3115" w:type="dxa"/>
            <w:vMerge w:val="restart"/>
            <w:shd w:val="clear" w:color="auto" w:fill="F2F2F2"/>
          </w:tcPr>
          <w:p w14:paraId="02FA89A0" w14:textId="77777777" w:rsidR="00F67633" w:rsidRDefault="00F67633">
            <w:pPr>
              <w:pStyle w:val="TableParagraph"/>
              <w:spacing w:before="94"/>
              <w:ind w:left="0"/>
              <w:rPr>
                <w:sz w:val="24"/>
              </w:rPr>
            </w:pPr>
          </w:p>
          <w:p w14:paraId="607E6EED" w14:textId="77777777" w:rsidR="00F67633" w:rsidRDefault="00960F92">
            <w:pPr>
              <w:pStyle w:val="TableParagraph"/>
              <w:spacing w:before="1"/>
              <w:ind w:left="974"/>
              <w:rPr>
                <w:b/>
                <w:sz w:val="24"/>
              </w:rPr>
            </w:pPr>
            <w:r>
              <w:rPr>
                <w:b/>
                <w:spacing w:val="-2"/>
                <w:sz w:val="24"/>
              </w:rPr>
              <w:t>Procedures</w:t>
            </w:r>
          </w:p>
        </w:tc>
        <w:tc>
          <w:tcPr>
            <w:tcW w:w="6803" w:type="dxa"/>
            <w:gridSpan w:val="6"/>
            <w:shd w:val="clear" w:color="auto" w:fill="F2F2F2"/>
          </w:tcPr>
          <w:p w14:paraId="6D7275F4" w14:textId="77777777" w:rsidR="00F67633" w:rsidRDefault="00960F92">
            <w:pPr>
              <w:pStyle w:val="TableParagraph"/>
              <w:spacing w:before="111"/>
              <w:ind w:left="6"/>
              <w:jc w:val="center"/>
              <w:rPr>
                <w:b/>
                <w:sz w:val="24"/>
              </w:rPr>
            </w:pPr>
            <w:r>
              <w:rPr>
                <w:b/>
                <w:sz w:val="24"/>
              </w:rPr>
              <w:t>Participant</w:t>
            </w:r>
            <w:r>
              <w:rPr>
                <w:b/>
                <w:spacing w:val="-3"/>
                <w:sz w:val="24"/>
              </w:rPr>
              <w:t xml:space="preserve"> </w:t>
            </w:r>
            <w:r>
              <w:rPr>
                <w:b/>
                <w:spacing w:val="-2"/>
                <w:sz w:val="24"/>
              </w:rPr>
              <w:t>Contact</w:t>
            </w:r>
          </w:p>
        </w:tc>
      </w:tr>
      <w:tr w:rsidR="00F67633" w14:paraId="4E03CD03" w14:textId="77777777">
        <w:trPr>
          <w:trHeight w:val="513"/>
        </w:trPr>
        <w:tc>
          <w:tcPr>
            <w:tcW w:w="3115" w:type="dxa"/>
            <w:vMerge/>
            <w:tcBorders>
              <w:top w:val="nil"/>
            </w:tcBorders>
            <w:shd w:val="clear" w:color="auto" w:fill="F2F2F2"/>
          </w:tcPr>
          <w:p w14:paraId="10F2E70C" w14:textId="77777777" w:rsidR="00F67633" w:rsidRDefault="00F67633">
            <w:pPr>
              <w:rPr>
                <w:sz w:val="2"/>
                <w:szCs w:val="2"/>
              </w:rPr>
            </w:pPr>
          </w:p>
        </w:tc>
        <w:tc>
          <w:tcPr>
            <w:tcW w:w="1157" w:type="dxa"/>
            <w:shd w:val="clear" w:color="auto" w:fill="F2F2F2"/>
          </w:tcPr>
          <w:p w14:paraId="519677A6" w14:textId="77777777" w:rsidR="00F67633" w:rsidRDefault="00960F92">
            <w:pPr>
              <w:pStyle w:val="TableParagraph"/>
              <w:spacing w:before="111"/>
              <w:ind w:left="13" w:right="8"/>
              <w:jc w:val="center"/>
              <w:rPr>
                <w:b/>
                <w:sz w:val="24"/>
              </w:rPr>
            </w:pPr>
            <w:r>
              <w:rPr>
                <w:b/>
                <w:spacing w:val="-5"/>
                <w:sz w:val="24"/>
              </w:rPr>
              <w:t>D0</w:t>
            </w:r>
          </w:p>
        </w:tc>
        <w:tc>
          <w:tcPr>
            <w:tcW w:w="1157" w:type="dxa"/>
            <w:shd w:val="clear" w:color="auto" w:fill="F2F2F2"/>
          </w:tcPr>
          <w:p w14:paraId="1478EF4D" w14:textId="77777777" w:rsidR="00F67633" w:rsidRDefault="00960F92">
            <w:pPr>
              <w:pStyle w:val="TableParagraph"/>
              <w:spacing w:before="111"/>
              <w:ind w:left="13" w:right="8"/>
              <w:jc w:val="center"/>
              <w:rPr>
                <w:b/>
                <w:sz w:val="24"/>
              </w:rPr>
            </w:pPr>
            <w:r>
              <w:rPr>
                <w:b/>
                <w:spacing w:val="-5"/>
                <w:sz w:val="24"/>
              </w:rPr>
              <w:t>D1</w:t>
            </w:r>
          </w:p>
        </w:tc>
        <w:tc>
          <w:tcPr>
            <w:tcW w:w="1157" w:type="dxa"/>
            <w:shd w:val="clear" w:color="auto" w:fill="F2F2F2"/>
          </w:tcPr>
          <w:p w14:paraId="7E812832" w14:textId="77777777" w:rsidR="00F67633" w:rsidRDefault="00960F92">
            <w:pPr>
              <w:pStyle w:val="TableParagraph"/>
              <w:spacing w:before="111"/>
              <w:ind w:left="13" w:right="8"/>
              <w:jc w:val="center"/>
              <w:rPr>
                <w:b/>
                <w:sz w:val="24"/>
              </w:rPr>
            </w:pPr>
            <w:r>
              <w:rPr>
                <w:b/>
                <w:spacing w:val="-5"/>
                <w:sz w:val="24"/>
              </w:rPr>
              <w:t>D3</w:t>
            </w:r>
          </w:p>
        </w:tc>
        <w:tc>
          <w:tcPr>
            <w:tcW w:w="1157" w:type="dxa"/>
            <w:shd w:val="clear" w:color="auto" w:fill="F2F2F2"/>
          </w:tcPr>
          <w:p w14:paraId="3BF01474" w14:textId="77777777" w:rsidR="00F67633" w:rsidRDefault="00960F92">
            <w:pPr>
              <w:pStyle w:val="TableParagraph"/>
              <w:spacing w:before="111"/>
              <w:ind w:left="13"/>
              <w:jc w:val="center"/>
              <w:rPr>
                <w:b/>
                <w:sz w:val="24"/>
              </w:rPr>
            </w:pPr>
            <w:r>
              <w:rPr>
                <w:b/>
                <w:spacing w:val="-5"/>
                <w:sz w:val="24"/>
              </w:rPr>
              <w:t>D7</w:t>
            </w:r>
          </w:p>
        </w:tc>
        <w:tc>
          <w:tcPr>
            <w:tcW w:w="1162" w:type="dxa"/>
            <w:shd w:val="clear" w:color="auto" w:fill="F2F2F2"/>
          </w:tcPr>
          <w:p w14:paraId="044D7D96" w14:textId="77777777" w:rsidR="00F67633" w:rsidRDefault="00960F92">
            <w:pPr>
              <w:pStyle w:val="TableParagraph"/>
              <w:spacing w:before="111"/>
              <w:ind w:left="9"/>
              <w:jc w:val="center"/>
              <w:rPr>
                <w:b/>
                <w:sz w:val="24"/>
              </w:rPr>
            </w:pPr>
            <w:r>
              <w:rPr>
                <w:b/>
                <w:spacing w:val="-5"/>
                <w:sz w:val="24"/>
              </w:rPr>
              <w:t>D97</w:t>
            </w:r>
          </w:p>
        </w:tc>
        <w:tc>
          <w:tcPr>
            <w:tcW w:w="1013" w:type="dxa"/>
            <w:shd w:val="clear" w:color="auto" w:fill="F2F2F2"/>
          </w:tcPr>
          <w:p w14:paraId="2BD795FF" w14:textId="77777777" w:rsidR="00F67633" w:rsidRDefault="00960F92">
            <w:pPr>
              <w:pStyle w:val="TableParagraph"/>
              <w:spacing w:line="268" w:lineRule="exact"/>
              <w:ind w:left="5"/>
              <w:jc w:val="center"/>
              <w:rPr>
                <w:b/>
                <w:sz w:val="24"/>
              </w:rPr>
            </w:pPr>
            <w:r>
              <w:rPr>
                <w:b/>
                <w:spacing w:val="-2"/>
                <w:sz w:val="24"/>
              </w:rPr>
              <w:t>Beyond</w:t>
            </w:r>
          </w:p>
          <w:p w14:paraId="08A21B73" w14:textId="77777777" w:rsidR="00F67633" w:rsidRDefault="00960F92">
            <w:pPr>
              <w:pStyle w:val="TableParagraph"/>
              <w:spacing w:before="2" w:line="223" w:lineRule="exact"/>
              <w:ind w:left="5"/>
              <w:jc w:val="center"/>
              <w:rPr>
                <w:b/>
                <w:sz w:val="24"/>
              </w:rPr>
            </w:pPr>
            <w:r>
              <w:rPr>
                <w:b/>
                <w:spacing w:val="-5"/>
                <w:sz w:val="24"/>
              </w:rPr>
              <w:t>D97</w:t>
            </w:r>
          </w:p>
        </w:tc>
      </w:tr>
      <w:tr w:rsidR="00F67633" w14:paraId="397133B0" w14:textId="77777777">
        <w:trPr>
          <w:trHeight w:val="513"/>
        </w:trPr>
        <w:tc>
          <w:tcPr>
            <w:tcW w:w="3115" w:type="dxa"/>
          </w:tcPr>
          <w:p w14:paraId="02DCDBD0" w14:textId="77777777" w:rsidR="00F67633" w:rsidRDefault="00960F92">
            <w:pPr>
              <w:pStyle w:val="TableParagraph"/>
              <w:spacing w:before="107"/>
              <w:rPr>
                <w:sz w:val="24"/>
              </w:rPr>
            </w:pPr>
            <w:r>
              <w:rPr>
                <w:sz w:val="24"/>
              </w:rPr>
              <w:t>Informed</w:t>
            </w:r>
            <w:r>
              <w:rPr>
                <w:spacing w:val="-1"/>
                <w:sz w:val="24"/>
              </w:rPr>
              <w:t xml:space="preserve"> </w:t>
            </w:r>
            <w:r>
              <w:rPr>
                <w:spacing w:val="-2"/>
                <w:sz w:val="24"/>
              </w:rPr>
              <w:t>consent</w:t>
            </w:r>
          </w:p>
        </w:tc>
        <w:tc>
          <w:tcPr>
            <w:tcW w:w="1157" w:type="dxa"/>
          </w:tcPr>
          <w:p w14:paraId="6DE9675E" w14:textId="77777777" w:rsidR="00F67633" w:rsidRDefault="00960F92">
            <w:pPr>
              <w:pStyle w:val="TableParagraph"/>
              <w:spacing w:before="107"/>
              <w:ind w:left="13" w:right="8"/>
              <w:jc w:val="center"/>
              <w:rPr>
                <w:sz w:val="24"/>
              </w:rPr>
            </w:pPr>
            <w:r>
              <w:rPr>
                <w:spacing w:val="-10"/>
                <w:sz w:val="24"/>
              </w:rPr>
              <w:t>Y</w:t>
            </w:r>
          </w:p>
        </w:tc>
        <w:tc>
          <w:tcPr>
            <w:tcW w:w="1157" w:type="dxa"/>
          </w:tcPr>
          <w:p w14:paraId="2E2F72D2" w14:textId="77777777" w:rsidR="00F67633" w:rsidRDefault="00F67633">
            <w:pPr>
              <w:pStyle w:val="TableParagraph"/>
              <w:ind w:left="0"/>
            </w:pPr>
          </w:p>
        </w:tc>
        <w:tc>
          <w:tcPr>
            <w:tcW w:w="1157" w:type="dxa"/>
          </w:tcPr>
          <w:p w14:paraId="6D549B75" w14:textId="77777777" w:rsidR="00F67633" w:rsidRDefault="00F67633">
            <w:pPr>
              <w:pStyle w:val="TableParagraph"/>
              <w:ind w:left="0"/>
            </w:pPr>
          </w:p>
        </w:tc>
        <w:tc>
          <w:tcPr>
            <w:tcW w:w="1157" w:type="dxa"/>
          </w:tcPr>
          <w:p w14:paraId="61DCC80B" w14:textId="77777777" w:rsidR="00F67633" w:rsidRDefault="00F67633">
            <w:pPr>
              <w:pStyle w:val="TableParagraph"/>
              <w:ind w:left="0"/>
            </w:pPr>
          </w:p>
        </w:tc>
        <w:tc>
          <w:tcPr>
            <w:tcW w:w="1162" w:type="dxa"/>
          </w:tcPr>
          <w:p w14:paraId="6DF3479A" w14:textId="77777777" w:rsidR="00F67633" w:rsidRDefault="00F67633">
            <w:pPr>
              <w:pStyle w:val="TableParagraph"/>
              <w:ind w:left="0"/>
            </w:pPr>
          </w:p>
        </w:tc>
        <w:tc>
          <w:tcPr>
            <w:tcW w:w="1013" w:type="dxa"/>
          </w:tcPr>
          <w:p w14:paraId="290ED795" w14:textId="77777777" w:rsidR="00F67633" w:rsidRDefault="00F67633">
            <w:pPr>
              <w:pStyle w:val="TableParagraph"/>
              <w:ind w:left="0"/>
            </w:pPr>
          </w:p>
        </w:tc>
      </w:tr>
      <w:tr w:rsidR="00F67633" w14:paraId="0306D9AF" w14:textId="77777777">
        <w:trPr>
          <w:trHeight w:val="513"/>
        </w:trPr>
        <w:tc>
          <w:tcPr>
            <w:tcW w:w="3115" w:type="dxa"/>
          </w:tcPr>
          <w:p w14:paraId="46D8C87E" w14:textId="77777777" w:rsidR="00F67633" w:rsidRDefault="00960F92">
            <w:pPr>
              <w:pStyle w:val="TableParagraph"/>
              <w:spacing w:before="107"/>
              <w:rPr>
                <w:sz w:val="24"/>
              </w:rPr>
            </w:pPr>
            <w:r>
              <w:rPr>
                <w:spacing w:val="-2"/>
                <w:sz w:val="24"/>
              </w:rPr>
              <w:t>Demographics</w:t>
            </w:r>
          </w:p>
        </w:tc>
        <w:tc>
          <w:tcPr>
            <w:tcW w:w="1157" w:type="dxa"/>
          </w:tcPr>
          <w:p w14:paraId="059076A6" w14:textId="77777777" w:rsidR="00F67633" w:rsidRDefault="00960F92">
            <w:pPr>
              <w:pStyle w:val="TableParagraph"/>
              <w:spacing w:before="107"/>
              <w:ind w:left="13" w:right="8"/>
              <w:jc w:val="center"/>
              <w:rPr>
                <w:sz w:val="24"/>
              </w:rPr>
            </w:pPr>
            <w:r>
              <w:rPr>
                <w:spacing w:val="-10"/>
                <w:sz w:val="24"/>
              </w:rPr>
              <w:t>Y</w:t>
            </w:r>
          </w:p>
        </w:tc>
        <w:tc>
          <w:tcPr>
            <w:tcW w:w="1157" w:type="dxa"/>
          </w:tcPr>
          <w:p w14:paraId="12246EDD" w14:textId="77777777" w:rsidR="00F67633" w:rsidRDefault="00F67633">
            <w:pPr>
              <w:pStyle w:val="TableParagraph"/>
              <w:ind w:left="0"/>
            </w:pPr>
          </w:p>
        </w:tc>
        <w:tc>
          <w:tcPr>
            <w:tcW w:w="1157" w:type="dxa"/>
          </w:tcPr>
          <w:p w14:paraId="1ABDBC60" w14:textId="77777777" w:rsidR="00F67633" w:rsidRDefault="00F67633">
            <w:pPr>
              <w:pStyle w:val="TableParagraph"/>
              <w:ind w:left="0"/>
            </w:pPr>
          </w:p>
        </w:tc>
        <w:tc>
          <w:tcPr>
            <w:tcW w:w="1157" w:type="dxa"/>
          </w:tcPr>
          <w:p w14:paraId="7BF0692A" w14:textId="77777777" w:rsidR="00F67633" w:rsidRDefault="00F67633">
            <w:pPr>
              <w:pStyle w:val="TableParagraph"/>
              <w:ind w:left="0"/>
            </w:pPr>
          </w:p>
        </w:tc>
        <w:tc>
          <w:tcPr>
            <w:tcW w:w="1162" w:type="dxa"/>
          </w:tcPr>
          <w:p w14:paraId="50FF7C99" w14:textId="77777777" w:rsidR="00F67633" w:rsidRDefault="00F67633">
            <w:pPr>
              <w:pStyle w:val="TableParagraph"/>
              <w:ind w:left="0"/>
            </w:pPr>
          </w:p>
        </w:tc>
        <w:tc>
          <w:tcPr>
            <w:tcW w:w="1013" w:type="dxa"/>
          </w:tcPr>
          <w:p w14:paraId="745BDBA9" w14:textId="77777777" w:rsidR="00F67633" w:rsidRDefault="00F67633">
            <w:pPr>
              <w:pStyle w:val="TableParagraph"/>
              <w:ind w:left="0"/>
            </w:pPr>
          </w:p>
        </w:tc>
      </w:tr>
      <w:tr w:rsidR="00F67633" w14:paraId="7234C8FB" w14:textId="77777777">
        <w:trPr>
          <w:trHeight w:val="513"/>
        </w:trPr>
        <w:tc>
          <w:tcPr>
            <w:tcW w:w="3115" w:type="dxa"/>
          </w:tcPr>
          <w:p w14:paraId="38D9C8A5" w14:textId="77777777" w:rsidR="00F67633" w:rsidRDefault="00960F92">
            <w:pPr>
              <w:pStyle w:val="TableParagraph"/>
              <w:spacing w:before="107"/>
              <w:rPr>
                <w:sz w:val="24"/>
              </w:rPr>
            </w:pPr>
            <w:r>
              <w:rPr>
                <w:sz w:val="24"/>
              </w:rPr>
              <w:t>Medical</w:t>
            </w:r>
            <w:r>
              <w:rPr>
                <w:spacing w:val="-3"/>
                <w:sz w:val="24"/>
              </w:rPr>
              <w:t xml:space="preserve"> </w:t>
            </w:r>
            <w:r>
              <w:rPr>
                <w:spacing w:val="-2"/>
                <w:sz w:val="24"/>
              </w:rPr>
              <w:t>history</w:t>
            </w:r>
          </w:p>
        </w:tc>
        <w:tc>
          <w:tcPr>
            <w:tcW w:w="1157" w:type="dxa"/>
          </w:tcPr>
          <w:p w14:paraId="15F33305" w14:textId="77777777" w:rsidR="00F67633" w:rsidRDefault="00960F92">
            <w:pPr>
              <w:pStyle w:val="TableParagraph"/>
              <w:spacing w:before="107"/>
              <w:ind w:left="13" w:right="8"/>
              <w:jc w:val="center"/>
              <w:rPr>
                <w:sz w:val="24"/>
              </w:rPr>
            </w:pPr>
            <w:r>
              <w:rPr>
                <w:spacing w:val="-10"/>
                <w:sz w:val="24"/>
              </w:rPr>
              <w:t>Y</w:t>
            </w:r>
          </w:p>
        </w:tc>
        <w:tc>
          <w:tcPr>
            <w:tcW w:w="1157" w:type="dxa"/>
          </w:tcPr>
          <w:p w14:paraId="2DF8FF77" w14:textId="77777777" w:rsidR="00F67633" w:rsidRDefault="00F67633">
            <w:pPr>
              <w:pStyle w:val="TableParagraph"/>
              <w:ind w:left="0"/>
            </w:pPr>
          </w:p>
        </w:tc>
        <w:tc>
          <w:tcPr>
            <w:tcW w:w="1157" w:type="dxa"/>
          </w:tcPr>
          <w:p w14:paraId="446D37FF" w14:textId="77777777" w:rsidR="00F67633" w:rsidRDefault="00F67633">
            <w:pPr>
              <w:pStyle w:val="TableParagraph"/>
              <w:ind w:left="0"/>
            </w:pPr>
          </w:p>
        </w:tc>
        <w:tc>
          <w:tcPr>
            <w:tcW w:w="1157" w:type="dxa"/>
          </w:tcPr>
          <w:p w14:paraId="2D09FB38" w14:textId="77777777" w:rsidR="00F67633" w:rsidRDefault="00F67633">
            <w:pPr>
              <w:pStyle w:val="TableParagraph"/>
              <w:ind w:left="0"/>
            </w:pPr>
          </w:p>
        </w:tc>
        <w:tc>
          <w:tcPr>
            <w:tcW w:w="1162" w:type="dxa"/>
          </w:tcPr>
          <w:p w14:paraId="72F7550E" w14:textId="77777777" w:rsidR="00F67633" w:rsidRDefault="00F67633">
            <w:pPr>
              <w:pStyle w:val="TableParagraph"/>
              <w:ind w:left="0"/>
            </w:pPr>
          </w:p>
        </w:tc>
        <w:tc>
          <w:tcPr>
            <w:tcW w:w="1013" w:type="dxa"/>
          </w:tcPr>
          <w:p w14:paraId="1586DF64" w14:textId="77777777" w:rsidR="00F67633" w:rsidRDefault="00F67633">
            <w:pPr>
              <w:pStyle w:val="TableParagraph"/>
              <w:ind w:left="0"/>
            </w:pPr>
          </w:p>
        </w:tc>
      </w:tr>
      <w:tr w:rsidR="00F67633" w14:paraId="3DA47F5A" w14:textId="77777777">
        <w:trPr>
          <w:trHeight w:val="513"/>
        </w:trPr>
        <w:tc>
          <w:tcPr>
            <w:tcW w:w="3115" w:type="dxa"/>
          </w:tcPr>
          <w:p w14:paraId="6E0F343A" w14:textId="77777777" w:rsidR="00F67633" w:rsidRDefault="00960F92">
            <w:pPr>
              <w:pStyle w:val="TableParagraph"/>
              <w:spacing w:before="107"/>
              <w:rPr>
                <w:sz w:val="24"/>
              </w:rPr>
            </w:pPr>
            <w:r>
              <w:rPr>
                <w:sz w:val="24"/>
              </w:rPr>
              <w:t>Baseline</w:t>
            </w:r>
            <w:r>
              <w:rPr>
                <w:spacing w:val="-3"/>
                <w:sz w:val="24"/>
              </w:rPr>
              <w:t xml:space="preserve"> </w:t>
            </w:r>
            <w:r>
              <w:rPr>
                <w:spacing w:val="-2"/>
                <w:sz w:val="24"/>
              </w:rPr>
              <w:t>Information</w:t>
            </w:r>
          </w:p>
        </w:tc>
        <w:tc>
          <w:tcPr>
            <w:tcW w:w="1157" w:type="dxa"/>
          </w:tcPr>
          <w:p w14:paraId="58537667" w14:textId="77777777" w:rsidR="00F67633" w:rsidRDefault="00960F92">
            <w:pPr>
              <w:pStyle w:val="TableParagraph"/>
              <w:spacing w:before="107"/>
              <w:ind w:left="13" w:right="8"/>
              <w:jc w:val="center"/>
              <w:rPr>
                <w:sz w:val="24"/>
              </w:rPr>
            </w:pPr>
            <w:r>
              <w:rPr>
                <w:spacing w:val="-10"/>
                <w:sz w:val="24"/>
              </w:rPr>
              <w:t>Y</w:t>
            </w:r>
          </w:p>
        </w:tc>
        <w:tc>
          <w:tcPr>
            <w:tcW w:w="1157" w:type="dxa"/>
          </w:tcPr>
          <w:p w14:paraId="14F22576" w14:textId="77777777" w:rsidR="00F67633" w:rsidRDefault="00F67633">
            <w:pPr>
              <w:pStyle w:val="TableParagraph"/>
              <w:ind w:left="0"/>
            </w:pPr>
          </w:p>
        </w:tc>
        <w:tc>
          <w:tcPr>
            <w:tcW w:w="1157" w:type="dxa"/>
          </w:tcPr>
          <w:p w14:paraId="2893E3C1" w14:textId="77777777" w:rsidR="00F67633" w:rsidRDefault="00F67633">
            <w:pPr>
              <w:pStyle w:val="TableParagraph"/>
              <w:ind w:left="0"/>
            </w:pPr>
          </w:p>
        </w:tc>
        <w:tc>
          <w:tcPr>
            <w:tcW w:w="1157" w:type="dxa"/>
          </w:tcPr>
          <w:p w14:paraId="4C952C51" w14:textId="77777777" w:rsidR="00F67633" w:rsidRDefault="00F67633">
            <w:pPr>
              <w:pStyle w:val="TableParagraph"/>
              <w:ind w:left="0"/>
            </w:pPr>
          </w:p>
        </w:tc>
        <w:tc>
          <w:tcPr>
            <w:tcW w:w="1162" w:type="dxa"/>
          </w:tcPr>
          <w:p w14:paraId="11D20B07" w14:textId="77777777" w:rsidR="00F67633" w:rsidRDefault="00F67633">
            <w:pPr>
              <w:pStyle w:val="TableParagraph"/>
              <w:ind w:left="0"/>
            </w:pPr>
          </w:p>
        </w:tc>
        <w:tc>
          <w:tcPr>
            <w:tcW w:w="1013" w:type="dxa"/>
          </w:tcPr>
          <w:p w14:paraId="41FDB8BA" w14:textId="77777777" w:rsidR="00F67633" w:rsidRDefault="00F67633">
            <w:pPr>
              <w:pStyle w:val="TableParagraph"/>
              <w:ind w:left="0"/>
            </w:pPr>
          </w:p>
        </w:tc>
      </w:tr>
      <w:tr w:rsidR="00F67633" w14:paraId="68E8518D" w14:textId="77777777">
        <w:trPr>
          <w:trHeight w:val="513"/>
        </w:trPr>
        <w:tc>
          <w:tcPr>
            <w:tcW w:w="3115" w:type="dxa"/>
          </w:tcPr>
          <w:p w14:paraId="6AB679FB" w14:textId="77777777" w:rsidR="00F67633" w:rsidRDefault="00960F92">
            <w:pPr>
              <w:pStyle w:val="TableParagraph"/>
              <w:spacing w:before="107"/>
              <w:rPr>
                <w:sz w:val="24"/>
              </w:rPr>
            </w:pPr>
            <w:r>
              <w:rPr>
                <w:sz w:val="24"/>
              </w:rPr>
              <w:t>Pain</w:t>
            </w:r>
            <w:r>
              <w:rPr>
                <w:spacing w:val="-1"/>
                <w:sz w:val="24"/>
              </w:rPr>
              <w:t xml:space="preserve"> </w:t>
            </w:r>
            <w:r>
              <w:rPr>
                <w:spacing w:val="-2"/>
                <w:sz w:val="24"/>
              </w:rPr>
              <w:t>Scores</w:t>
            </w:r>
          </w:p>
        </w:tc>
        <w:tc>
          <w:tcPr>
            <w:tcW w:w="1157" w:type="dxa"/>
          </w:tcPr>
          <w:p w14:paraId="75728DAA" w14:textId="77777777" w:rsidR="00F67633" w:rsidRDefault="00960F92">
            <w:pPr>
              <w:pStyle w:val="TableParagraph"/>
              <w:spacing w:before="107"/>
              <w:ind w:left="13" w:right="8"/>
              <w:jc w:val="center"/>
              <w:rPr>
                <w:sz w:val="24"/>
              </w:rPr>
            </w:pPr>
            <w:r>
              <w:rPr>
                <w:spacing w:val="-10"/>
                <w:sz w:val="24"/>
              </w:rPr>
              <w:t>Y</w:t>
            </w:r>
          </w:p>
        </w:tc>
        <w:tc>
          <w:tcPr>
            <w:tcW w:w="1157" w:type="dxa"/>
          </w:tcPr>
          <w:p w14:paraId="46B199C9" w14:textId="77777777" w:rsidR="00F67633" w:rsidRDefault="00960F92">
            <w:pPr>
              <w:pStyle w:val="TableParagraph"/>
              <w:spacing w:before="107"/>
              <w:ind w:left="13" w:right="8"/>
              <w:jc w:val="center"/>
              <w:rPr>
                <w:sz w:val="24"/>
              </w:rPr>
            </w:pPr>
            <w:r>
              <w:rPr>
                <w:spacing w:val="-10"/>
                <w:sz w:val="24"/>
              </w:rPr>
              <w:t>Y</w:t>
            </w:r>
          </w:p>
        </w:tc>
        <w:tc>
          <w:tcPr>
            <w:tcW w:w="1157" w:type="dxa"/>
          </w:tcPr>
          <w:p w14:paraId="26658492" w14:textId="77777777" w:rsidR="00F67633" w:rsidRDefault="00960F92">
            <w:pPr>
              <w:pStyle w:val="TableParagraph"/>
              <w:spacing w:before="107"/>
              <w:ind w:left="13" w:right="8"/>
              <w:jc w:val="center"/>
              <w:rPr>
                <w:sz w:val="24"/>
              </w:rPr>
            </w:pPr>
            <w:r>
              <w:rPr>
                <w:spacing w:val="-10"/>
                <w:sz w:val="24"/>
              </w:rPr>
              <w:t>Y</w:t>
            </w:r>
          </w:p>
        </w:tc>
        <w:tc>
          <w:tcPr>
            <w:tcW w:w="1157" w:type="dxa"/>
          </w:tcPr>
          <w:p w14:paraId="1F9B92A2" w14:textId="77777777" w:rsidR="00F67633" w:rsidRDefault="00960F92">
            <w:pPr>
              <w:pStyle w:val="TableParagraph"/>
              <w:spacing w:before="107"/>
              <w:ind w:left="13"/>
              <w:jc w:val="center"/>
              <w:rPr>
                <w:sz w:val="24"/>
              </w:rPr>
            </w:pPr>
            <w:r>
              <w:rPr>
                <w:spacing w:val="-10"/>
                <w:sz w:val="24"/>
              </w:rPr>
              <w:t>Y</w:t>
            </w:r>
          </w:p>
        </w:tc>
        <w:tc>
          <w:tcPr>
            <w:tcW w:w="1162" w:type="dxa"/>
          </w:tcPr>
          <w:p w14:paraId="2E55102B" w14:textId="77777777" w:rsidR="00F67633" w:rsidRDefault="00F67633">
            <w:pPr>
              <w:pStyle w:val="TableParagraph"/>
              <w:ind w:left="0"/>
            </w:pPr>
          </w:p>
        </w:tc>
        <w:tc>
          <w:tcPr>
            <w:tcW w:w="1013" w:type="dxa"/>
          </w:tcPr>
          <w:p w14:paraId="105A07C2" w14:textId="77777777" w:rsidR="00F67633" w:rsidRDefault="00F67633">
            <w:pPr>
              <w:pStyle w:val="TableParagraph"/>
              <w:ind w:left="0"/>
            </w:pPr>
          </w:p>
        </w:tc>
      </w:tr>
      <w:tr w:rsidR="00F67633" w14:paraId="3CBB900B" w14:textId="77777777">
        <w:trPr>
          <w:trHeight w:val="513"/>
        </w:trPr>
        <w:tc>
          <w:tcPr>
            <w:tcW w:w="3115" w:type="dxa"/>
          </w:tcPr>
          <w:p w14:paraId="338D7147" w14:textId="77777777" w:rsidR="00F67633" w:rsidRDefault="00960F92">
            <w:pPr>
              <w:pStyle w:val="TableParagraph"/>
              <w:spacing w:before="107"/>
              <w:rPr>
                <w:sz w:val="24"/>
              </w:rPr>
            </w:pPr>
            <w:r>
              <w:rPr>
                <w:sz w:val="24"/>
              </w:rPr>
              <w:t>Analgesia</w:t>
            </w:r>
            <w:r>
              <w:rPr>
                <w:spacing w:val="-3"/>
                <w:sz w:val="24"/>
              </w:rPr>
              <w:t xml:space="preserve"> </w:t>
            </w:r>
            <w:r>
              <w:rPr>
                <w:spacing w:val="-5"/>
                <w:sz w:val="24"/>
              </w:rPr>
              <w:t>Use</w:t>
            </w:r>
          </w:p>
        </w:tc>
        <w:tc>
          <w:tcPr>
            <w:tcW w:w="1157" w:type="dxa"/>
          </w:tcPr>
          <w:p w14:paraId="543F8F94" w14:textId="77777777" w:rsidR="00F67633" w:rsidRDefault="00960F92">
            <w:pPr>
              <w:pStyle w:val="TableParagraph"/>
              <w:spacing w:before="107"/>
              <w:ind w:left="13" w:right="8"/>
              <w:jc w:val="center"/>
              <w:rPr>
                <w:sz w:val="24"/>
              </w:rPr>
            </w:pPr>
            <w:r>
              <w:rPr>
                <w:spacing w:val="-10"/>
                <w:sz w:val="24"/>
              </w:rPr>
              <w:t>Y</w:t>
            </w:r>
          </w:p>
        </w:tc>
        <w:tc>
          <w:tcPr>
            <w:tcW w:w="1157" w:type="dxa"/>
          </w:tcPr>
          <w:p w14:paraId="2573F1FD" w14:textId="77777777" w:rsidR="00F67633" w:rsidRDefault="00960F92">
            <w:pPr>
              <w:pStyle w:val="TableParagraph"/>
              <w:spacing w:before="107"/>
              <w:ind w:left="13" w:right="8"/>
              <w:jc w:val="center"/>
              <w:rPr>
                <w:sz w:val="24"/>
              </w:rPr>
            </w:pPr>
            <w:r>
              <w:rPr>
                <w:spacing w:val="-10"/>
                <w:sz w:val="24"/>
              </w:rPr>
              <w:t>Y</w:t>
            </w:r>
          </w:p>
        </w:tc>
        <w:tc>
          <w:tcPr>
            <w:tcW w:w="1157" w:type="dxa"/>
          </w:tcPr>
          <w:p w14:paraId="6C174CDA" w14:textId="77777777" w:rsidR="00F67633" w:rsidRDefault="00960F92">
            <w:pPr>
              <w:pStyle w:val="TableParagraph"/>
              <w:spacing w:before="107"/>
              <w:ind w:left="13" w:right="8"/>
              <w:jc w:val="center"/>
              <w:rPr>
                <w:sz w:val="24"/>
              </w:rPr>
            </w:pPr>
            <w:r>
              <w:rPr>
                <w:spacing w:val="-10"/>
                <w:sz w:val="24"/>
              </w:rPr>
              <w:t>Y</w:t>
            </w:r>
          </w:p>
        </w:tc>
        <w:tc>
          <w:tcPr>
            <w:tcW w:w="1157" w:type="dxa"/>
          </w:tcPr>
          <w:p w14:paraId="54EC2E25" w14:textId="77777777" w:rsidR="00F67633" w:rsidRDefault="00960F92">
            <w:pPr>
              <w:pStyle w:val="TableParagraph"/>
              <w:spacing w:before="107"/>
              <w:ind w:left="13"/>
              <w:jc w:val="center"/>
              <w:rPr>
                <w:sz w:val="24"/>
              </w:rPr>
            </w:pPr>
            <w:r>
              <w:rPr>
                <w:spacing w:val="-10"/>
                <w:sz w:val="24"/>
              </w:rPr>
              <w:t>Y</w:t>
            </w:r>
          </w:p>
        </w:tc>
        <w:tc>
          <w:tcPr>
            <w:tcW w:w="1162" w:type="dxa"/>
          </w:tcPr>
          <w:p w14:paraId="03B33177" w14:textId="77777777" w:rsidR="00F67633" w:rsidRDefault="00960F92">
            <w:pPr>
              <w:pStyle w:val="TableParagraph"/>
              <w:spacing w:before="107"/>
              <w:ind w:left="9"/>
              <w:jc w:val="center"/>
              <w:rPr>
                <w:sz w:val="24"/>
              </w:rPr>
            </w:pPr>
            <w:r>
              <w:rPr>
                <w:spacing w:val="-10"/>
                <w:sz w:val="24"/>
              </w:rPr>
              <w:t>Y</w:t>
            </w:r>
          </w:p>
        </w:tc>
        <w:tc>
          <w:tcPr>
            <w:tcW w:w="1013" w:type="dxa"/>
          </w:tcPr>
          <w:p w14:paraId="0C7D448D" w14:textId="77777777" w:rsidR="00F67633" w:rsidRDefault="00F67633">
            <w:pPr>
              <w:pStyle w:val="TableParagraph"/>
              <w:ind w:left="0"/>
            </w:pPr>
          </w:p>
        </w:tc>
      </w:tr>
      <w:tr w:rsidR="00F67633" w14:paraId="43466D82" w14:textId="77777777">
        <w:trPr>
          <w:trHeight w:val="513"/>
        </w:trPr>
        <w:tc>
          <w:tcPr>
            <w:tcW w:w="3115" w:type="dxa"/>
          </w:tcPr>
          <w:p w14:paraId="0291C008" w14:textId="77777777" w:rsidR="00F67633" w:rsidRDefault="00960F92">
            <w:pPr>
              <w:pStyle w:val="TableParagraph"/>
              <w:spacing w:before="107"/>
              <w:rPr>
                <w:sz w:val="24"/>
              </w:rPr>
            </w:pPr>
            <w:r>
              <w:rPr>
                <w:sz w:val="24"/>
              </w:rPr>
              <w:t>Participant</w:t>
            </w:r>
            <w:r>
              <w:rPr>
                <w:spacing w:val="-5"/>
                <w:sz w:val="24"/>
              </w:rPr>
              <w:t xml:space="preserve"> </w:t>
            </w:r>
            <w:r>
              <w:rPr>
                <w:spacing w:val="-2"/>
                <w:sz w:val="24"/>
              </w:rPr>
              <w:t>Satisfaction</w:t>
            </w:r>
          </w:p>
        </w:tc>
        <w:tc>
          <w:tcPr>
            <w:tcW w:w="1157" w:type="dxa"/>
          </w:tcPr>
          <w:p w14:paraId="2C8091B4" w14:textId="77777777" w:rsidR="00F67633" w:rsidRDefault="00F67633">
            <w:pPr>
              <w:pStyle w:val="TableParagraph"/>
              <w:ind w:left="0"/>
            </w:pPr>
          </w:p>
        </w:tc>
        <w:tc>
          <w:tcPr>
            <w:tcW w:w="1157" w:type="dxa"/>
          </w:tcPr>
          <w:p w14:paraId="5B6272F8" w14:textId="77777777" w:rsidR="00F67633" w:rsidRDefault="00F67633">
            <w:pPr>
              <w:pStyle w:val="TableParagraph"/>
              <w:ind w:left="0"/>
            </w:pPr>
          </w:p>
        </w:tc>
        <w:tc>
          <w:tcPr>
            <w:tcW w:w="1157" w:type="dxa"/>
          </w:tcPr>
          <w:p w14:paraId="6AE176FF" w14:textId="77777777" w:rsidR="00F67633" w:rsidRDefault="00F67633">
            <w:pPr>
              <w:pStyle w:val="TableParagraph"/>
              <w:ind w:left="0"/>
            </w:pPr>
          </w:p>
        </w:tc>
        <w:tc>
          <w:tcPr>
            <w:tcW w:w="1157" w:type="dxa"/>
          </w:tcPr>
          <w:p w14:paraId="669F0BD8" w14:textId="77777777" w:rsidR="00F67633" w:rsidRDefault="00960F92">
            <w:pPr>
              <w:pStyle w:val="TableParagraph"/>
              <w:spacing w:before="107"/>
              <w:ind w:left="13"/>
              <w:jc w:val="center"/>
              <w:rPr>
                <w:sz w:val="24"/>
              </w:rPr>
            </w:pPr>
            <w:r>
              <w:rPr>
                <w:spacing w:val="-10"/>
                <w:sz w:val="24"/>
              </w:rPr>
              <w:t>Y</w:t>
            </w:r>
          </w:p>
        </w:tc>
        <w:tc>
          <w:tcPr>
            <w:tcW w:w="1162" w:type="dxa"/>
          </w:tcPr>
          <w:p w14:paraId="7E965D5E" w14:textId="77777777" w:rsidR="00F67633" w:rsidRDefault="00F67633">
            <w:pPr>
              <w:pStyle w:val="TableParagraph"/>
              <w:ind w:left="0"/>
            </w:pPr>
          </w:p>
        </w:tc>
        <w:tc>
          <w:tcPr>
            <w:tcW w:w="1013" w:type="dxa"/>
          </w:tcPr>
          <w:p w14:paraId="6988E1AC" w14:textId="77777777" w:rsidR="00F67633" w:rsidRDefault="00F67633">
            <w:pPr>
              <w:pStyle w:val="TableParagraph"/>
              <w:ind w:left="0"/>
            </w:pPr>
          </w:p>
        </w:tc>
      </w:tr>
      <w:tr w:rsidR="00F67633" w14:paraId="71ACA4DC" w14:textId="77777777">
        <w:trPr>
          <w:trHeight w:val="513"/>
        </w:trPr>
        <w:tc>
          <w:tcPr>
            <w:tcW w:w="3115" w:type="dxa"/>
          </w:tcPr>
          <w:p w14:paraId="7FE3EEE3" w14:textId="77777777" w:rsidR="00F67633" w:rsidRDefault="00960F92">
            <w:pPr>
              <w:pStyle w:val="TableParagraph"/>
              <w:spacing w:before="107"/>
              <w:rPr>
                <w:sz w:val="24"/>
              </w:rPr>
            </w:pPr>
            <w:r>
              <w:rPr>
                <w:sz w:val="24"/>
              </w:rPr>
              <w:t>Need</w:t>
            </w:r>
            <w:r>
              <w:rPr>
                <w:spacing w:val="-1"/>
                <w:sz w:val="24"/>
              </w:rPr>
              <w:t xml:space="preserve"> </w:t>
            </w:r>
            <w:r>
              <w:rPr>
                <w:sz w:val="24"/>
              </w:rPr>
              <w:t>for</w:t>
            </w:r>
            <w:r>
              <w:rPr>
                <w:spacing w:val="-1"/>
                <w:sz w:val="24"/>
              </w:rPr>
              <w:t xml:space="preserve"> </w:t>
            </w:r>
            <w:r>
              <w:rPr>
                <w:sz w:val="24"/>
              </w:rPr>
              <w:t>Additional</w:t>
            </w:r>
            <w:r>
              <w:rPr>
                <w:spacing w:val="-1"/>
                <w:sz w:val="24"/>
              </w:rPr>
              <w:t xml:space="preserve"> </w:t>
            </w:r>
            <w:r>
              <w:rPr>
                <w:spacing w:val="-2"/>
                <w:sz w:val="24"/>
              </w:rPr>
              <w:t>Support</w:t>
            </w:r>
          </w:p>
        </w:tc>
        <w:tc>
          <w:tcPr>
            <w:tcW w:w="1157" w:type="dxa"/>
          </w:tcPr>
          <w:p w14:paraId="6650726C" w14:textId="77777777" w:rsidR="00F67633" w:rsidRDefault="00F67633">
            <w:pPr>
              <w:pStyle w:val="TableParagraph"/>
              <w:ind w:left="0"/>
            </w:pPr>
          </w:p>
        </w:tc>
        <w:tc>
          <w:tcPr>
            <w:tcW w:w="1157" w:type="dxa"/>
          </w:tcPr>
          <w:p w14:paraId="37429218" w14:textId="77777777" w:rsidR="00F67633" w:rsidRDefault="00F67633">
            <w:pPr>
              <w:pStyle w:val="TableParagraph"/>
              <w:ind w:left="0"/>
            </w:pPr>
          </w:p>
        </w:tc>
        <w:tc>
          <w:tcPr>
            <w:tcW w:w="1157" w:type="dxa"/>
          </w:tcPr>
          <w:p w14:paraId="0FEB7C09" w14:textId="77777777" w:rsidR="00F67633" w:rsidRDefault="00F67633">
            <w:pPr>
              <w:pStyle w:val="TableParagraph"/>
              <w:ind w:left="0"/>
            </w:pPr>
          </w:p>
        </w:tc>
        <w:tc>
          <w:tcPr>
            <w:tcW w:w="1157" w:type="dxa"/>
          </w:tcPr>
          <w:p w14:paraId="58022C86" w14:textId="77777777" w:rsidR="00F67633" w:rsidRDefault="00960F92">
            <w:pPr>
              <w:pStyle w:val="TableParagraph"/>
              <w:spacing w:before="107"/>
              <w:ind w:left="13"/>
              <w:jc w:val="center"/>
              <w:rPr>
                <w:sz w:val="24"/>
              </w:rPr>
            </w:pPr>
            <w:r>
              <w:rPr>
                <w:spacing w:val="-10"/>
                <w:sz w:val="24"/>
              </w:rPr>
              <w:t>Y</w:t>
            </w:r>
          </w:p>
        </w:tc>
        <w:tc>
          <w:tcPr>
            <w:tcW w:w="1162" w:type="dxa"/>
          </w:tcPr>
          <w:p w14:paraId="667306EA" w14:textId="77777777" w:rsidR="00F67633" w:rsidRDefault="00F67633">
            <w:pPr>
              <w:pStyle w:val="TableParagraph"/>
              <w:ind w:left="0"/>
            </w:pPr>
          </w:p>
        </w:tc>
        <w:tc>
          <w:tcPr>
            <w:tcW w:w="1013" w:type="dxa"/>
          </w:tcPr>
          <w:p w14:paraId="65DD30F9" w14:textId="77777777" w:rsidR="00F67633" w:rsidRDefault="00F67633">
            <w:pPr>
              <w:pStyle w:val="TableParagraph"/>
              <w:ind w:left="0"/>
            </w:pPr>
          </w:p>
        </w:tc>
      </w:tr>
      <w:tr w:rsidR="00F67633" w14:paraId="4FBF9012" w14:textId="77777777">
        <w:trPr>
          <w:trHeight w:val="513"/>
        </w:trPr>
        <w:tc>
          <w:tcPr>
            <w:tcW w:w="3115" w:type="dxa"/>
          </w:tcPr>
          <w:p w14:paraId="073D750D" w14:textId="77777777" w:rsidR="00F67633" w:rsidRDefault="00960F92">
            <w:pPr>
              <w:pStyle w:val="TableParagraph"/>
              <w:spacing w:before="107"/>
              <w:rPr>
                <w:sz w:val="24"/>
              </w:rPr>
            </w:pPr>
            <w:r>
              <w:rPr>
                <w:sz w:val="24"/>
              </w:rPr>
              <w:t>Quality</w:t>
            </w:r>
            <w:r>
              <w:rPr>
                <w:spacing w:val="-1"/>
                <w:sz w:val="24"/>
              </w:rPr>
              <w:t xml:space="preserve"> </w:t>
            </w:r>
            <w:r>
              <w:rPr>
                <w:sz w:val="24"/>
              </w:rPr>
              <w:t xml:space="preserve">of </w:t>
            </w:r>
            <w:r>
              <w:rPr>
                <w:spacing w:val="-2"/>
                <w:sz w:val="24"/>
              </w:rPr>
              <w:t>Recovery</w:t>
            </w:r>
          </w:p>
        </w:tc>
        <w:tc>
          <w:tcPr>
            <w:tcW w:w="1157" w:type="dxa"/>
          </w:tcPr>
          <w:p w14:paraId="5BC02134" w14:textId="77777777" w:rsidR="00F67633" w:rsidRDefault="00F67633">
            <w:pPr>
              <w:pStyle w:val="TableParagraph"/>
              <w:ind w:left="0"/>
            </w:pPr>
          </w:p>
        </w:tc>
        <w:tc>
          <w:tcPr>
            <w:tcW w:w="1157" w:type="dxa"/>
          </w:tcPr>
          <w:p w14:paraId="74C6AB8B" w14:textId="77777777" w:rsidR="00F67633" w:rsidRDefault="00960F92">
            <w:pPr>
              <w:pStyle w:val="TableParagraph"/>
              <w:spacing w:before="107"/>
              <w:ind w:left="13" w:right="8"/>
              <w:jc w:val="center"/>
              <w:rPr>
                <w:sz w:val="24"/>
              </w:rPr>
            </w:pPr>
            <w:r>
              <w:rPr>
                <w:spacing w:val="-10"/>
                <w:sz w:val="24"/>
              </w:rPr>
              <w:t>Y</w:t>
            </w:r>
          </w:p>
        </w:tc>
        <w:tc>
          <w:tcPr>
            <w:tcW w:w="1157" w:type="dxa"/>
          </w:tcPr>
          <w:p w14:paraId="04AFE3AB" w14:textId="77777777" w:rsidR="00F67633" w:rsidRDefault="00960F92">
            <w:pPr>
              <w:pStyle w:val="TableParagraph"/>
              <w:spacing w:before="107"/>
              <w:ind w:left="13" w:right="8"/>
              <w:jc w:val="center"/>
              <w:rPr>
                <w:sz w:val="24"/>
              </w:rPr>
            </w:pPr>
            <w:r>
              <w:rPr>
                <w:spacing w:val="-10"/>
                <w:sz w:val="24"/>
              </w:rPr>
              <w:t>Y</w:t>
            </w:r>
          </w:p>
        </w:tc>
        <w:tc>
          <w:tcPr>
            <w:tcW w:w="1157" w:type="dxa"/>
          </w:tcPr>
          <w:p w14:paraId="6ABDC773" w14:textId="77777777" w:rsidR="00F67633" w:rsidRDefault="00960F92">
            <w:pPr>
              <w:pStyle w:val="TableParagraph"/>
              <w:spacing w:before="107"/>
              <w:ind w:left="13"/>
              <w:jc w:val="center"/>
              <w:rPr>
                <w:sz w:val="24"/>
              </w:rPr>
            </w:pPr>
            <w:r>
              <w:rPr>
                <w:spacing w:val="-10"/>
                <w:sz w:val="24"/>
              </w:rPr>
              <w:t>Y</w:t>
            </w:r>
          </w:p>
        </w:tc>
        <w:tc>
          <w:tcPr>
            <w:tcW w:w="1162" w:type="dxa"/>
          </w:tcPr>
          <w:p w14:paraId="0D9966B0" w14:textId="77777777" w:rsidR="00F67633" w:rsidRDefault="00F67633">
            <w:pPr>
              <w:pStyle w:val="TableParagraph"/>
              <w:ind w:left="0"/>
            </w:pPr>
          </w:p>
        </w:tc>
        <w:tc>
          <w:tcPr>
            <w:tcW w:w="1013" w:type="dxa"/>
          </w:tcPr>
          <w:p w14:paraId="51053498" w14:textId="77777777" w:rsidR="00F67633" w:rsidRDefault="00F67633">
            <w:pPr>
              <w:pStyle w:val="TableParagraph"/>
              <w:ind w:left="0"/>
            </w:pPr>
          </w:p>
        </w:tc>
      </w:tr>
      <w:tr w:rsidR="00F67633" w14:paraId="3133556C" w14:textId="77777777">
        <w:trPr>
          <w:trHeight w:val="513"/>
        </w:trPr>
        <w:tc>
          <w:tcPr>
            <w:tcW w:w="3115" w:type="dxa"/>
          </w:tcPr>
          <w:p w14:paraId="0306EF1D" w14:textId="77777777" w:rsidR="00F67633" w:rsidRDefault="00960F92">
            <w:pPr>
              <w:pStyle w:val="TableParagraph"/>
              <w:spacing w:before="107"/>
              <w:rPr>
                <w:sz w:val="24"/>
              </w:rPr>
            </w:pPr>
            <w:r>
              <w:rPr>
                <w:spacing w:val="-2"/>
                <w:sz w:val="24"/>
              </w:rPr>
              <w:t>PPSP/PPOU</w:t>
            </w:r>
          </w:p>
        </w:tc>
        <w:tc>
          <w:tcPr>
            <w:tcW w:w="1157" w:type="dxa"/>
          </w:tcPr>
          <w:p w14:paraId="3C0FE694" w14:textId="77777777" w:rsidR="00F67633" w:rsidRDefault="00F67633">
            <w:pPr>
              <w:pStyle w:val="TableParagraph"/>
              <w:ind w:left="0"/>
            </w:pPr>
          </w:p>
        </w:tc>
        <w:tc>
          <w:tcPr>
            <w:tcW w:w="1157" w:type="dxa"/>
          </w:tcPr>
          <w:p w14:paraId="490D9AB4" w14:textId="77777777" w:rsidR="00F67633" w:rsidRDefault="00F67633">
            <w:pPr>
              <w:pStyle w:val="TableParagraph"/>
              <w:ind w:left="0"/>
            </w:pPr>
          </w:p>
        </w:tc>
        <w:tc>
          <w:tcPr>
            <w:tcW w:w="1157" w:type="dxa"/>
          </w:tcPr>
          <w:p w14:paraId="29F4BB31" w14:textId="77777777" w:rsidR="00F67633" w:rsidRDefault="00F67633">
            <w:pPr>
              <w:pStyle w:val="TableParagraph"/>
              <w:ind w:left="0"/>
            </w:pPr>
          </w:p>
        </w:tc>
        <w:tc>
          <w:tcPr>
            <w:tcW w:w="1157" w:type="dxa"/>
          </w:tcPr>
          <w:p w14:paraId="2CBE0B70" w14:textId="77777777" w:rsidR="00F67633" w:rsidRDefault="00F67633">
            <w:pPr>
              <w:pStyle w:val="TableParagraph"/>
              <w:ind w:left="0"/>
            </w:pPr>
          </w:p>
        </w:tc>
        <w:tc>
          <w:tcPr>
            <w:tcW w:w="1162" w:type="dxa"/>
          </w:tcPr>
          <w:p w14:paraId="11C989DA" w14:textId="77777777" w:rsidR="00F67633" w:rsidRDefault="00960F92">
            <w:pPr>
              <w:pStyle w:val="TableParagraph"/>
              <w:spacing w:before="107"/>
              <w:ind w:left="9"/>
              <w:jc w:val="center"/>
              <w:rPr>
                <w:sz w:val="24"/>
              </w:rPr>
            </w:pPr>
            <w:r>
              <w:rPr>
                <w:spacing w:val="-10"/>
                <w:sz w:val="24"/>
              </w:rPr>
              <w:t>Y</w:t>
            </w:r>
          </w:p>
        </w:tc>
        <w:tc>
          <w:tcPr>
            <w:tcW w:w="1013" w:type="dxa"/>
          </w:tcPr>
          <w:p w14:paraId="7BBA3294" w14:textId="77777777" w:rsidR="00F67633" w:rsidRDefault="00F67633">
            <w:pPr>
              <w:pStyle w:val="TableParagraph"/>
              <w:ind w:left="0"/>
            </w:pPr>
          </w:p>
        </w:tc>
      </w:tr>
      <w:tr w:rsidR="00F67633" w14:paraId="5D7F7F43" w14:textId="77777777">
        <w:trPr>
          <w:trHeight w:val="513"/>
        </w:trPr>
        <w:tc>
          <w:tcPr>
            <w:tcW w:w="3115" w:type="dxa"/>
          </w:tcPr>
          <w:p w14:paraId="1960DB3E" w14:textId="77777777" w:rsidR="00F67633" w:rsidRDefault="00960F92">
            <w:pPr>
              <w:pStyle w:val="TableParagraph"/>
              <w:spacing w:before="107"/>
              <w:rPr>
                <w:sz w:val="24"/>
              </w:rPr>
            </w:pPr>
            <w:r>
              <w:rPr>
                <w:spacing w:val="-2"/>
                <w:sz w:val="24"/>
              </w:rPr>
              <w:t>EQ-5D-</w:t>
            </w:r>
            <w:r>
              <w:rPr>
                <w:spacing w:val="-5"/>
                <w:sz w:val="24"/>
              </w:rPr>
              <w:t>5L</w:t>
            </w:r>
          </w:p>
        </w:tc>
        <w:tc>
          <w:tcPr>
            <w:tcW w:w="1157" w:type="dxa"/>
          </w:tcPr>
          <w:p w14:paraId="33C7862F" w14:textId="77777777" w:rsidR="00F67633" w:rsidRDefault="00960F92">
            <w:pPr>
              <w:pStyle w:val="TableParagraph"/>
              <w:spacing w:before="107"/>
              <w:ind w:left="13" w:right="8"/>
              <w:jc w:val="center"/>
              <w:rPr>
                <w:sz w:val="24"/>
              </w:rPr>
            </w:pPr>
            <w:r>
              <w:rPr>
                <w:spacing w:val="-10"/>
                <w:sz w:val="24"/>
              </w:rPr>
              <w:t>Y</w:t>
            </w:r>
          </w:p>
        </w:tc>
        <w:tc>
          <w:tcPr>
            <w:tcW w:w="1157" w:type="dxa"/>
          </w:tcPr>
          <w:p w14:paraId="08737672" w14:textId="77777777" w:rsidR="00F67633" w:rsidRDefault="00F67633">
            <w:pPr>
              <w:pStyle w:val="TableParagraph"/>
              <w:ind w:left="0"/>
            </w:pPr>
          </w:p>
        </w:tc>
        <w:tc>
          <w:tcPr>
            <w:tcW w:w="1157" w:type="dxa"/>
          </w:tcPr>
          <w:p w14:paraId="50939DD3" w14:textId="77777777" w:rsidR="00F67633" w:rsidRDefault="00F67633">
            <w:pPr>
              <w:pStyle w:val="TableParagraph"/>
              <w:ind w:left="0"/>
            </w:pPr>
          </w:p>
        </w:tc>
        <w:tc>
          <w:tcPr>
            <w:tcW w:w="1157" w:type="dxa"/>
          </w:tcPr>
          <w:p w14:paraId="4A1A7A26" w14:textId="77777777" w:rsidR="00F67633" w:rsidRDefault="00F67633">
            <w:pPr>
              <w:pStyle w:val="TableParagraph"/>
              <w:ind w:left="0"/>
            </w:pPr>
          </w:p>
        </w:tc>
        <w:tc>
          <w:tcPr>
            <w:tcW w:w="1162" w:type="dxa"/>
          </w:tcPr>
          <w:p w14:paraId="74CCDD1E" w14:textId="77777777" w:rsidR="00F67633" w:rsidRDefault="00960F92">
            <w:pPr>
              <w:pStyle w:val="TableParagraph"/>
              <w:spacing w:before="107"/>
              <w:ind w:left="9"/>
              <w:jc w:val="center"/>
              <w:rPr>
                <w:sz w:val="24"/>
              </w:rPr>
            </w:pPr>
            <w:r>
              <w:rPr>
                <w:spacing w:val="-10"/>
                <w:sz w:val="24"/>
              </w:rPr>
              <w:t>Y</w:t>
            </w:r>
          </w:p>
        </w:tc>
        <w:tc>
          <w:tcPr>
            <w:tcW w:w="1013" w:type="dxa"/>
          </w:tcPr>
          <w:p w14:paraId="724BB584" w14:textId="77777777" w:rsidR="00F67633" w:rsidRDefault="00F67633">
            <w:pPr>
              <w:pStyle w:val="TableParagraph"/>
              <w:ind w:left="0"/>
            </w:pPr>
          </w:p>
        </w:tc>
      </w:tr>
      <w:tr w:rsidR="00F67633" w14:paraId="30701C69" w14:textId="77777777">
        <w:trPr>
          <w:trHeight w:val="513"/>
        </w:trPr>
        <w:tc>
          <w:tcPr>
            <w:tcW w:w="3115" w:type="dxa"/>
          </w:tcPr>
          <w:p w14:paraId="7F422658" w14:textId="77777777" w:rsidR="00F67633" w:rsidRDefault="00960F92">
            <w:pPr>
              <w:pStyle w:val="TableParagraph"/>
              <w:spacing w:before="107"/>
              <w:rPr>
                <w:sz w:val="24"/>
              </w:rPr>
            </w:pPr>
            <w:r>
              <w:rPr>
                <w:sz w:val="24"/>
              </w:rPr>
              <w:t>BPI/GAD-7/PHQ-8</w:t>
            </w:r>
            <w:r>
              <w:rPr>
                <w:spacing w:val="-2"/>
                <w:sz w:val="24"/>
              </w:rPr>
              <w:t xml:space="preserve"> </w:t>
            </w:r>
            <w:r>
              <w:rPr>
                <w:sz w:val="24"/>
              </w:rPr>
              <w:t>(if</w:t>
            </w:r>
            <w:r>
              <w:rPr>
                <w:spacing w:val="-1"/>
                <w:sz w:val="24"/>
              </w:rPr>
              <w:t xml:space="preserve"> </w:t>
            </w:r>
            <w:r>
              <w:rPr>
                <w:spacing w:val="-2"/>
                <w:sz w:val="24"/>
              </w:rPr>
              <w:t>PPSP)</w:t>
            </w:r>
          </w:p>
        </w:tc>
        <w:tc>
          <w:tcPr>
            <w:tcW w:w="1157" w:type="dxa"/>
          </w:tcPr>
          <w:p w14:paraId="27C60B96" w14:textId="77777777" w:rsidR="00F67633" w:rsidRDefault="00F67633">
            <w:pPr>
              <w:pStyle w:val="TableParagraph"/>
              <w:ind w:left="0"/>
            </w:pPr>
          </w:p>
        </w:tc>
        <w:tc>
          <w:tcPr>
            <w:tcW w:w="1157" w:type="dxa"/>
          </w:tcPr>
          <w:p w14:paraId="73B738A7" w14:textId="77777777" w:rsidR="00F67633" w:rsidRDefault="00F67633">
            <w:pPr>
              <w:pStyle w:val="TableParagraph"/>
              <w:ind w:left="0"/>
            </w:pPr>
          </w:p>
        </w:tc>
        <w:tc>
          <w:tcPr>
            <w:tcW w:w="1157" w:type="dxa"/>
          </w:tcPr>
          <w:p w14:paraId="57056397" w14:textId="77777777" w:rsidR="00F67633" w:rsidRDefault="00F67633">
            <w:pPr>
              <w:pStyle w:val="TableParagraph"/>
              <w:ind w:left="0"/>
            </w:pPr>
          </w:p>
        </w:tc>
        <w:tc>
          <w:tcPr>
            <w:tcW w:w="1157" w:type="dxa"/>
          </w:tcPr>
          <w:p w14:paraId="04CA7AB1" w14:textId="77777777" w:rsidR="00F67633" w:rsidRDefault="00F67633">
            <w:pPr>
              <w:pStyle w:val="TableParagraph"/>
              <w:ind w:left="0"/>
            </w:pPr>
          </w:p>
        </w:tc>
        <w:tc>
          <w:tcPr>
            <w:tcW w:w="1162" w:type="dxa"/>
          </w:tcPr>
          <w:p w14:paraId="66D17BD1" w14:textId="77777777" w:rsidR="00F67633" w:rsidRDefault="00960F92">
            <w:pPr>
              <w:pStyle w:val="TableParagraph"/>
              <w:spacing w:before="107"/>
              <w:ind w:left="9"/>
              <w:jc w:val="center"/>
              <w:rPr>
                <w:sz w:val="24"/>
              </w:rPr>
            </w:pPr>
            <w:r>
              <w:rPr>
                <w:spacing w:val="-10"/>
                <w:sz w:val="24"/>
              </w:rPr>
              <w:t>Y</w:t>
            </w:r>
          </w:p>
        </w:tc>
        <w:tc>
          <w:tcPr>
            <w:tcW w:w="1013" w:type="dxa"/>
          </w:tcPr>
          <w:p w14:paraId="0D87DE84" w14:textId="77777777" w:rsidR="00F67633" w:rsidRDefault="00F67633">
            <w:pPr>
              <w:pStyle w:val="TableParagraph"/>
              <w:ind w:left="0"/>
            </w:pPr>
          </w:p>
        </w:tc>
      </w:tr>
      <w:tr w:rsidR="00F67633" w14:paraId="066B738A" w14:textId="77777777">
        <w:trPr>
          <w:trHeight w:val="513"/>
        </w:trPr>
        <w:tc>
          <w:tcPr>
            <w:tcW w:w="3115" w:type="dxa"/>
          </w:tcPr>
          <w:p w14:paraId="57FEB34C" w14:textId="77777777" w:rsidR="00F67633" w:rsidRDefault="00960F92">
            <w:pPr>
              <w:pStyle w:val="TableParagraph"/>
              <w:spacing w:line="263" w:lineRule="exact"/>
              <w:rPr>
                <w:sz w:val="24"/>
              </w:rPr>
            </w:pPr>
            <w:r>
              <w:rPr>
                <w:sz w:val="24"/>
              </w:rPr>
              <w:t>Analgesia</w:t>
            </w:r>
            <w:r>
              <w:rPr>
                <w:spacing w:val="-3"/>
                <w:sz w:val="24"/>
              </w:rPr>
              <w:t xml:space="preserve"> </w:t>
            </w:r>
            <w:r>
              <w:rPr>
                <w:sz w:val="24"/>
              </w:rPr>
              <w:t>Reduction</w:t>
            </w:r>
            <w:r>
              <w:rPr>
                <w:spacing w:val="-3"/>
                <w:sz w:val="24"/>
              </w:rPr>
              <w:t xml:space="preserve"> </w:t>
            </w:r>
            <w:r>
              <w:rPr>
                <w:spacing w:val="-5"/>
                <w:sz w:val="24"/>
              </w:rPr>
              <w:t>(if</w:t>
            </w:r>
          </w:p>
          <w:p w14:paraId="61314B91" w14:textId="77777777" w:rsidR="00F67633" w:rsidRDefault="00960F92">
            <w:pPr>
              <w:pStyle w:val="TableParagraph"/>
              <w:spacing w:before="2" w:line="228" w:lineRule="exact"/>
              <w:rPr>
                <w:sz w:val="24"/>
              </w:rPr>
            </w:pPr>
            <w:r>
              <w:rPr>
                <w:spacing w:val="-2"/>
                <w:sz w:val="24"/>
              </w:rPr>
              <w:t>PPOU)</w:t>
            </w:r>
          </w:p>
        </w:tc>
        <w:tc>
          <w:tcPr>
            <w:tcW w:w="1157" w:type="dxa"/>
          </w:tcPr>
          <w:p w14:paraId="3B2CD52A" w14:textId="77777777" w:rsidR="00F67633" w:rsidRDefault="00F67633">
            <w:pPr>
              <w:pStyle w:val="TableParagraph"/>
              <w:ind w:left="0"/>
            </w:pPr>
          </w:p>
        </w:tc>
        <w:tc>
          <w:tcPr>
            <w:tcW w:w="1157" w:type="dxa"/>
          </w:tcPr>
          <w:p w14:paraId="41FA7DC8" w14:textId="77777777" w:rsidR="00F67633" w:rsidRDefault="00F67633">
            <w:pPr>
              <w:pStyle w:val="TableParagraph"/>
              <w:ind w:left="0"/>
            </w:pPr>
          </w:p>
        </w:tc>
        <w:tc>
          <w:tcPr>
            <w:tcW w:w="1157" w:type="dxa"/>
          </w:tcPr>
          <w:p w14:paraId="41B82D1C" w14:textId="77777777" w:rsidR="00F67633" w:rsidRDefault="00F67633">
            <w:pPr>
              <w:pStyle w:val="TableParagraph"/>
              <w:ind w:left="0"/>
            </w:pPr>
          </w:p>
        </w:tc>
        <w:tc>
          <w:tcPr>
            <w:tcW w:w="1157" w:type="dxa"/>
          </w:tcPr>
          <w:p w14:paraId="51A761A3" w14:textId="77777777" w:rsidR="00F67633" w:rsidRDefault="00F67633">
            <w:pPr>
              <w:pStyle w:val="TableParagraph"/>
              <w:ind w:left="0"/>
            </w:pPr>
          </w:p>
        </w:tc>
        <w:tc>
          <w:tcPr>
            <w:tcW w:w="1162" w:type="dxa"/>
          </w:tcPr>
          <w:p w14:paraId="1D599B95" w14:textId="77777777" w:rsidR="00F67633" w:rsidRDefault="00960F92">
            <w:pPr>
              <w:pStyle w:val="TableParagraph"/>
              <w:spacing w:before="107"/>
              <w:ind w:left="9"/>
              <w:jc w:val="center"/>
              <w:rPr>
                <w:sz w:val="24"/>
              </w:rPr>
            </w:pPr>
            <w:r>
              <w:rPr>
                <w:spacing w:val="-10"/>
                <w:sz w:val="24"/>
              </w:rPr>
              <w:t>Y</w:t>
            </w:r>
          </w:p>
        </w:tc>
        <w:tc>
          <w:tcPr>
            <w:tcW w:w="1013" w:type="dxa"/>
          </w:tcPr>
          <w:p w14:paraId="11B27627" w14:textId="77777777" w:rsidR="00F67633" w:rsidRDefault="00F67633">
            <w:pPr>
              <w:pStyle w:val="TableParagraph"/>
              <w:ind w:left="0"/>
            </w:pPr>
          </w:p>
        </w:tc>
      </w:tr>
      <w:tr w:rsidR="00F67633" w14:paraId="3A8BBE4A" w14:textId="77777777">
        <w:trPr>
          <w:trHeight w:val="513"/>
        </w:trPr>
        <w:tc>
          <w:tcPr>
            <w:tcW w:w="3115" w:type="dxa"/>
          </w:tcPr>
          <w:p w14:paraId="633C1F8A" w14:textId="77777777" w:rsidR="00F67633" w:rsidRDefault="00960F92">
            <w:pPr>
              <w:pStyle w:val="TableParagraph"/>
              <w:spacing w:before="107"/>
              <w:rPr>
                <w:sz w:val="24"/>
              </w:rPr>
            </w:pPr>
            <w:r>
              <w:rPr>
                <w:sz w:val="24"/>
              </w:rPr>
              <w:t>Qualitative</w:t>
            </w:r>
            <w:r>
              <w:rPr>
                <w:spacing w:val="-3"/>
                <w:sz w:val="24"/>
              </w:rPr>
              <w:t xml:space="preserve"> </w:t>
            </w:r>
            <w:r>
              <w:rPr>
                <w:spacing w:val="-2"/>
                <w:sz w:val="24"/>
              </w:rPr>
              <w:t>Interviews</w:t>
            </w:r>
          </w:p>
        </w:tc>
        <w:tc>
          <w:tcPr>
            <w:tcW w:w="1157" w:type="dxa"/>
          </w:tcPr>
          <w:p w14:paraId="1492E9FF" w14:textId="77777777" w:rsidR="00F67633" w:rsidRDefault="00F67633">
            <w:pPr>
              <w:pStyle w:val="TableParagraph"/>
              <w:ind w:left="0"/>
            </w:pPr>
          </w:p>
        </w:tc>
        <w:tc>
          <w:tcPr>
            <w:tcW w:w="1157" w:type="dxa"/>
          </w:tcPr>
          <w:p w14:paraId="63278E96" w14:textId="77777777" w:rsidR="00F67633" w:rsidRDefault="00F67633">
            <w:pPr>
              <w:pStyle w:val="TableParagraph"/>
              <w:ind w:left="0"/>
            </w:pPr>
          </w:p>
        </w:tc>
        <w:tc>
          <w:tcPr>
            <w:tcW w:w="1157" w:type="dxa"/>
          </w:tcPr>
          <w:p w14:paraId="7F95FE1C" w14:textId="77777777" w:rsidR="00F67633" w:rsidRDefault="00F67633">
            <w:pPr>
              <w:pStyle w:val="TableParagraph"/>
              <w:ind w:left="0"/>
            </w:pPr>
          </w:p>
        </w:tc>
        <w:tc>
          <w:tcPr>
            <w:tcW w:w="1157" w:type="dxa"/>
          </w:tcPr>
          <w:p w14:paraId="38426E69" w14:textId="77777777" w:rsidR="00F67633" w:rsidRDefault="00F67633">
            <w:pPr>
              <w:pStyle w:val="TableParagraph"/>
              <w:ind w:left="0"/>
            </w:pPr>
          </w:p>
        </w:tc>
        <w:tc>
          <w:tcPr>
            <w:tcW w:w="1162" w:type="dxa"/>
          </w:tcPr>
          <w:p w14:paraId="67927DE5" w14:textId="77777777" w:rsidR="00F67633" w:rsidRDefault="00F67633">
            <w:pPr>
              <w:pStyle w:val="TableParagraph"/>
              <w:ind w:left="0"/>
            </w:pPr>
          </w:p>
        </w:tc>
        <w:tc>
          <w:tcPr>
            <w:tcW w:w="1013" w:type="dxa"/>
          </w:tcPr>
          <w:p w14:paraId="79F4AC87" w14:textId="77777777" w:rsidR="00F67633" w:rsidRDefault="00960F92">
            <w:pPr>
              <w:pStyle w:val="TableParagraph"/>
              <w:spacing w:before="107"/>
              <w:ind w:left="5"/>
              <w:jc w:val="center"/>
              <w:rPr>
                <w:sz w:val="24"/>
              </w:rPr>
            </w:pPr>
            <w:r>
              <w:rPr>
                <w:spacing w:val="-10"/>
                <w:sz w:val="24"/>
              </w:rPr>
              <w:t>Y</w:t>
            </w:r>
          </w:p>
        </w:tc>
      </w:tr>
    </w:tbl>
    <w:p w14:paraId="1E0FF17B" w14:textId="77777777" w:rsidR="00F67633" w:rsidRDefault="00F67633">
      <w:pPr>
        <w:jc w:val="center"/>
        <w:rPr>
          <w:sz w:val="24"/>
        </w:rPr>
        <w:sectPr w:rsidR="00F67633">
          <w:pgSz w:w="11900" w:h="16840"/>
          <w:pgMar w:top="1820" w:right="580" w:bottom="940" w:left="860" w:header="571" w:footer="757" w:gutter="0"/>
          <w:cols w:space="720"/>
        </w:sectPr>
      </w:pPr>
    </w:p>
    <w:p w14:paraId="64AFB1EE" w14:textId="77777777" w:rsidR="00F67633" w:rsidRDefault="00960F92">
      <w:pPr>
        <w:spacing w:before="24"/>
        <w:ind w:left="162"/>
        <w:rPr>
          <w:b/>
          <w:sz w:val="19"/>
        </w:rPr>
      </w:pPr>
      <w:r>
        <w:rPr>
          <w:b/>
          <w:sz w:val="24"/>
        </w:rPr>
        <w:lastRenderedPageBreak/>
        <w:t>APPENDIX</w:t>
      </w:r>
      <w:r>
        <w:rPr>
          <w:b/>
          <w:spacing w:val="-14"/>
          <w:sz w:val="24"/>
        </w:rPr>
        <w:t xml:space="preserve"> </w:t>
      </w:r>
      <w:r>
        <w:rPr>
          <w:b/>
          <w:sz w:val="24"/>
        </w:rPr>
        <w:t>B:</w:t>
      </w:r>
      <w:r>
        <w:rPr>
          <w:b/>
          <w:spacing w:val="-14"/>
          <w:sz w:val="24"/>
        </w:rPr>
        <w:t xml:space="preserve"> </w:t>
      </w:r>
      <w:r>
        <w:rPr>
          <w:b/>
          <w:sz w:val="24"/>
        </w:rPr>
        <w:t>PPOU</w:t>
      </w:r>
      <w:r>
        <w:rPr>
          <w:b/>
          <w:spacing w:val="-14"/>
          <w:sz w:val="24"/>
        </w:rPr>
        <w:t xml:space="preserve"> </w:t>
      </w:r>
      <w:r>
        <w:rPr>
          <w:b/>
          <w:sz w:val="19"/>
        </w:rPr>
        <w:t>AND</w:t>
      </w:r>
      <w:r>
        <w:rPr>
          <w:b/>
          <w:spacing w:val="-3"/>
          <w:sz w:val="19"/>
        </w:rPr>
        <w:t xml:space="preserve"> </w:t>
      </w:r>
      <w:r>
        <w:rPr>
          <w:b/>
          <w:sz w:val="24"/>
        </w:rPr>
        <w:t>PPSP</w:t>
      </w:r>
      <w:r>
        <w:rPr>
          <w:b/>
          <w:spacing w:val="-13"/>
          <w:sz w:val="24"/>
        </w:rPr>
        <w:t xml:space="preserve"> </w:t>
      </w:r>
      <w:r>
        <w:rPr>
          <w:b/>
          <w:spacing w:val="-2"/>
          <w:sz w:val="24"/>
        </w:rPr>
        <w:t>D</w:t>
      </w:r>
      <w:r>
        <w:rPr>
          <w:b/>
          <w:spacing w:val="-2"/>
          <w:sz w:val="19"/>
        </w:rPr>
        <w:t>EFINITIONS</w:t>
      </w:r>
    </w:p>
    <w:p w14:paraId="4349E4C8" w14:textId="77777777" w:rsidR="00F67633" w:rsidRDefault="00960F92">
      <w:pPr>
        <w:pStyle w:val="BodyText"/>
        <w:spacing w:before="122" w:line="360" w:lineRule="auto"/>
        <w:ind w:left="162" w:right="412"/>
      </w:pPr>
      <w:r>
        <w:t>The ICD-11 definition is that chronic postsurgical or posttraumatic pain is pain that develops or increases</w:t>
      </w:r>
      <w:r>
        <w:rPr>
          <w:spacing w:val="-3"/>
        </w:rPr>
        <w:t xml:space="preserve"> </w:t>
      </w:r>
      <w:r>
        <w:t>in</w:t>
      </w:r>
      <w:r>
        <w:rPr>
          <w:spacing w:val="-3"/>
        </w:rPr>
        <w:t xml:space="preserve"> </w:t>
      </w:r>
      <w:r>
        <w:t>intensity</w:t>
      </w:r>
      <w:r>
        <w:rPr>
          <w:spacing w:val="-3"/>
        </w:rPr>
        <w:t xml:space="preserve"> </w:t>
      </w:r>
      <w:r>
        <w:t>after</w:t>
      </w:r>
      <w:r>
        <w:rPr>
          <w:spacing w:val="-3"/>
        </w:rPr>
        <w:t xml:space="preserve"> </w:t>
      </w:r>
      <w:r>
        <w:t>a</w:t>
      </w:r>
      <w:r>
        <w:rPr>
          <w:spacing w:val="-4"/>
        </w:rPr>
        <w:t xml:space="preserve"> </w:t>
      </w:r>
      <w:r>
        <w:t>surgical</w:t>
      </w:r>
      <w:r>
        <w:rPr>
          <w:spacing w:val="-3"/>
        </w:rPr>
        <w:t xml:space="preserve"> </w:t>
      </w:r>
      <w:r>
        <w:t>procedure</w:t>
      </w:r>
      <w:r>
        <w:rPr>
          <w:spacing w:val="-4"/>
        </w:rPr>
        <w:t xml:space="preserve"> </w:t>
      </w:r>
      <w:r>
        <w:t>or</w:t>
      </w:r>
      <w:r>
        <w:rPr>
          <w:spacing w:val="-3"/>
        </w:rPr>
        <w:t xml:space="preserve"> </w:t>
      </w:r>
      <w:r>
        <w:t>a</w:t>
      </w:r>
      <w:r>
        <w:rPr>
          <w:spacing w:val="-4"/>
        </w:rPr>
        <w:t xml:space="preserve"> </w:t>
      </w:r>
      <w:r>
        <w:t>tissue</w:t>
      </w:r>
      <w:r>
        <w:rPr>
          <w:spacing w:val="-4"/>
        </w:rPr>
        <w:t xml:space="preserve"> </w:t>
      </w:r>
      <w:r>
        <w:t>injury</w:t>
      </w:r>
      <w:r>
        <w:rPr>
          <w:spacing w:val="-3"/>
        </w:rPr>
        <w:t xml:space="preserve"> </w:t>
      </w:r>
      <w:r>
        <w:t>and</w:t>
      </w:r>
      <w:r>
        <w:rPr>
          <w:spacing w:val="-3"/>
        </w:rPr>
        <w:t xml:space="preserve"> </w:t>
      </w:r>
      <w:r>
        <w:t>persists</w:t>
      </w:r>
      <w:r>
        <w:rPr>
          <w:spacing w:val="-3"/>
        </w:rPr>
        <w:t xml:space="preserve"> </w:t>
      </w:r>
      <w:r>
        <w:t>beyond</w:t>
      </w:r>
      <w:r>
        <w:rPr>
          <w:spacing w:val="-3"/>
        </w:rPr>
        <w:t xml:space="preserve"> </w:t>
      </w:r>
      <w:r>
        <w:t>the</w:t>
      </w:r>
      <w:r>
        <w:rPr>
          <w:spacing w:val="-4"/>
        </w:rPr>
        <w:t xml:space="preserve"> </w:t>
      </w:r>
      <w:r>
        <w:t xml:space="preserve">healing process, </w:t>
      </w:r>
      <w:proofErr w:type="spellStart"/>
      <w:r>
        <w:t>ie</w:t>
      </w:r>
      <w:proofErr w:type="spellEnd"/>
      <w:r>
        <w:t>, at least 3 months after the initiating event.</w:t>
      </w:r>
    </w:p>
    <w:p w14:paraId="04DAA706" w14:textId="77777777" w:rsidR="00F67633" w:rsidRDefault="00960F92">
      <w:pPr>
        <w:pStyle w:val="BodyText"/>
        <w:spacing w:before="126" w:line="362" w:lineRule="auto"/>
        <w:ind w:left="162" w:right="365"/>
      </w:pPr>
      <w:r>
        <w:t>Data will be collected on the character of PPSP for all participants with any report of pain at the surgical site at D97. This will include BPI. For patients meeting the study criteria for PPSP, we will also record GAD 7 and PHQ 8. Sensitivity analyses will be carried out after data collection, using clinically relevant definitions of PPSP. For example, one such analysis would be: pain of moderate or severe</w:t>
      </w:r>
      <w:r>
        <w:rPr>
          <w:spacing w:val="-3"/>
        </w:rPr>
        <w:t xml:space="preserve"> </w:t>
      </w:r>
      <w:r>
        <w:t>intensity</w:t>
      </w:r>
      <w:r>
        <w:rPr>
          <w:spacing w:val="-3"/>
        </w:rPr>
        <w:t xml:space="preserve"> </w:t>
      </w:r>
      <w:r>
        <w:t>on</w:t>
      </w:r>
      <w:r>
        <w:rPr>
          <w:spacing w:val="-3"/>
        </w:rPr>
        <w:t xml:space="preserve"> </w:t>
      </w:r>
      <w:r>
        <w:t>average</w:t>
      </w:r>
      <w:r>
        <w:rPr>
          <w:spacing w:val="-3"/>
        </w:rPr>
        <w:t xml:space="preserve"> </w:t>
      </w:r>
      <w:r>
        <w:t>or</w:t>
      </w:r>
      <w:r>
        <w:rPr>
          <w:spacing w:val="-3"/>
        </w:rPr>
        <w:t xml:space="preserve"> </w:t>
      </w:r>
      <w:r>
        <w:t>severe</w:t>
      </w:r>
      <w:r>
        <w:rPr>
          <w:spacing w:val="-3"/>
        </w:rPr>
        <w:t xml:space="preserve"> </w:t>
      </w:r>
      <w:r>
        <w:t>at</w:t>
      </w:r>
      <w:r>
        <w:rPr>
          <w:spacing w:val="-3"/>
        </w:rPr>
        <w:t xml:space="preserve"> </w:t>
      </w:r>
      <w:r>
        <w:t>worst</w:t>
      </w:r>
      <w:r>
        <w:rPr>
          <w:spacing w:val="-3"/>
        </w:rPr>
        <w:t xml:space="preserve"> </w:t>
      </w:r>
      <w:r>
        <w:t>or</w:t>
      </w:r>
      <w:r>
        <w:rPr>
          <w:spacing w:val="-3"/>
        </w:rPr>
        <w:t xml:space="preserve"> </w:t>
      </w:r>
      <w:r>
        <w:t>now.</w:t>
      </w:r>
      <w:r>
        <w:rPr>
          <w:spacing w:val="-3"/>
        </w:rPr>
        <w:t xml:space="preserve"> </w:t>
      </w:r>
      <w:r>
        <w:t>Consensus</w:t>
      </w:r>
      <w:r>
        <w:rPr>
          <w:spacing w:val="-3"/>
        </w:rPr>
        <w:t xml:space="preserve"> </w:t>
      </w:r>
      <w:r>
        <w:t>for</w:t>
      </w:r>
      <w:r>
        <w:rPr>
          <w:spacing w:val="-3"/>
        </w:rPr>
        <w:t xml:space="preserve"> </w:t>
      </w:r>
      <w:r>
        <w:t>“average</w:t>
      </w:r>
      <w:r>
        <w:rPr>
          <w:spacing w:val="-3"/>
        </w:rPr>
        <w:t xml:space="preserve"> </w:t>
      </w:r>
      <w:r>
        <w:t>pain”</w:t>
      </w:r>
      <w:r>
        <w:rPr>
          <w:spacing w:val="-3"/>
        </w:rPr>
        <w:t xml:space="preserve"> </w:t>
      </w:r>
      <w:r>
        <w:t>in</w:t>
      </w:r>
      <w:r>
        <w:rPr>
          <w:spacing w:val="-3"/>
        </w:rPr>
        <w:t xml:space="preserve"> </w:t>
      </w:r>
      <w:r>
        <w:t>non-cancer</w:t>
      </w:r>
      <w:r>
        <w:rPr>
          <w:spacing w:val="-3"/>
        </w:rPr>
        <w:t xml:space="preserve"> </w:t>
      </w:r>
      <w:r>
        <w:t>pain in adults is 0-3 mild, 4-7 moderate and 8-10 severe. For participants with pre-existing pain at the surgical site, report of an increase in pain on BPI scores at D97 may be defined as PPSP. In line with other</w:t>
      </w:r>
      <w:r>
        <w:rPr>
          <w:spacing w:val="-2"/>
        </w:rPr>
        <w:t xml:space="preserve"> </w:t>
      </w:r>
      <w:r>
        <w:t>studies</w:t>
      </w:r>
      <w:r>
        <w:rPr>
          <w:spacing w:val="-2"/>
        </w:rPr>
        <w:t xml:space="preserve"> </w:t>
      </w:r>
      <w:r>
        <w:t>of</w:t>
      </w:r>
      <w:r>
        <w:rPr>
          <w:spacing w:val="-2"/>
        </w:rPr>
        <w:t xml:space="preserve"> </w:t>
      </w:r>
      <w:r>
        <w:t>clinically</w:t>
      </w:r>
      <w:r>
        <w:rPr>
          <w:spacing w:val="-2"/>
        </w:rPr>
        <w:t xml:space="preserve"> </w:t>
      </w:r>
      <w:r>
        <w:t>relevant</w:t>
      </w:r>
      <w:r>
        <w:rPr>
          <w:spacing w:val="-2"/>
        </w:rPr>
        <w:t xml:space="preserve"> </w:t>
      </w:r>
      <w:r>
        <w:t>pain,</w:t>
      </w:r>
      <w:r>
        <w:rPr>
          <w:spacing w:val="-2"/>
        </w:rPr>
        <w:t xml:space="preserve"> </w:t>
      </w:r>
      <w:r>
        <w:t>we</w:t>
      </w:r>
      <w:r>
        <w:rPr>
          <w:spacing w:val="-3"/>
        </w:rPr>
        <w:t xml:space="preserve"> </w:t>
      </w:r>
      <w:r>
        <w:t>will</w:t>
      </w:r>
      <w:r>
        <w:rPr>
          <w:spacing w:val="-2"/>
        </w:rPr>
        <w:t xml:space="preserve"> </w:t>
      </w:r>
      <w:r>
        <w:t>not</w:t>
      </w:r>
      <w:r>
        <w:rPr>
          <w:spacing w:val="-3"/>
        </w:rPr>
        <w:t xml:space="preserve"> </w:t>
      </w:r>
      <w:r>
        <w:t>include</w:t>
      </w:r>
      <w:r>
        <w:rPr>
          <w:spacing w:val="-3"/>
        </w:rPr>
        <w:t xml:space="preserve"> </w:t>
      </w:r>
      <w:r>
        <w:t>patients</w:t>
      </w:r>
      <w:r>
        <w:rPr>
          <w:spacing w:val="-2"/>
        </w:rPr>
        <w:t xml:space="preserve"> </w:t>
      </w:r>
      <w:r>
        <w:t>with</w:t>
      </w:r>
      <w:r>
        <w:rPr>
          <w:spacing w:val="-2"/>
        </w:rPr>
        <w:t xml:space="preserve"> </w:t>
      </w:r>
      <w:r>
        <w:t>mild</w:t>
      </w:r>
      <w:r>
        <w:rPr>
          <w:spacing w:val="-2"/>
        </w:rPr>
        <w:t xml:space="preserve"> </w:t>
      </w:r>
      <w:r>
        <w:t>pain</w:t>
      </w:r>
      <w:r>
        <w:rPr>
          <w:spacing w:val="-3"/>
        </w:rPr>
        <w:t xml:space="preserve"> </w:t>
      </w:r>
      <w:r>
        <w:t>or</w:t>
      </w:r>
      <w:r>
        <w:rPr>
          <w:spacing w:val="-2"/>
        </w:rPr>
        <w:t xml:space="preserve"> </w:t>
      </w:r>
      <w:r>
        <w:t>less</w:t>
      </w:r>
      <w:r>
        <w:rPr>
          <w:spacing w:val="-2"/>
        </w:rPr>
        <w:t xml:space="preserve"> </w:t>
      </w:r>
      <w:r>
        <w:t>on</w:t>
      </w:r>
      <w:r>
        <w:rPr>
          <w:spacing w:val="-2"/>
        </w:rPr>
        <w:t xml:space="preserve"> </w:t>
      </w:r>
      <w:r>
        <w:t>the</w:t>
      </w:r>
      <w:r>
        <w:rPr>
          <w:spacing w:val="-3"/>
        </w:rPr>
        <w:t xml:space="preserve"> </w:t>
      </w:r>
      <w:r>
        <w:t>4</w:t>
      </w:r>
      <w:r>
        <w:rPr>
          <w:spacing w:val="-2"/>
        </w:rPr>
        <w:t xml:space="preserve"> </w:t>
      </w:r>
      <w:r>
        <w:t>BPI pain severity questions in the definition of PPSP.</w:t>
      </w:r>
    </w:p>
    <w:p w14:paraId="534646E7" w14:textId="77777777" w:rsidR="00F67633" w:rsidRDefault="00960F92">
      <w:pPr>
        <w:pStyle w:val="BodyText"/>
        <w:spacing w:before="109" w:line="362" w:lineRule="auto"/>
        <w:ind w:left="162" w:right="318"/>
      </w:pPr>
      <w:r>
        <w:t>PPOU is defined as any opioid use in opioid naïve patients or an increase in use in opioid exposed or tolerant patients at 3 months post-operatively. Sensitivity analyses will be carried out after data collection,</w:t>
      </w:r>
      <w:r>
        <w:rPr>
          <w:spacing w:val="-3"/>
        </w:rPr>
        <w:t xml:space="preserve"> </w:t>
      </w:r>
      <w:r>
        <w:t>using</w:t>
      </w:r>
      <w:r>
        <w:rPr>
          <w:spacing w:val="-3"/>
        </w:rPr>
        <w:t xml:space="preserve"> </w:t>
      </w:r>
      <w:r>
        <w:t>clinically</w:t>
      </w:r>
      <w:r>
        <w:rPr>
          <w:spacing w:val="-3"/>
        </w:rPr>
        <w:t xml:space="preserve"> </w:t>
      </w:r>
      <w:r>
        <w:t>relevant</w:t>
      </w:r>
      <w:r>
        <w:rPr>
          <w:spacing w:val="-3"/>
        </w:rPr>
        <w:t xml:space="preserve"> </w:t>
      </w:r>
      <w:r>
        <w:t>definitions</w:t>
      </w:r>
      <w:r>
        <w:rPr>
          <w:spacing w:val="-3"/>
        </w:rPr>
        <w:t xml:space="preserve"> </w:t>
      </w:r>
      <w:r>
        <w:t>of</w:t>
      </w:r>
      <w:r>
        <w:rPr>
          <w:spacing w:val="-3"/>
        </w:rPr>
        <w:t xml:space="preserve"> </w:t>
      </w:r>
      <w:r>
        <w:t>PPOU.</w:t>
      </w:r>
      <w:r>
        <w:rPr>
          <w:spacing w:val="-3"/>
        </w:rPr>
        <w:t xml:space="preserve"> </w:t>
      </w:r>
      <w:r>
        <w:t>For</w:t>
      </w:r>
      <w:r>
        <w:rPr>
          <w:spacing w:val="-3"/>
        </w:rPr>
        <w:t xml:space="preserve"> </w:t>
      </w:r>
      <w:r>
        <w:t>example,</w:t>
      </w:r>
      <w:r>
        <w:rPr>
          <w:spacing w:val="-3"/>
        </w:rPr>
        <w:t xml:space="preserve"> </w:t>
      </w:r>
      <w:r>
        <w:t>this</w:t>
      </w:r>
      <w:r>
        <w:rPr>
          <w:spacing w:val="-3"/>
        </w:rPr>
        <w:t xml:space="preserve"> </w:t>
      </w:r>
      <w:r>
        <w:t>may</w:t>
      </w:r>
      <w:r>
        <w:rPr>
          <w:spacing w:val="-3"/>
        </w:rPr>
        <w:t xml:space="preserve"> </w:t>
      </w:r>
      <w:r>
        <w:t>be</w:t>
      </w:r>
      <w:r>
        <w:rPr>
          <w:spacing w:val="-4"/>
        </w:rPr>
        <w:t xml:space="preserve"> </w:t>
      </w:r>
      <w:r>
        <w:t>any</w:t>
      </w:r>
      <w:r>
        <w:rPr>
          <w:spacing w:val="-3"/>
        </w:rPr>
        <w:t xml:space="preserve"> </w:t>
      </w:r>
      <w:r>
        <w:t>opioid</w:t>
      </w:r>
      <w:r>
        <w:rPr>
          <w:spacing w:val="-3"/>
        </w:rPr>
        <w:t xml:space="preserve"> </w:t>
      </w:r>
      <w:r>
        <w:t>use</w:t>
      </w:r>
      <w:r>
        <w:rPr>
          <w:spacing w:val="-4"/>
        </w:rPr>
        <w:t xml:space="preserve"> </w:t>
      </w:r>
      <w:r>
        <w:t>more than weekly for opioid naïve participants or an increase in opioid use in participants with chronic pre- operative opioid use.</w:t>
      </w:r>
    </w:p>
    <w:p w14:paraId="4A1AEED3" w14:textId="77777777" w:rsidR="00F67633" w:rsidRDefault="00F67633">
      <w:pPr>
        <w:spacing w:line="362" w:lineRule="auto"/>
        <w:sectPr w:rsidR="00F67633">
          <w:pgSz w:w="11900" w:h="16840"/>
          <w:pgMar w:top="1820" w:right="580" w:bottom="940" w:left="860" w:header="571" w:footer="757" w:gutter="0"/>
          <w:cols w:space="720"/>
        </w:sectPr>
      </w:pPr>
    </w:p>
    <w:p w14:paraId="0648E581" w14:textId="77777777" w:rsidR="00F67633" w:rsidRDefault="00960F92">
      <w:pPr>
        <w:spacing w:before="24"/>
        <w:ind w:left="162"/>
        <w:rPr>
          <w:b/>
          <w:sz w:val="24"/>
        </w:rPr>
      </w:pPr>
      <w:r>
        <w:rPr>
          <w:b/>
          <w:smallCaps/>
          <w:sz w:val="24"/>
        </w:rPr>
        <w:lastRenderedPageBreak/>
        <w:t>APPENDIX</w:t>
      </w:r>
      <w:r>
        <w:rPr>
          <w:b/>
          <w:smallCaps/>
          <w:spacing w:val="-13"/>
          <w:sz w:val="24"/>
        </w:rPr>
        <w:t xml:space="preserve"> </w:t>
      </w:r>
      <w:r>
        <w:rPr>
          <w:b/>
          <w:smallCaps/>
          <w:sz w:val="24"/>
        </w:rPr>
        <w:t>C:</w:t>
      </w:r>
      <w:r>
        <w:rPr>
          <w:b/>
          <w:smallCaps/>
          <w:spacing w:val="-13"/>
          <w:sz w:val="24"/>
        </w:rPr>
        <w:t xml:space="preserve"> </w:t>
      </w:r>
      <w:r>
        <w:rPr>
          <w:b/>
          <w:smallCaps/>
          <w:sz w:val="24"/>
        </w:rPr>
        <w:t>Variables,</w:t>
      </w:r>
      <w:r>
        <w:rPr>
          <w:b/>
          <w:smallCaps/>
          <w:spacing w:val="-13"/>
          <w:sz w:val="24"/>
        </w:rPr>
        <w:t xml:space="preserve"> </w:t>
      </w:r>
      <w:r>
        <w:rPr>
          <w:b/>
          <w:smallCaps/>
          <w:sz w:val="24"/>
        </w:rPr>
        <w:t>patient</w:t>
      </w:r>
      <w:r>
        <w:rPr>
          <w:b/>
          <w:smallCaps/>
          <w:spacing w:val="-12"/>
          <w:sz w:val="24"/>
        </w:rPr>
        <w:t xml:space="preserve"> </w:t>
      </w:r>
      <w:r>
        <w:rPr>
          <w:b/>
          <w:smallCaps/>
          <w:sz w:val="24"/>
        </w:rPr>
        <w:t>facing</w:t>
      </w:r>
      <w:r>
        <w:rPr>
          <w:b/>
          <w:smallCaps/>
          <w:spacing w:val="-5"/>
          <w:sz w:val="24"/>
        </w:rPr>
        <w:t xml:space="preserve"> </w:t>
      </w:r>
      <w:r>
        <w:rPr>
          <w:b/>
          <w:smallCaps/>
          <w:sz w:val="24"/>
        </w:rPr>
        <w:t>questions</w:t>
      </w:r>
      <w:r>
        <w:rPr>
          <w:b/>
          <w:smallCaps/>
          <w:spacing w:val="-4"/>
          <w:sz w:val="24"/>
        </w:rPr>
        <w:t xml:space="preserve"> </w:t>
      </w:r>
      <w:r>
        <w:rPr>
          <w:b/>
          <w:smallCaps/>
          <w:sz w:val="24"/>
        </w:rPr>
        <w:t>&amp;</w:t>
      </w:r>
      <w:r>
        <w:rPr>
          <w:b/>
          <w:smallCaps/>
          <w:spacing w:val="-13"/>
          <w:sz w:val="24"/>
        </w:rPr>
        <w:t xml:space="preserve"> </w:t>
      </w:r>
      <w:r>
        <w:rPr>
          <w:b/>
          <w:smallCaps/>
          <w:sz w:val="24"/>
        </w:rPr>
        <w:t>Assessment</w:t>
      </w:r>
      <w:r>
        <w:rPr>
          <w:b/>
          <w:smallCaps/>
          <w:spacing w:val="-5"/>
          <w:sz w:val="24"/>
        </w:rPr>
        <w:t xml:space="preserve"> </w:t>
      </w:r>
      <w:r>
        <w:rPr>
          <w:b/>
          <w:smallCaps/>
          <w:spacing w:val="-2"/>
          <w:sz w:val="24"/>
        </w:rPr>
        <w:t>Tools</w:t>
      </w:r>
    </w:p>
    <w:p w14:paraId="359938F7" w14:textId="77777777" w:rsidR="00F67633" w:rsidRDefault="00960F92">
      <w:pPr>
        <w:pStyle w:val="BodyText"/>
        <w:spacing w:before="122"/>
        <w:ind w:left="162"/>
      </w:pPr>
      <w:r>
        <w:rPr>
          <w:b/>
        </w:rPr>
        <w:t>Day</w:t>
      </w:r>
      <w:r>
        <w:rPr>
          <w:b/>
          <w:spacing w:val="-3"/>
        </w:rPr>
        <w:t xml:space="preserve"> </w:t>
      </w:r>
      <w:r>
        <w:rPr>
          <w:b/>
        </w:rPr>
        <w:t>0</w:t>
      </w:r>
      <w:r>
        <w:rPr>
          <w:b/>
          <w:spacing w:val="-1"/>
        </w:rPr>
        <w:t xml:space="preserve"> </w:t>
      </w:r>
      <w:r>
        <w:t>(inputted</w:t>
      </w:r>
      <w:r>
        <w:rPr>
          <w:spacing w:val="-1"/>
        </w:rPr>
        <w:t xml:space="preserve"> </w:t>
      </w:r>
      <w:r>
        <w:t>by</w:t>
      </w:r>
      <w:r>
        <w:rPr>
          <w:spacing w:val="-1"/>
        </w:rPr>
        <w:t xml:space="preserve"> </w:t>
      </w:r>
      <w:r>
        <w:t>investigators</w:t>
      </w:r>
      <w:r>
        <w:rPr>
          <w:spacing w:val="-1"/>
        </w:rPr>
        <w:t xml:space="preserve"> </w:t>
      </w:r>
      <w:r>
        <w:t>in</w:t>
      </w:r>
      <w:r>
        <w:rPr>
          <w:spacing w:val="-2"/>
        </w:rPr>
        <w:t xml:space="preserve"> </w:t>
      </w:r>
      <w:r>
        <w:t>two</w:t>
      </w:r>
      <w:r>
        <w:rPr>
          <w:spacing w:val="-1"/>
        </w:rPr>
        <w:t xml:space="preserve"> </w:t>
      </w:r>
      <w:r>
        <w:t>parts:</w:t>
      </w:r>
      <w:r>
        <w:rPr>
          <w:spacing w:val="-1"/>
        </w:rPr>
        <w:t xml:space="preserve"> </w:t>
      </w:r>
      <w:r>
        <w:t>pre-op</w:t>
      </w:r>
      <w:r>
        <w:rPr>
          <w:spacing w:val="-1"/>
        </w:rPr>
        <w:t xml:space="preserve"> </w:t>
      </w:r>
      <w:r>
        <w:t>and</w:t>
      </w:r>
      <w:r>
        <w:rPr>
          <w:spacing w:val="-1"/>
        </w:rPr>
        <w:t xml:space="preserve"> </w:t>
      </w:r>
      <w:r>
        <w:t>post-</w:t>
      </w:r>
      <w:r>
        <w:rPr>
          <w:spacing w:val="-4"/>
        </w:rPr>
        <w:t>op):</w:t>
      </w:r>
    </w:p>
    <w:p w14:paraId="522B30EC" w14:textId="77777777" w:rsidR="00F67633" w:rsidRDefault="00960F92">
      <w:pPr>
        <w:spacing w:before="175"/>
        <w:ind w:left="162"/>
        <w:rPr>
          <w:b/>
          <w:sz w:val="24"/>
        </w:rPr>
      </w:pPr>
      <w:r>
        <w:rPr>
          <w:b/>
          <w:sz w:val="24"/>
        </w:rPr>
        <w:t>Day</w:t>
      </w:r>
      <w:r>
        <w:rPr>
          <w:b/>
          <w:spacing w:val="-2"/>
          <w:sz w:val="24"/>
        </w:rPr>
        <w:t xml:space="preserve"> </w:t>
      </w:r>
      <w:r>
        <w:rPr>
          <w:b/>
          <w:sz w:val="24"/>
        </w:rPr>
        <w:t>0</w:t>
      </w:r>
      <w:r>
        <w:rPr>
          <w:b/>
          <w:spacing w:val="-1"/>
          <w:sz w:val="24"/>
        </w:rPr>
        <w:t xml:space="preserve"> </w:t>
      </w:r>
      <w:r>
        <w:rPr>
          <w:b/>
          <w:sz w:val="24"/>
        </w:rPr>
        <w:t>First</w:t>
      </w:r>
      <w:r>
        <w:rPr>
          <w:b/>
          <w:spacing w:val="-2"/>
          <w:sz w:val="24"/>
        </w:rPr>
        <w:t xml:space="preserve"> </w:t>
      </w:r>
      <w:r>
        <w:rPr>
          <w:b/>
          <w:sz w:val="24"/>
        </w:rPr>
        <w:t>data</w:t>
      </w:r>
      <w:r>
        <w:rPr>
          <w:b/>
          <w:spacing w:val="-1"/>
          <w:sz w:val="24"/>
        </w:rPr>
        <w:t xml:space="preserve"> </w:t>
      </w:r>
      <w:r>
        <w:rPr>
          <w:b/>
          <w:sz w:val="24"/>
        </w:rPr>
        <w:t>collection</w:t>
      </w:r>
      <w:r>
        <w:rPr>
          <w:b/>
          <w:spacing w:val="-1"/>
          <w:sz w:val="24"/>
        </w:rPr>
        <w:t xml:space="preserve"> </w:t>
      </w:r>
      <w:r>
        <w:rPr>
          <w:b/>
          <w:sz w:val="24"/>
        </w:rPr>
        <w:t>(pre-</w:t>
      </w:r>
      <w:r>
        <w:rPr>
          <w:b/>
          <w:spacing w:val="-2"/>
          <w:sz w:val="24"/>
        </w:rPr>
        <w:t>operative).</w:t>
      </w:r>
    </w:p>
    <w:p w14:paraId="5E00BBBA" w14:textId="77777777" w:rsidR="00F67633" w:rsidRDefault="00960F92">
      <w:pPr>
        <w:pStyle w:val="BodyText"/>
        <w:spacing w:before="180" w:line="391" w:lineRule="auto"/>
        <w:ind w:left="162" w:right="4426"/>
      </w:pPr>
      <w:r>
        <w:t>Site registration details as per data collection update. Baseline</w:t>
      </w:r>
      <w:r>
        <w:rPr>
          <w:spacing w:val="-6"/>
        </w:rPr>
        <w:t xml:space="preserve"> </w:t>
      </w:r>
      <w:r>
        <w:t>patient</w:t>
      </w:r>
      <w:r>
        <w:rPr>
          <w:spacing w:val="-5"/>
        </w:rPr>
        <w:t xml:space="preserve"> </w:t>
      </w:r>
      <w:r>
        <w:t>data</w:t>
      </w:r>
      <w:r>
        <w:rPr>
          <w:spacing w:val="-6"/>
        </w:rPr>
        <w:t xml:space="preserve"> </w:t>
      </w:r>
      <w:r>
        <w:t>inputted</w:t>
      </w:r>
      <w:r>
        <w:rPr>
          <w:spacing w:val="-5"/>
        </w:rPr>
        <w:t xml:space="preserve"> </w:t>
      </w:r>
      <w:r>
        <w:t>by</w:t>
      </w:r>
      <w:r>
        <w:rPr>
          <w:spacing w:val="-5"/>
        </w:rPr>
        <w:t xml:space="preserve"> </w:t>
      </w:r>
      <w:r>
        <w:t>local</w:t>
      </w:r>
      <w:r>
        <w:rPr>
          <w:spacing w:val="-5"/>
        </w:rPr>
        <w:t xml:space="preserve"> </w:t>
      </w:r>
      <w:r>
        <w:t>research</w:t>
      </w:r>
      <w:r>
        <w:rPr>
          <w:spacing w:val="-5"/>
        </w:rPr>
        <w:t xml:space="preserve"> </w:t>
      </w:r>
      <w:r>
        <w:t>team:</w:t>
      </w:r>
    </w:p>
    <w:p w14:paraId="5D2EC149" w14:textId="77777777" w:rsidR="00F67633" w:rsidRDefault="00960F92">
      <w:pPr>
        <w:spacing w:before="3"/>
        <w:ind w:left="162"/>
        <w:rPr>
          <w:b/>
          <w:sz w:val="24"/>
        </w:rPr>
      </w:pPr>
      <w:r>
        <w:rPr>
          <w:b/>
          <w:sz w:val="24"/>
        </w:rPr>
        <w:t>Background</w:t>
      </w:r>
      <w:r>
        <w:rPr>
          <w:b/>
          <w:spacing w:val="-2"/>
          <w:sz w:val="24"/>
        </w:rPr>
        <w:t xml:space="preserve"> </w:t>
      </w:r>
      <w:r>
        <w:rPr>
          <w:b/>
          <w:sz w:val="24"/>
        </w:rPr>
        <w:t>patient</w:t>
      </w:r>
      <w:r>
        <w:rPr>
          <w:b/>
          <w:spacing w:val="-2"/>
          <w:sz w:val="24"/>
        </w:rPr>
        <w:t xml:space="preserve"> information:</w:t>
      </w:r>
    </w:p>
    <w:p w14:paraId="65B9EAE1" w14:textId="77777777" w:rsidR="00F67633" w:rsidRDefault="00960F92">
      <w:pPr>
        <w:pStyle w:val="ListParagraph"/>
        <w:numPr>
          <w:ilvl w:val="1"/>
          <w:numId w:val="16"/>
        </w:numPr>
        <w:tabs>
          <w:tab w:val="left" w:pos="881"/>
        </w:tabs>
        <w:spacing w:before="118"/>
        <w:ind w:left="881" w:hanging="359"/>
        <w:rPr>
          <w:sz w:val="24"/>
        </w:rPr>
      </w:pPr>
      <w:r>
        <w:rPr>
          <w:sz w:val="24"/>
        </w:rPr>
        <w:t>Patient</w:t>
      </w:r>
      <w:r>
        <w:rPr>
          <w:spacing w:val="-2"/>
          <w:sz w:val="24"/>
        </w:rPr>
        <w:t xml:space="preserve"> </w:t>
      </w:r>
      <w:r>
        <w:rPr>
          <w:sz w:val="24"/>
        </w:rPr>
        <w:t>study</w:t>
      </w:r>
      <w:r>
        <w:rPr>
          <w:spacing w:val="-1"/>
          <w:sz w:val="24"/>
        </w:rPr>
        <w:t xml:space="preserve"> </w:t>
      </w:r>
      <w:r>
        <w:rPr>
          <w:sz w:val="24"/>
        </w:rPr>
        <w:t>identifiable</w:t>
      </w:r>
      <w:r>
        <w:rPr>
          <w:spacing w:val="-2"/>
          <w:sz w:val="24"/>
        </w:rPr>
        <w:t xml:space="preserve"> number</w:t>
      </w:r>
    </w:p>
    <w:p w14:paraId="2874A004" w14:textId="77777777" w:rsidR="00F67633" w:rsidRDefault="00960F92">
      <w:pPr>
        <w:pStyle w:val="ListParagraph"/>
        <w:numPr>
          <w:ilvl w:val="2"/>
          <w:numId w:val="16"/>
        </w:numPr>
        <w:tabs>
          <w:tab w:val="left" w:pos="506"/>
        </w:tabs>
        <w:spacing w:before="117"/>
        <w:ind w:left="506" w:right="1170" w:hanging="506"/>
        <w:jc w:val="right"/>
        <w:rPr>
          <w:sz w:val="24"/>
        </w:rPr>
      </w:pPr>
      <w:r>
        <w:rPr>
          <w:sz w:val="24"/>
        </w:rPr>
        <w:t>Unique</w:t>
      </w:r>
      <w:r>
        <w:rPr>
          <w:spacing w:val="-5"/>
          <w:sz w:val="24"/>
        </w:rPr>
        <w:t xml:space="preserve"> </w:t>
      </w:r>
      <w:r>
        <w:rPr>
          <w:sz w:val="24"/>
        </w:rPr>
        <w:t>study</w:t>
      </w:r>
      <w:r>
        <w:rPr>
          <w:spacing w:val="-2"/>
          <w:sz w:val="24"/>
        </w:rPr>
        <w:t xml:space="preserve"> </w:t>
      </w:r>
      <w:r>
        <w:rPr>
          <w:sz w:val="24"/>
        </w:rPr>
        <w:t>identifier</w:t>
      </w:r>
      <w:r>
        <w:rPr>
          <w:spacing w:val="-2"/>
          <w:sz w:val="24"/>
        </w:rPr>
        <w:t xml:space="preserve"> </w:t>
      </w:r>
      <w:r>
        <w:rPr>
          <w:sz w:val="24"/>
        </w:rPr>
        <w:t>(sequential</w:t>
      </w:r>
      <w:r>
        <w:rPr>
          <w:spacing w:val="-1"/>
          <w:sz w:val="24"/>
        </w:rPr>
        <w:t xml:space="preserve"> </w:t>
      </w:r>
      <w:r>
        <w:rPr>
          <w:sz w:val="24"/>
        </w:rPr>
        <w:t>numbering</w:t>
      </w:r>
      <w:r>
        <w:rPr>
          <w:spacing w:val="-2"/>
          <w:sz w:val="24"/>
        </w:rPr>
        <w:t xml:space="preserve"> </w:t>
      </w:r>
      <w:r>
        <w:rPr>
          <w:sz w:val="24"/>
        </w:rPr>
        <w:t>generated</w:t>
      </w:r>
      <w:r>
        <w:rPr>
          <w:spacing w:val="-2"/>
          <w:sz w:val="24"/>
        </w:rPr>
        <w:t xml:space="preserve"> </w:t>
      </w:r>
      <w:r>
        <w:rPr>
          <w:sz w:val="24"/>
        </w:rPr>
        <w:t>on</w:t>
      </w:r>
      <w:r>
        <w:rPr>
          <w:spacing w:val="-1"/>
          <w:sz w:val="24"/>
        </w:rPr>
        <w:t xml:space="preserve"> </w:t>
      </w:r>
      <w:r>
        <w:rPr>
          <w:spacing w:val="-2"/>
          <w:sz w:val="24"/>
        </w:rPr>
        <w:t>registration)</w:t>
      </w:r>
    </w:p>
    <w:p w14:paraId="1D2B90F9" w14:textId="77777777" w:rsidR="00F67633" w:rsidRDefault="00960F92">
      <w:pPr>
        <w:pStyle w:val="ListParagraph"/>
        <w:numPr>
          <w:ilvl w:val="1"/>
          <w:numId w:val="16"/>
        </w:numPr>
        <w:tabs>
          <w:tab w:val="left" w:pos="359"/>
        </w:tabs>
        <w:spacing w:before="118"/>
        <w:ind w:left="359" w:right="1144" w:hanging="359"/>
        <w:jc w:val="right"/>
        <w:rPr>
          <w:sz w:val="24"/>
        </w:rPr>
      </w:pPr>
      <w:r>
        <w:rPr>
          <w:sz w:val="24"/>
        </w:rPr>
        <w:t>Local</w:t>
      </w:r>
      <w:r>
        <w:rPr>
          <w:spacing w:val="-4"/>
          <w:sz w:val="24"/>
        </w:rPr>
        <w:t xml:space="preserve"> </w:t>
      </w:r>
      <w:r>
        <w:rPr>
          <w:sz w:val="24"/>
        </w:rPr>
        <w:t>hospital</w:t>
      </w:r>
      <w:r>
        <w:rPr>
          <w:spacing w:val="-1"/>
          <w:sz w:val="24"/>
        </w:rPr>
        <w:t xml:space="preserve"> </w:t>
      </w:r>
      <w:r>
        <w:rPr>
          <w:sz w:val="24"/>
        </w:rPr>
        <w:t>number</w:t>
      </w:r>
      <w:r>
        <w:rPr>
          <w:spacing w:val="-2"/>
          <w:sz w:val="24"/>
        </w:rPr>
        <w:t xml:space="preserve"> </w:t>
      </w:r>
      <w:r>
        <w:rPr>
          <w:sz w:val="24"/>
        </w:rPr>
        <w:t>(to</w:t>
      </w:r>
      <w:r>
        <w:rPr>
          <w:spacing w:val="-1"/>
          <w:sz w:val="24"/>
        </w:rPr>
        <w:t xml:space="preserve"> </w:t>
      </w:r>
      <w:r>
        <w:rPr>
          <w:sz w:val="24"/>
        </w:rPr>
        <w:t>allow</w:t>
      </w:r>
      <w:r>
        <w:rPr>
          <w:spacing w:val="-2"/>
          <w:sz w:val="24"/>
        </w:rPr>
        <w:t xml:space="preserve"> </w:t>
      </w:r>
      <w:r>
        <w:rPr>
          <w:sz w:val="24"/>
        </w:rPr>
        <w:t>easy</w:t>
      </w:r>
      <w:r>
        <w:rPr>
          <w:spacing w:val="-1"/>
          <w:sz w:val="24"/>
        </w:rPr>
        <w:t xml:space="preserve"> </w:t>
      </w:r>
      <w:r>
        <w:rPr>
          <w:sz w:val="24"/>
        </w:rPr>
        <w:t>local</w:t>
      </w:r>
      <w:r>
        <w:rPr>
          <w:spacing w:val="-2"/>
          <w:sz w:val="24"/>
        </w:rPr>
        <w:t xml:space="preserve"> </w:t>
      </w:r>
      <w:r>
        <w:rPr>
          <w:sz w:val="24"/>
        </w:rPr>
        <w:t>identification</w:t>
      </w:r>
      <w:r>
        <w:rPr>
          <w:spacing w:val="-1"/>
          <w:sz w:val="24"/>
        </w:rPr>
        <w:t xml:space="preserve"> </w:t>
      </w:r>
      <w:r>
        <w:rPr>
          <w:sz w:val="24"/>
        </w:rPr>
        <w:t>of</w:t>
      </w:r>
      <w:r>
        <w:rPr>
          <w:spacing w:val="-2"/>
          <w:sz w:val="24"/>
        </w:rPr>
        <w:t xml:space="preserve"> </w:t>
      </w:r>
      <w:r>
        <w:rPr>
          <w:sz w:val="24"/>
        </w:rPr>
        <w:t>participants</w:t>
      </w:r>
      <w:r>
        <w:rPr>
          <w:spacing w:val="-1"/>
          <w:sz w:val="24"/>
        </w:rPr>
        <w:t xml:space="preserve"> </w:t>
      </w:r>
      <w:r>
        <w:rPr>
          <w:sz w:val="24"/>
        </w:rPr>
        <w:t>for</w:t>
      </w:r>
      <w:r>
        <w:rPr>
          <w:spacing w:val="-2"/>
          <w:sz w:val="24"/>
        </w:rPr>
        <w:t xml:space="preserve"> </w:t>
      </w:r>
      <w:r>
        <w:rPr>
          <w:sz w:val="24"/>
        </w:rPr>
        <w:t>TTO</w:t>
      </w:r>
      <w:r>
        <w:rPr>
          <w:spacing w:val="-1"/>
          <w:sz w:val="24"/>
        </w:rPr>
        <w:t xml:space="preserve"> </w:t>
      </w:r>
      <w:r>
        <w:rPr>
          <w:spacing w:val="-2"/>
          <w:sz w:val="24"/>
        </w:rPr>
        <w:t>entry).</w:t>
      </w:r>
    </w:p>
    <w:p w14:paraId="2B6559EE" w14:textId="77777777" w:rsidR="00F67633" w:rsidRDefault="00960F92">
      <w:pPr>
        <w:pStyle w:val="ListParagraph"/>
        <w:numPr>
          <w:ilvl w:val="1"/>
          <w:numId w:val="16"/>
        </w:numPr>
        <w:tabs>
          <w:tab w:val="left" w:pos="881"/>
        </w:tabs>
        <w:spacing w:before="113"/>
        <w:ind w:left="881" w:hanging="359"/>
        <w:rPr>
          <w:sz w:val="24"/>
        </w:rPr>
      </w:pPr>
      <w:r>
        <w:rPr>
          <w:sz w:val="24"/>
        </w:rPr>
        <w:t>Smartphone</w:t>
      </w:r>
      <w:r>
        <w:rPr>
          <w:spacing w:val="-2"/>
          <w:sz w:val="24"/>
        </w:rPr>
        <w:t xml:space="preserve"> </w:t>
      </w:r>
      <w:r>
        <w:rPr>
          <w:sz w:val="24"/>
        </w:rPr>
        <w:t>access</w:t>
      </w:r>
      <w:r>
        <w:rPr>
          <w:spacing w:val="-1"/>
          <w:sz w:val="24"/>
        </w:rPr>
        <w:t xml:space="preserve"> </w:t>
      </w:r>
      <w:r>
        <w:rPr>
          <w:sz w:val="24"/>
        </w:rPr>
        <w:t>Y/N</w:t>
      </w:r>
      <w:r>
        <w:rPr>
          <w:spacing w:val="-2"/>
          <w:sz w:val="24"/>
        </w:rPr>
        <w:t xml:space="preserve"> </w:t>
      </w:r>
      <w:r>
        <w:rPr>
          <w:sz w:val="24"/>
        </w:rPr>
        <w:t>if</w:t>
      </w:r>
      <w:r>
        <w:rPr>
          <w:spacing w:val="-1"/>
          <w:sz w:val="24"/>
        </w:rPr>
        <w:t xml:space="preserve"> </w:t>
      </w:r>
      <w:r>
        <w:rPr>
          <w:sz w:val="24"/>
        </w:rPr>
        <w:t>N</w:t>
      </w:r>
      <w:r>
        <w:rPr>
          <w:spacing w:val="-1"/>
          <w:sz w:val="24"/>
        </w:rPr>
        <w:t xml:space="preserve"> </w:t>
      </w:r>
      <w:r>
        <w:rPr>
          <w:sz w:val="24"/>
        </w:rPr>
        <w:t>patient</w:t>
      </w:r>
      <w:r>
        <w:rPr>
          <w:spacing w:val="-1"/>
          <w:sz w:val="24"/>
        </w:rPr>
        <w:t xml:space="preserve"> </w:t>
      </w:r>
      <w:r>
        <w:rPr>
          <w:sz w:val="24"/>
        </w:rPr>
        <w:t>is</w:t>
      </w:r>
      <w:r>
        <w:rPr>
          <w:spacing w:val="-1"/>
          <w:sz w:val="24"/>
        </w:rPr>
        <w:t xml:space="preserve"> </w:t>
      </w:r>
      <w:proofErr w:type="gramStart"/>
      <w:r>
        <w:rPr>
          <w:spacing w:val="-2"/>
          <w:sz w:val="24"/>
        </w:rPr>
        <w:t>excluded</w:t>
      </w:r>
      <w:proofErr w:type="gramEnd"/>
    </w:p>
    <w:p w14:paraId="6A37BF26" w14:textId="77777777" w:rsidR="00F67633" w:rsidRDefault="00960F92">
      <w:pPr>
        <w:pStyle w:val="ListParagraph"/>
        <w:numPr>
          <w:ilvl w:val="1"/>
          <w:numId w:val="16"/>
        </w:numPr>
        <w:tabs>
          <w:tab w:val="left" w:pos="881"/>
        </w:tabs>
        <w:spacing w:before="117"/>
        <w:ind w:left="881" w:hanging="359"/>
        <w:rPr>
          <w:sz w:val="24"/>
        </w:rPr>
      </w:pPr>
      <w:r>
        <w:rPr>
          <w:sz w:val="24"/>
        </w:rPr>
        <w:t>Mobile</w:t>
      </w:r>
      <w:r>
        <w:rPr>
          <w:spacing w:val="-1"/>
          <w:sz w:val="24"/>
        </w:rPr>
        <w:t xml:space="preserve"> </w:t>
      </w:r>
      <w:r>
        <w:rPr>
          <w:spacing w:val="-2"/>
          <w:sz w:val="24"/>
        </w:rPr>
        <w:t>number</w:t>
      </w:r>
    </w:p>
    <w:p w14:paraId="77ACFDC7" w14:textId="77777777" w:rsidR="00F67633" w:rsidRDefault="00960F92">
      <w:pPr>
        <w:pStyle w:val="ListParagraph"/>
        <w:numPr>
          <w:ilvl w:val="1"/>
          <w:numId w:val="16"/>
        </w:numPr>
        <w:tabs>
          <w:tab w:val="left" w:pos="881"/>
        </w:tabs>
        <w:spacing w:before="118"/>
        <w:ind w:left="881" w:hanging="359"/>
        <w:rPr>
          <w:sz w:val="24"/>
        </w:rPr>
      </w:pPr>
      <w:r>
        <w:rPr>
          <w:sz w:val="24"/>
        </w:rPr>
        <w:t>Age</w:t>
      </w:r>
      <w:r>
        <w:rPr>
          <w:spacing w:val="-1"/>
          <w:sz w:val="24"/>
        </w:rPr>
        <w:t xml:space="preserve"> </w:t>
      </w:r>
      <w:r>
        <w:rPr>
          <w:spacing w:val="-2"/>
          <w:sz w:val="24"/>
        </w:rPr>
        <w:t>(years)</w:t>
      </w:r>
    </w:p>
    <w:p w14:paraId="4290A77D" w14:textId="77777777" w:rsidR="00F67633" w:rsidRDefault="00960F92">
      <w:pPr>
        <w:pStyle w:val="BodyText"/>
        <w:spacing w:before="118"/>
        <w:ind w:left="1242"/>
      </w:pPr>
      <w:r>
        <w:t>a)</w:t>
      </w:r>
      <w:r>
        <w:rPr>
          <w:spacing w:val="23"/>
        </w:rPr>
        <w:t xml:space="preserve">  </w:t>
      </w:r>
      <w:r>
        <w:t>Ranging from</w:t>
      </w:r>
      <w:r>
        <w:rPr>
          <w:spacing w:val="-1"/>
        </w:rPr>
        <w:t xml:space="preserve"> </w:t>
      </w:r>
      <w:r>
        <w:t>18</w:t>
      </w:r>
      <w:r>
        <w:rPr>
          <w:spacing w:val="-1"/>
        </w:rPr>
        <w:t xml:space="preserve"> </w:t>
      </w:r>
      <w:r>
        <w:t>(inclusive)</w:t>
      </w:r>
      <w:r>
        <w:rPr>
          <w:spacing w:val="-1"/>
        </w:rPr>
        <w:t xml:space="preserve"> </w:t>
      </w:r>
      <w:r>
        <w:t xml:space="preserve">to </w:t>
      </w:r>
      <w:r>
        <w:rPr>
          <w:spacing w:val="-4"/>
        </w:rPr>
        <w:t>110.</w:t>
      </w:r>
    </w:p>
    <w:p w14:paraId="42764B57" w14:textId="77777777" w:rsidR="00F67633" w:rsidRDefault="00960F92">
      <w:pPr>
        <w:pStyle w:val="ListParagraph"/>
        <w:numPr>
          <w:ilvl w:val="1"/>
          <w:numId w:val="16"/>
        </w:numPr>
        <w:tabs>
          <w:tab w:val="left" w:pos="881"/>
        </w:tabs>
        <w:spacing w:before="117"/>
        <w:ind w:left="881" w:hanging="359"/>
        <w:rPr>
          <w:sz w:val="24"/>
        </w:rPr>
      </w:pPr>
      <w:r>
        <w:rPr>
          <w:sz w:val="24"/>
        </w:rPr>
        <w:t>Biological</w:t>
      </w:r>
      <w:r>
        <w:rPr>
          <w:spacing w:val="-2"/>
          <w:sz w:val="24"/>
        </w:rPr>
        <w:t xml:space="preserve"> </w:t>
      </w:r>
      <w:r>
        <w:rPr>
          <w:spacing w:val="-5"/>
          <w:sz w:val="24"/>
        </w:rPr>
        <w:t>sex</w:t>
      </w:r>
    </w:p>
    <w:p w14:paraId="4F3515C8" w14:textId="77777777" w:rsidR="00F67633" w:rsidRDefault="00960F92">
      <w:pPr>
        <w:pStyle w:val="BodyText"/>
        <w:spacing w:before="113"/>
        <w:ind w:left="1242"/>
      </w:pPr>
      <w:r>
        <w:t>a)</w:t>
      </w:r>
      <w:r>
        <w:rPr>
          <w:spacing w:val="79"/>
          <w:w w:val="150"/>
        </w:rPr>
        <w:t xml:space="preserve"> </w:t>
      </w:r>
      <w:r>
        <w:t>Male/female/intersex</w:t>
      </w:r>
      <w:r>
        <w:rPr>
          <w:spacing w:val="-2"/>
        </w:rPr>
        <w:t xml:space="preserve"> </w:t>
      </w:r>
      <w:r>
        <w:t>-</w:t>
      </w:r>
      <w:r>
        <w:rPr>
          <w:spacing w:val="-1"/>
        </w:rPr>
        <w:t xml:space="preserve"> </w:t>
      </w:r>
      <w:r>
        <w:t>drop</w:t>
      </w:r>
      <w:r>
        <w:rPr>
          <w:spacing w:val="-2"/>
        </w:rPr>
        <w:t xml:space="preserve"> </w:t>
      </w:r>
      <w:r>
        <w:t>down</w:t>
      </w:r>
      <w:r>
        <w:rPr>
          <w:spacing w:val="-1"/>
        </w:rPr>
        <w:t xml:space="preserve"> </w:t>
      </w:r>
      <w:r>
        <w:t>menu</w:t>
      </w:r>
      <w:r>
        <w:rPr>
          <w:spacing w:val="-1"/>
        </w:rPr>
        <w:t xml:space="preserve"> </w:t>
      </w:r>
      <w:r>
        <w:t>choice,</w:t>
      </w:r>
      <w:r>
        <w:rPr>
          <w:spacing w:val="-2"/>
        </w:rPr>
        <w:t xml:space="preserve"> </w:t>
      </w:r>
      <w:r>
        <w:t>one</w:t>
      </w:r>
      <w:r>
        <w:rPr>
          <w:spacing w:val="-2"/>
        </w:rPr>
        <w:t xml:space="preserve"> </w:t>
      </w:r>
      <w:r>
        <w:t>option</w:t>
      </w:r>
      <w:r>
        <w:rPr>
          <w:spacing w:val="-1"/>
        </w:rPr>
        <w:t xml:space="preserve"> </w:t>
      </w:r>
      <w:r>
        <w:rPr>
          <w:spacing w:val="-4"/>
        </w:rPr>
        <w:t>only</w:t>
      </w:r>
    </w:p>
    <w:p w14:paraId="429176F1" w14:textId="77777777" w:rsidR="00F67633" w:rsidRDefault="00960F92">
      <w:pPr>
        <w:pStyle w:val="ListParagraph"/>
        <w:numPr>
          <w:ilvl w:val="1"/>
          <w:numId w:val="16"/>
        </w:numPr>
        <w:tabs>
          <w:tab w:val="left" w:pos="881"/>
        </w:tabs>
        <w:spacing w:before="118"/>
        <w:ind w:left="881" w:hanging="359"/>
        <w:rPr>
          <w:sz w:val="24"/>
        </w:rPr>
      </w:pPr>
      <w:r>
        <w:rPr>
          <w:spacing w:val="-2"/>
          <w:sz w:val="24"/>
        </w:rPr>
        <w:t>Ethnicity</w:t>
      </w:r>
    </w:p>
    <w:p w14:paraId="618CDADC" w14:textId="77777777" w:rsidR="00F67633" w:rsidRDefault="00960F92">
      <w:pPr>
        <w:pStyle w:val="ListParagraph"/>
        <w:numPr>
          <w:ilvl w:val="0"/>
          <w:numId w:val="15"/>
        </w:numPr>
        <w:tabs>
          <w:tab w:val="left" w:pos="1600"/>
        </w:tabs>
        <w:spacing w:before="117"/>
        <w:ind w:left="1600" w:hanging="358"/>
        <w:rPr>
          <w:sz w:val="24"/>
        </w:rPr>
      </w:pPr>
      <w:r>
        <w:rPr>
          <w:sz w:val="24"/>
        </w:rPr>
        <w:t>Asian</w:t>
      </w:r>
      <w:r>
        <w:rPr>
          <w:spacing w:val="-1"/>
          <w:sz w:val="24"/>
        </w:rPr>
        <w:t xml:space="preserve"> </w:t>
      </w:r>
      <w:r>
        <w:rPr>
          <w:sz w:val="24"/>
        </w:rPr>
        <w:t>or</w:t>
      </w:r>
      <w:r>
        <w:rPr>
          <w:spacing w:val="-1"/>
          <w:sz w:val="24"/>
        </w:rPr>
        <w:t xml:space="preserve"> </w:t>
      </w:r>
      <w:r>
        <w:rPr>
          <w:sz w:val="24"/>
        </w:rPr>
        <w:t xml:space="preserve">Asian </w:t>
      </w:r>
      <w:r>
        <w:rPr>
          <w:spacing w:val="-2"/>
          <w:sz w:val="24"/>
        </w:rPr>
        <w:t>British</w:t>
      </w:r>
    </w:p>
    <w:p w14:paraId="73B5058E" w14:textId="77777777" w:rsidR="00F67633" w:rsidRDefault="00960F92">
      <w:pPr>
        <w:pStyle w:val="ListParagraph"/>
        <w:numPr>
          <w:ilvl w:val="1"/>
          <w:numId w:val="15"/>
        </w:numPr>
        <w:tabs>
          <w:tab w:val="left" w:pos="2322"/>
        </w:tabs>
        <w:jc w:val="left"/>
        <w:rPr>
          <w:sz w:val="24"/>
        </w:rPr>
      </w:pPr>
      <w:r>
        <w:rPr>
          <w:spacing w:val="-2"/>
          <w:sz w:val="24"/>
        </w:rPr>
        <w:t>Indian</w:t>
      </w:r>
    </w:p>
    <w:p w14:paraId="02A31E69" w14:textId="77777777" w:rsidR="00F67633" w:rsidRDefault="00960F92">
      <w:pPr>
        <w:pStyle w:val="ListParagraph"/>
        <w:numPr>
          <w:ilvl w:val="1"/>
          <w:numId w:val="15"/>
        </w:numPr>
        <w:tabs>
          <w:tab w:val="left" w:pos="2322"/>
        </w:tabs>
        <w:spacing w:before="60"/>
        <w:ind w:hanging="573"/>
        <w:jc w:val="left"/>
        <w:rPr>
          <w:sz w:val="24"/>
        </w:rPr>
      </w:pPr>
      <w:r>
        <w:rPr>
          <w:spacing w:val="-2"/>
          <w:sz w:val="24"/>
        </w:rPr>
        <w:t>Pakistani</w:t>
      </w:r>
    </w:p>
    <w:p w14:paraId="46D26581" w14:textId="77777777" w:rsidR="00F67633" w:rsidRDefault="00960F92">
      <w:pPr>
        <w:pStyle w:val="ListParagraph"/>
        <w:numPr>
          <w:ilvl w:val="1"/>
          <w:numId w:val="15"/>
        </w:numPr>
        <w:tabs>
          <w:tab w:val="left" w:pos="2322"/>
        </w:tabs>
        <w:spacing w:before="56"/>
        <w:ind w:hanging="640"/>
        <w:jc w:val="left"/>
        <w:rPr>
          <w:sz w:val="24"/>
        </w:rPr>
      </w:pPr>
      <w:r>
        <w:rPr>
          <w:spacing w:val="-2"/>
          <w:sz w:val="24"/>
        </w:rPr>
        <w:t>Bangladeshi</w:t>
      </w:r>
    </w:p>
    <w:p w14:paraId="108CEB06" w14:textId="77777777" w:rsidR="00F67633" w:rsidRDefault="00960F92">
      <w:pPr>
        <w:pStyle w:val="ListParagraph"/>
        <w:numPr>
          <w:ilvl w:val="1"/>
          <w:numId w:val="15"/>
        </w:numPr>
        <w:tabs>
          <w:tab w:val="left" w:pos="2322"/>
        </w:tabs>
        <w:ind w:hanging="627"/>
        <w:jc w:val="left"/>
        <w:rPr>
          <w:sz w:val="24"/>
        </w:rPr>
      </w:pPr>
      <w:r>
        <w:rPr>
          <w:spacing w:val="-2"/>
          <w:sz w:val="24"/>
        </w:rPr>
        <w:t>Chinese</w:t>
      </w:r>
    </w:p>
    <w:p w14:paraId="0920F18A" w14:textId="77777777" w:rsidR="00F67633" w:rsidRDefault="00960F92">
      <w:pPr>
        <w:pStyle w:val="ListParagraph"/>
        <w:numPr>
          <w:ilvl w:val="1"/>
          <w:numId w:val="15"/>
        </w:numPr>
        <w:tabs>
          <w:tab w:val="left" w:pos="2322"/>
        </w:tabs>
        <w:ind w:hanging="560"/>
        <w:jc w:val="left"/>
        <w:rPr>
          <w:sz w:val="24"/>
        </w:rPr>
      </w:pPr>
      <w:r>
        <w:rPr>
          <w:sz w:val="24"/>
        </w:rPr>
        <w:t>Any</w:t>
      </w:r>
      <w:r>
        <w:rPr>
          <w:spacing w:val="-1"/>
          <w:sz w:val="24"/>
        </w:rPr>
        <w:t xml:space="preserve"> </w:t>
      </w:r>
      <w:r>
        <w:rPr>
          <w:sz w:val="24"/>
        </w:rPr>
        <w:t>other</w:t>
      </w:r>
      <w:r>
        <w:rPr>
          <w:spacing w:val="-1"/>
          <w:sz w:val="24"/>
        </w:rPr>
        <w:t xml:space="preserve"> </w:t>
      </w:r>
      <w:r>
        <w:rPr>
          <w:sz w:val="24"/>
        </w:rPr>
        <w:t xml:space="preserve">Asian </w:t>
      </w:r>
      <w:r>
        <w:rPr>
          <w:spacing w:val="-2"/>
          <w:sz w:val="24"/>
        </w:rPr>
        <w:t>background</w:t>
      </w:r>
    </w:p>
    <w:p w14:paraId="4FDF02FD" w14:textId="77777777" w:rsidR="00F67633" w:rsidRDefault="00960F92">
      <w:pPr>
        <w:pStyle w:val="ListParagraph"/>
        <w:numPr>
          <w:ilvl w:val="0"/>
          <w:numId w:val="15"/>
        </w:numPr>
        <w:tabs>
          <w:tab w:val="left" w:pos="1601"/>
        </w:tabs>
        <w:spacing w:before="60"/>
        <w:ind w:left="1601" w:hanging="359"/>
        <w:rPr>
          <w:sz w:val="24"/>
        </w:rPr>
      </w:pPr>
      <w:r>
        <w:rPr>
          <w:sz w:val="24"/>
        </w:rPr>
        <w:t>Black,</w:t>
      </w:r>
      <w:r>
        <w:rPr>
          <w:spacing w:val="-2"/>
          <w:sz w:val="24"/>
        </w:rPr>
        <w:t xml:space="preserve"> </w:t>
      </w:r>
      <w:r>
        <w:rPr>
          <w:sz w:val="24"/>
        </w:rPr>
        <w:t>Black</w:t>
      </w:r>
      <w:r>
        <w:rPr>
          <w:spacing w:val="-1"/>
          <w:sz w:val="24"/>
        </w:rPr>
        <w:t xml:space="preserve"> </w:t>
      </w:r>
      <w:r>
        <w:rPr>
          <w:sz w:val="24"/>
        </w:rPr>
        <w:t>British,</w:t>
      </w:r>
      <w:r>
        <w:rPr>
          <w:spacing w:val="-2"/>
          <w:sz w:val="24"/>
        </w:rPr>
        <w:t xml:space="preserve"> </w:t>
      </w:r>
      <w:r>
        <w:rPr>
          <w:sz w:val="24"/>
        </w:rPr>
        <w:t>Caribbean</w:t>
      </w:r>
      <w:r>
        <w:rPr>
          <w:spacing w:val="-1"/>
          <w:sz w:val="24"/>
        </w:rPr>
        <w:t xml:space="preserve"> </w:t>
      </w:r>
      <w:r>
        <w:rPr>
          <w:sz w:val="24"/>
        </w:rPr>
        <w:t>or</w:t>
      </w:r>
      <w:r>
        <w:rPr>
          <w:spacing w:val="-1"/>
          <w:sz w:val="24"/>
        </w:rPr>
        <w:t xml:space="preserve"> </w:t>
      </w:r>
      <w:r>
        <w:rPr>
          <w:spacing w:val="-2"/>
          <w:sz w:val="24"/>
        </w:rPr>
        <w:t>African</w:t>
      </w:r>
    </w:p>
    <w:p w14:paraId="3982852B" w14:textId="77777777" w:rsidR="00F67633" w:rsidRDefault="00960F92">
      <w:pPr>
        <w:pStyle w:val="ListParagraph"/>
        <w:numPr>
          <w:ilvl w:val="1"/>
          <w:numId w:val="15"/>
        </w:numPr>
        <w:tabs>
          <w:tab w:val="left" w:pos="2322"/>
        </w:tabs>
        <w:jc w:val="left"/>
        <w:rPr>
          <w:sz w:val="24"/>
        </w:rPr>
      </w:pPr>
      <w:r>
        <w:rPr>
          <w:spacing w:val="-2"/>
          <w:sz w:val="24"/>
        </w:rPr>
        <w:t>Caribbean</w:t>
      </w:r>
    </w:p>
    <w:p w14:paraId="5F3B939E" w14:textId="77777777" w:rsidR="00F67633" w:rsidRDefault="00960F92">
      <w:pPr>
        <w:pStyle w:val="ListParagraph"/>
        <w:numPr>
          <w:ilvl w:val="1"/>
          <w:numId w:val="15"/>
        </w:numPr>
        <w:tabs>
          <w:tab w:val="left" w:pos="2322"/>
        </w:tabs>
        <w:spacing w:before="56"/>
        <w:ind w:hanging="573"/>
        <w:jc w:val="left"/>
        <w:rPr>
          <w:sz w:val="24"/>
        </w:rPr>
      </w:pPr>
      <w:r>
        <w:rPr>
          <w:spacing w:val="-2"/>
          <w:sz w:val="24"/>
        </w:rPr>
        <w:t>African</w:t>
      </w:r>
    </w:p>
    <w:p w14:paraId="0B9AFBCE" w14:textId="77777777" w:rsidR="00F67633" w:rsidRDefault="00960F92">
      <w:pPr>
        <w:pStyle w:val="ListParagraph"/>
        <w:numPr>
          <w:ilvl w:val="1"/>
          <w:numId w:val="15"/>
        </w:numPr>
        <w:tabs>
          <w:tab w:val="left" w:pos="2322"/>
        </w:tabs>
        <w:spacing w:before="60"/>
        <w:ind w:hanging="640"/>
        <w:jc w:val="left"/>
        <w:rPr>
          <w:sz w:val="24"/>
        </w:rPr>
      </w:pPr>
      <w:r>
        <w:rPr>
          <w:sz w:val="24"/>
        </w:rPr>
        <w:t>Any</w:t>
      </w:r>
      <w:r>
        <w:rPr>
          <w:spacing w:val="-2"/>
          <w:sz w:val="24"/>
        </w:rPr>
        <w:t xml:space="preserve"> </w:t>
      </w:r>
      <w:r>
        <w:rPr>
          <w:sz w:val="24"/>
        </w:rPr>
        <w:t>other</w:t>
      </w:r>
      <w:r>
        <w:rPr>
          <w:spacing w:val="-1"/>
          <w:sz w:val="24"/>
        </w:rPr>
        <w:t xml:space="preserve"> </w:t>
      </w:r>
      <w:r>
        <w:rPr>
          <w:sz w:val="24"/>
        </w:rPr>
        <w:t>Black,</w:t>
      </w:r>
      <w:r>
        <w:rPr>
          <w:spacing w:val="-1"/>
          <w:sz w:val="24"/>
        </w:rPr>
        <w:t xml:space="preserve"> </w:t>
      </w:r>
      <w:r>
        <w:rPr>
          <w:sz w:val="24"/>
        </w:rPr>
        <w:t>Black</w:t>
      </w:r>
      <w:r>
        <w:rPr>
          <w:spacing w:val="-1"/>
          <w:sz w:val="24"/>
        </w:rPr>
        <w:t xml:space="preserve"> </w:t>
      </w:r>
      <w:r>
        <w:rPr>
          <w:sz w:val="24"/>
        </w:rPr>
        <w:t>British,</w:t>
      </w:r>
      <w:r>
        <w:rPr>
          <w:spacing w:val="-1"/>
          <w:sz w:val="24"/>
        </w:rPr>
        <w:t xml:space="preserve"> </w:t>
      </w:r>
      <w:r>
        <w:rPr>
          <w:sz w:val="24"/>
        </w:rPr>
        <w:t>or</w:t>
      </w:r>
      <w:r>
        <w:rPr>
          <w:spacing w:val="-1"/>
          <w:sz w:val="24"/>
        </w:rPr>
        <w:t xml:space="preserve"> </w:t>
      </w:r>
      <w:r>
        <w:rPr>
          <w:sz w:val="24"/>
        </w:rPr>
        <w:t>Caribbean</w:t>
      </w:r>
      <w:r>
        <w:rPr>
          <w:spacing w:val="-1"/>
          <w:sz w:val="24"/>
        </w:rPr>
        <w:t xml:space="preserve"> </w:t>
      </w:r>
      <w:r>
        <w:rPr>
          <w:spacing w:val="-2"/>
          <w:sz w:val="24"/>
        </w:rPr>
        <w:t>background</w:t>
      </w:r>
    </w:p>
    <w:p w14:paraId="53BAB46C" w14:textId="77777777" w:rsidR="00F67633" w:rsidRDefault="00960F92">
      <w:pPr>
        <w:pStyle w:val="ListParagraph"/>
        <w:numPr>
          <w:ilvl w:val="0"/>
          <w:numId w:val="15"/>
        </w:numPr>
        <w:tabs>
          <w:tab w:val="left" w:pos="1600"/>
        </w:tabs>
        <w:ind w:left="1600" w:hanging="358"/>
        <w:rPr>
          <w:sz w:val="24"/>
        </w:rPr>
      </w:pPr>
      <w:r>
        <w:rPr>
          <w:sz w:val="24"/>
        </w:rPr>
        <w:t>Mixed</w:t>
      </w:r>
      <w:r>
        <w:rPr>
          <w:spacing w:val="-1"/>
          <w:sz w:val="24"/>
        </w:rPr>
        <w:t xml:space="preserve"> </w:t>
      </w:r>
      <w:r>
        <w:rPr>
          <w:sz w:val="24"/>
        </w:rPr>
        <w:t>or multiple</w:t>
      </w:r>
      <w:r>
        <w:rPr>
          <w:spacing w:val="-2"/>
          <w:sz w:val="24"/>
        </w:rPr>
        <w:t xml:space="preserve"> </w:t>
      </w:r>
      <w:r>
        <w:rPr>
          <w:sz w:val="24"/>
        </w:rPr>
        <w:t>ethnic</w:t>
      </w:r>
      <w:r>
        <w:rPr>
          <w:spacing w:val="-1"/>
          <w:sz w:val="24"/>
        </w:rPr>
        <w:t xml:space="preserve"> </w:t>
      </w:r>
      <w:r>
        <w:rPr>
          <w:spacing w:val="-2"/>
          <w:sz w:val="24"/>
        </w:rPr>
        <w:t>groups</w:t>
      </w:r>
    </w:p>
    <w:p w14:paraId="3CA881FB" w14:textId="77777777" w:rsidR="00F67633" w:rsidRDefault="00960F92">
      <w:pPr>
        <w:pStyle w:val="ListParagraph"/>
        <w:numPr>
          <w:ilvl w:val="1"/>
          <w:numId w:val="15"/>
        </w:numPr>
        <w:tabs>
          <w:tab w:val="left" w:pos="2322"/>
        </w:tabs>
        <w:jc w:val="left"/>
        <w:rPr>
          <w:sz w:val="24"/>
        </w:rPr>
      </w:pPr>
      <w:r>
        <w:rPr>
          <w:sz w:val="24"/>
        </w:rPr>
        <w:t>White</w:t>
      </w:r>
      <w:r>
        <w:rPr>
          <w:spacing w:val="-5"/>
          <w:sz w:val="24"/>
        </w:rPr>
        <w:t xml:space="preserve"> </w:t>
      </w:r>
      <w:r>
        <w:rPr>
          <w:sz w:val="24"/>
        </w:rPr>
        <w:t>and</w:t>
      </w:r>
      <w:r>
        <w:rPr>
          <w:spacing w:val="-1"/>
          <w:sz w:val="24"/>
        </w:rPr>
        <w:t xml:space="preserve"> </w:t>
      </w:r>
      <w:r>
        <w:rPr>
          <w:sz w:val="24"/>
        </w:rPr>
        <w:t>Black</w:t>
      </w:r>
      <w:r>
        <w:rPr>
          <w:spacing w:val="-1"/>
          <w:sz w:val="24"/>
        </w:rPr>
        <w:t xml:space="preserve"> </w:t>
      </w:r>
      <w:r>
        <w:rPr>
          <w:spacing w:val="-2"/>
          <w:sz w:val="24"/>
        </w:rPr>
        <w:t>Caribbean</w:t>
      </w:r>
    </w:p>
    <w:p w14:paraId="278F3F7E" w14:textId="77777777" w:rsidR="00F67633" w:rsidRDefault="00960F92">
      <w:pPr>
        <w:pStyle w:val="ListParagraph"/>
        <w:numPr>
          <w:ilvl w:val="1"/>
          <w:numId w:val="15"/>
        </w:numPr>
        <w:tabs>
          <w:tab w:val="left" w:pos="2322"/>
        </w:tabs>
        <w:ind w:hanging="573"/>
        <w:jc w:val="left"/>
        <w:rPr>
          <w:sz w:val="24"/>
        </w:rPr>
      </w:pPr>
      <w:r>
        <w:rPr>
          <w:sz w:val="24"/>
        </w:rPr>
        <w:t>White</w:t>
      </w:r>
      <w:r>
        <w:rPr>
          <w:spacing w:val="-5"/>
          <w:sz w:val="24"/>
        </w:rPr>
        <w:t xml:space="preserve"> </w:t>
      </w:r>
      <w:r>
        <w:rPr>
          <w:sz w:val="24"/>
        </w:rPr>
        <w:t>and</w:t>
      </w:r>
      <w:r>
        <w:rPr>
          <w:spacing w:val="-1"/>
          <w:sz w:val="24"/>
        </w:rPr>
        <w:t xml:space="preserve"> </w:t>
      </w:r>
      <w:r>
        <w:rPr>
          <w:sz w:val="24"/>
        </w:rPr>
        <w:t>Black</w:t>
      </w:r>
      <w:r>
        <w:rPr>
          <w:spacing w:val="-1"/>
          <w:sz w:val="24"/>
        </w:rPr>
        <w:t xml:space="preserve"> </w:t>
      </w:r>
      <w:r>
        <w:rPr>
          <w:spacing w:val="-2"/>
          <w:sz w:val="24"/>
        </w:rPr>
        <w:t>African</w:t>
      </w:r>
    </w:p>
    <w:p w14:paraId="3D839F4A" w14:textId="77777777" w:rsidR="00F67633" w:rsidRDefault="00960F92">
      <w:pPr>
        <w:pStyle w:val="ListParagraph"/>
        <w:numPr>
          <w:ilvl w:val="1"/>
          <w:numId w:val="15"/>
        </w:numPr>
        <w:tabs>
          <w:tab w:val="left" w:pos="2322"/>
        </w:tabs>
        <w:spacing w:before="60"/>
        <w:ind w:hanging="640"/>
        <w:jc w:val="left"/>
        <w:rPr>
          <w:sz w:val="24"/>
        </w:rPr>
      </w:pPr>
      <w:r>
        <w:rPr>
          <w:sz w:val="24"/>
        </w:rPr>
        <w:t>White</w:t>
      </w:r>
      <w:r>
        <w:rPr>
          <w:spacing w:val="-4"/>
          <w:sz w:val="24"/>
        </w:rPr>
        <w:t xml:space="preserve"> </w:t>
      </w:r>
      <w:r>
        <w:rPr>
          <w:sz w:val="24"/>
        </w:rPr>
        <w:t>and</w:t>
      </w:r>
      <w:r>
        <w:rPr>
          <w:spacing w:val="-1"/>
          <w:sz w:val="24"/>
        </w:rPr>
        <w:t xml:space="preserve"> </w:t>
      </w:r>
      <w:r>
        <w:rPr>
          <w:spacing w:val="-4"/>
          <w:sz w:val="24"/>
        </w:rPr>
        <w:t>Asian</w:t>
      </w:r>
    </w:p>
    <w:p w14:paraId="7D829D8A" w14:textId="77777777" w:rsidR="00F67633" w:rsidRDefault="00960F92">
      <w:pPr>
        <w:pStyle w:val="ListParagraph"/>
        <w:numPr>
          <w:ilvl w:val="1"/>
          <w:numId w:val="15"/>
        </w:numPr>
        <w:tabs>
          <w:tab w:val="left" w:pos="2322"/>
        </w:tabs>
        <w:spacing w:before="56"/>
        <w:ind w:hanging="627"/>
        <w:jc w:val="left"/>
        <w:rPr>
          <w:sz w:val="24"/>
        </w:rPr>
      </w:pPr>
      <w:r>
        <w:rPr>
          <w:sz w:val="24"/>
        </w:rPr>
        <w:t>Any</w:t>
      </w:r>
      <w:r>
        <w:rPr>
          <w:spacing w:val="-3"/>
          <w:sz w:val="24"/>
        </w:rPr>
        <w:t xml:space="preserve"> </w:t>
      </w:r>
      <w:r>
        <w:rPr>
          <w:sz w:val="24"/>
        </w:rPr>
        <w:t>other Mixed</w:t>
      </w:r>
      <w:r>
        <w:rPr>
          <w:spacing w:val="-1"/>
          <w:sz w:val="24"/>
        </w:rPr>
        <w:t xml:space="preserve"> </w:t>
      </w:r>
      <w:r>
        <w:rPr>
          <w:sz w:val="24"/>
        </w:rPr>
        <w:t>or</w:t>
      </w:r>
      <w:r>
        <w:rPr>
          <w:spacing w:val="-1"/>
          <w:sz w:val="24"/>
        </w:rPr>
        <w:t xml:space="preserve"> </w:t>
      </w:r>
      <w:r>
        <w:rPr>
          <w:sz w:val="24"/>
        </w:rPr>
        <w:t>multiple</w:t>
      </w:r>
      <w:r>
        <w:rPr>
          <w:spacing w:val="-1"/>
          <w:sz w:val="24"/>
        </w:rPr>
        <w:t xml:space="preserve"> </w:t>
      </w:r>
      <w:r>
        <w:rPr>
          <w:sz w:val="24"/>
        </w:rPr>
        <w:t>ethnic</w:t>
      </w:r>
      <w:r>
        <w:rPr>
          <w:spacing w:val="-1"/>
          <w:sz w:val="24"/>
        </w:rPr>
        <w:t xml:space="preserve"> </w:t>
      </w:r>
      <w:r>
        <w:rPr>
          <w:spacing w:val="-2"/>
          <w:sz w:val="24"/>
        </w:rPr>
        <w:t>background</w:t>
      </w:r>
    </w:p>
    <w:p w14:paraId="16E2B82A" w14:textId="77777777" w:rsidR="00F67633" w:rsidRDefault="00960F92">
      <w:pPr>
        <w:pStyle w:val="ListParagraph"/>
        <w:numPr>
          <w:ilvl w:val="0"/>
          <w:numId w:val="15"/>
        </w:numPr>
        <w:tabs>
          <w:tab w:val="left" w:pos="1601"/>
        </w:tabs>
        <w:ind w:left="1601" w:hanging="359"/>
        <w:rPr>
          <w:sz w:val="24"/>
        </w:rPr>
      </w:pPr>
      <w:r>
        <w:rPr>
          <w:spacing w:val="-2"/>
          <w:sz w:val="24"/>
        </w:rPr>
        <w:t>White</w:t>
      </w:r>
    </w:p>
    <w:p w14:paraId="12BFCEA5" w14:textId="77777777" w:rsidR="00F67633" w:rsidRDefault="00960F92">
      <w:pPr>
        <w:pStyle w:val="ListParagraph"/>
        <w:numPr>
          <w:ilvl w:val="1"/>
          <w:numId w:val="15"/>
        </w:numPr>
        <w:tabs>
          <w:tab w:val="left" w:pos="2322"/>
        </w:tabs>
        <w:spacing w:before="60"/>
        <w:jc w:val="left"/>
        <w:rPr>
          <w:sz w:val="24"/>
        </w:rPr>
      </w:pPr>
      <w:r>
        <w:rPr>
          <w:sz w:val="24"/>
        </w:rPr>
        <w:t>English,</w:t>
      </w:r>
      <w:r>
        <w:rPr>
          <w:spacing w:val="-1"/>
          <w:sz w:val="24"/>
        </w:rPr>
        <w:t xml:space="preserve"> </w:t>
      </w:r>
      <w:r>
        <w:rPr>
          <w:sz w:val="24"/>
        </w:rPr>
        <w:t>Welsh,</w:t>
      </w:r>
      <w:r>
        <w:rPr>
          <w:spacing w:val="-1"/>
          <w:sz w:val="24"/>
        </w:rPr>
        <w:t xml:space="preserve"> </w:t>
      </w:r>
      <w:r>
        <w:rPr>
          <w:sz w:val="24"/>
        </w:rPr>
        <w:t>Scottish, Northern</w:t>
      </w:r>
      <w:r>
        <w:rPr>
          <w:spacing w:val="-1"/>
          <w:sz w:val="24"/>
        </w:rPr>
        <w:t xml:space="preserve"> </w:t>
      </w:r>
      <w:r>
        <w:rPr>
          <w:sz w:val="24"/>
        </w:rPr>
        <w:t>Irish</w:t>
      </w:r>
      <w:r>
        <w:rPr>
          <w:spacing w:val="-1"/>
          <w:sz w:val="24"/>
        </w:rPr>
        <w:t xml:space="preserve"> </w:t>
      </w:r>
      <w:r>
        <w:rPr>
          <w:sz w:val="24"/>
        </w:rPr>
        <w:t xml:space="preserve">or </w:t>
      </w:r>
      <w:r>
        <w:rPr>
          <w:spacing w:val="-2"/>
          <w:sz w:val="24"/>
        </w:rPr>
        <w:t>British</w:t>
      </w:r>
    </w:p>
    <w:p w14:paraId="636749EF" w14:textId="77777777" w:rsidR="00F67633" w:rsidRDefault="00960F92">
      <w:pPr>
        <w:pStyle w:val="ListParagraph"/>
        <w:numPr>
          <w:ilvl w:val="1"/>
          <w:numId w:val="15"/>
        </w:numPr>
        <w:tabs>
          <w:tab w:val="left" w:pos="2322"/>
        </w:tabs>
        <w:ind w:hanging="573"/>
        <w:jc w:val="left"/>
        <w:rPr>
          <w:sz w:val="24"/>
        </w:rPr>
      </w:pPr>
      <w:r>
        <w:rPr>
          <w:spacing w:val="-2"/>
          <w:sz w:val="24"/>
        </w:rPr>
        <w:t>Irish</w:t>
      </w:r>
    </w:p>
    <w:p w14:paraId="0C8C464C" w14:textId="77777777" w:rsidR="00F67633" w:rsidRDefault="00960F92">
      <w:pPr>
        <w:pStyle w:val="ListParagraph"/>
        <w:numPr>
          <w:ilvl w:val="1"/>
          <w:numId w:val="15"/>
        </w:numPr>
        <w:tabs>
          <w:tab w:val="left" w:pos="2322"/>
        </w:tabs>
        <w:ind w:hanging="640"/>
        <w:jc w:val="left"/>
        <w:rPr>
          <w:sz w:val="24"/>
        </w:rPr>
      </w:pPr>
      <w:r>
        <w:rPr>
          <w:sz w:val="24"/>
        </w:rPr>
        <w:t>Gypsy</w:t>
      </w:r>
      <w:r>
        <w:rPr>
          <w:spacing w:val="-1"/>
          <w:sz w:val="24"/>
        </w:rPr>
        <w:t xml:space="preserve"> </w:t>
      </w:r>
      <w:r>
        <w:rPr>
          <w:sz w:val="24"/>
        </w:rPr>
        <w:t>or</w:t>
      </w:r>
      <w:r>
        <w:rPr>
          <w:spacing w:val="-1"/>
          <w:sz w:val="24"/>
        </w:rPr>
        <w:t xml:space="preserve"> </w:t>
      </w:r>
      <w:r>
        <w:rPr>
          <w:sz w:val="24"/>
        </w:rPr>
        <w:t xml:space="preserve">Irish </w:t>
      </w:r>
      <w:proofErr w:type="spellStart"/>
      <w:r>
        <w:rPr>
          <w:spacing w:val="-2"/>
          <w:sz w:val="24"/>
        </w:rPr>
        <w:t>Traveller</w:t>
      </w:r>
      <w:proofErr w:type="spellEnd"/>
    </w:p>
    <w:p w14:paraId="7C71775F" w14:textId="77777777" w:rsidR="00F67633" w:rsidRDefault="00960F92">
      <w:pPr>
        <w:pStyle w:val="ListParagraph"/>
        <w:numPr>
          <w:ilvl w:val="1"/>
          <w:numId w:val="15"/>
        </w:numPr>
        <w:tabs>
          <w:tab w:val="left" w:pos="2322"/>
        </w:tabs>
        <w:ind w:hanging="627"/>
        <w:jc w:val="left"/>
        <w:rPr>
          <w:sz w:val="24"/>
        </w:rPr>
      </w:pPr>
      <w:r>
        <w:rPr>
          <w:spacing w:val="-4"/>
          <w:sz w:val="24"/>
        </w:rPr>
        <w:t>Roma</w:t>
      </w:r>
    </w:p>
    <w:p w14:paraId="27FD6655" w14:textId="77777777" w:rsidR="00F67633" w:rsidRDefault="00960F92">
      <w:pPr>
        <w:pStyle w:val="ListParagraph"/>
        <w:numPr>
          <w:ilvl w:val="1"/>
          <w:numId w:val="15"/>
        </w:numPr>
        <w:tabs>
          <w:tab w:val="left" w:pos="2322"/>
        </w:tabs>
        <w:spacing w:before="61"/>
        <w:ind w:hanging="560"/>
        <w:jc w:val="left"/>
        <w:rPr>
          <w:sz w:val="24"/>
        </w:rPr>
      </w:pPr>
      <w:r>
        <w:rPr>
          <w:sz w:val="24"/>
        </w:rPr>
        <w:t>Any</w:t>
      </w:r>
      <w:r>
        <w:rPr>
          <w:spacing w:val="-1"/>
          <w:sz w:val="24"/>
        </w:rPr>
        <w:t xml:space="preserve"> </w:t>
      </w:r>
      <w:r>
        <w:rPr>
          <w:sz w:val="24"/>
        </w:rPr>
        <w:t>other</w:t>
      </w:r>
      <w:r>
        <w:rPr>
          <w:spacing w:val="-1"/>
          <w:sz w:val="24"/>
        </w:rPr>
        <w:t xml:space="preserve"> </w:t>
      </w:r>
      <w:r>
        <w:rPr>
          <w:sz w:val="24"/>
        </w:rPr>
        <w:t>White</w:t>
      </w:r>
      <w:r>
        <w:rPr>
          <w:spacing w:val="-1"/>
          <w:sz w:val="24"/>
        </w:rPr>
        <w:t xml:space="preserve"> </w:t>
      </w:r>
      <w:r>
        <w:rPr>
          <w:spacing w:val="-2"/>
          <w:sz w:val="24"/>
        </w:rPr>
        <w:t>background</w:t>
      </w:r>
    </w:p>
    <w:p w14:paraId="3F4B973B" w14:textId="77777777" w:rsidR="00F67633" w:rsidRDefault="00F67633">
      <w:pPr>
        <w:rPr>
          <w:sz w:val="24"/>
        </w:rPr>
        <w:sectPr w:rsidR="00F67633">
          <w:pgSz w:w="11900" w:h="16840"/>
          <w:pgMar w:top="1820" w:right="580" w:bottom="940" w:left="860" w:header="571" w:footer="757" w:gutter="0"/>
          <w:cols w:space="720"/>
        </w:sectPr>
      </w:pPr>
    </w:p>
    <w:p w14:paraId="51F58FCB" w14:textId="77777777" w:rsidR="00F67633" w:rsidRDefault="00960F92">
      <w:pPr>
        <w:pStyle w:val="ListParagraph"/>
        <w:numPr>
          <w:ilvl w:val="0"/>
          <w:numId w:val="15"/>
        </w:numPr>
        <w:tabs>
          <w:tab w:val="left" w:pos="1600"/>
        </w:tabs>
        <w:spacing w:before="24"/>
        <w:ind w:left="1600" w:hanging="358"/>
        <w:rPr>
          <w:sz w:val="24"/>
        </w:rPr>
      </w:pPr>
      <w:proofErr w:type="gramStart"/>
      <w:r>
        <w:rPr>
          <w:sz w:val="24"/>
        </w:rPr>
        <w:lastRenderedPageBreak/>
        <w:t>Other</w:t>
      </w:r>
      <w:proofErr w:type="gramEnd"/>
      <w:r>
        <w:rPr>
          <w:spacing w:val="-1"/>
          <w:sz w:val="24"/>
        </w:rPr>
        <w:t xml:space="preserve"> </w:t>
      </w:r>
      <w:r>
        <w:rPr>
          <w:sz w:val="24"/>
        </w:rPr>
        <w:t>ethnic</w:t>
      </w:r>
      <w:r>
        <w:rPr>
          <w:spacing w:val="-2"/>
          <w:sz w:val="24"/>
        </w:rPr>
        <w:t xml:space="preserve"> group</w:t>
      </w:r>
    </w:p>
    <w:p w14:paraId="549A4506" w14:textId="77777777" w:rsidR="00F67633" w:rsidRDefault="00960F92">
      <w:pPr>
        <w:pStyle w:val="ListParagraph"/>
        <w:numPr>
          <w:ilvl w:val="1"/>
          <w:numId w:val="15"/>
        </w:numPr>
        <w:tabs>
          <w:tab w:val="left" w:pos="2322"/>
        </w:tabs>
        <w:spacing w:before="60"/>
        <w:jc w:val="left"/>
        <w:rPr>
          <w:sz w:val="24"/>
        </w:rPr>
      </w:pPr>
      <w:r>
        <w:rPr>
          <w:spacing w:val="-4"/>
          <w:sz w:val="24"/>
        </w:rPr>
        <w:t>Arab</w:t>
      </w:r>
    </w:p>
    <w:p w14:paraId="3D56CEB2" w14:textId="77777777" w:rsidR="00F67633" w:rsidRDefault="00960F92">
      <w:pPr>
        <w:pStyle w:val="ListParagraph"/>
        <w:numPr>
          <w:ilvl w:val="1"/>
          <w:numId w:val="15"/>
        </w:numPr>
        <w:tabs>
          <w:tab w:val="left" w:pos="2322"/>
        </w:tabs>
        <w:ind w:hanging="573"/>
        <w:jc w:val="left"/>
        <w:rPr>
          <w:sz w:val="24"/>
        </w:rPr>
      </w:pPr>
      <w:r>
        <w:rPr>
          <w:sz w:val="24"/>
        </w:rPr>
        <w:t>Any</w:t>
      </w:r>
      <w:r>
        <w:rPr>
          <w:spacing w:val="-1"/>
          <w:sz w:val="24"/>
        </w:rPr>
        <w:t xml:space="preserve"> </w:t>
      </w:r>
      <w:r>
        <w:rPr>
          <w:sz w:val="24"/>
        </w:rPr>
        <w:t>other</w:t>
      </w:r>
      <w:r>
        <w:rPr>
          <w:spacing w:val="-1"/>
          <w:sz w:val="24"/>
        </w:rPr>
        <w:t xml:space="preserve"> </w:t>
      </w:r>
      <w:r>
        <w:rPr>
          <w:sz w:val="24"/>
        </w:rPr>
        <w:t>ethnic</w:t>
      </w:r>
      <w:r>
        <w:rPr>
          <w:spacing w:val="-1"/>
          <w:sz w:val="24"/>
        </w:rPr>
        <w:t xml:space="preserve"> </w:t>
      </w:r>
      <w:r>
        <w:rPr>
          <w:spacing w:val="-2"/>
          <w:sz w:val="24"/>
        </w:rPr>
        <w:t>group</w:t>
      </w:r>
    </w:p>
    <w:p w14:paraId="4644627F" w14:textId="77777777" w:rsidR="00F67633" w:rsidRDefault="00960F92">
      <w:pPr>
        <w:pStyle w:val="ListParagraph"/>
        <w:numPr>
          <w:ilvl w:val="0"/>
          <w:numId w:val="15"/>
        </w:numPr>
        <w:tabs>
          <w:tab w:val="left" w:pos="1602"/>
        </w:tabs>
        <w:rPr>
          <w:sz w:val="24"/>
        </w:rPr>
      </w:pPr>
      <w:r>
        <w:rPr>
          <w:sz w:val="24"/>
        </w:rPr>
        <w:t>Prefer</w:t>
      </w:r>
      <w:r>
        <w:rPr>
          <w:spacing w:val="-1"/>
          <w:sz w:val="24"/>
        </w:rPr>
        <w:t xml:space="preserve"> </w:t>
      </w:r>
      <w:r>
        <w:rPr>
          <w:sz w:val="24"/>
        </w:rPr>
        <w:t>not</w:t>
      </w:r>
      <w:r>
        <w:rPr>
          <w:spacing w:val="-1"/>
          <w:sz w:val="24"/>
        </w:rPr>
        <w:t xml:space="preserve"> </w:t>
      </w:r>
      <w:r>
        <w:rPr>
          <w:sz w:val="24"/>
        </w:rPr>
        <w:t xml:space="preserve">to </w:t>
      </w:r>
      <w:proofErr w:type="gramStart"/>
      <w:r>
        <w:rPr>
          <w:spacing w:val="-5"/>
          <w:sz w:val="24"/>
        </w:rPr>
        <w:t>say</w:t>
      </w:r>
      <w:proofErr w:type="gramEnd"/>
    </w:p>
    <w:p w14:paraId="48838830" w14:textId="77777777" w:rsidR="00F67633" w:rsidRDefault="00960F92">
      <w:pPr>
        <w:pStyle w:val="ListParagraph"/>
        <w:numPr>
          <w:ilvl w:val="1"/>
          <w:numId w:val="16"/>
        </w:numPr>
        <w:tabs>
          <w:tab w:val="left" w:pos="881"/>
        </w:tabs>
        <w:spacing w:before="60"/>
        <w:ind w:left="881" w:hanging="359"/>
        <w:rPr>
          <w:sz w:val="24"/>
        </w:rPr>
      </w:pPr>
      <w:r>
        <w:rPr>
          <w:sz w:val="24"/>
        </w:rPr>
        <w:t>Full</w:t>
      </w:r>
      <w:r>
        <w:rPr>
          <w:spacing w:val="-2"/>
          <w:sz w:val="24"/>
        </w:rPr>
        <w:t xml:space="preserve"> postcode</w:t>
      </w:r>
    </w:p>
    <w:p w14:paraId="790C8269" w14:textId="77777777" w:rsidR="00F67633" w:rsidRDefault="00960F92">
      <w:pPr>
        <w:pStyle w:val="ListParagraph"/>
        <w:numPr>
          <w:ilvl w:val="1"/>
          <w:numId w:val="16"/>
        </w:numPr>
        <w:tabs>
          <w:tab w:val="left" w:pos="881"/>
        </w:tabs>
        <w:ind w:left="881" w:hanging="359"/>
        <w:rPr>
          <w:sz w:val="24"/>
        </w:rPr>
      </w:pPr>
      <w:r>
        <w:rPr>
          <w:sz w:val="24"/>
        </w:rPr>
        <w:t>Height</w:t>
      </w:r>
      <w:r>
        <w:rPr>
          <w:spacing w:val="-1"/>
          <w:sz w:val="24"/>
        </w:rPr>
        <w:t xml:space="preserve"> </w:t>
      </w:r>
      <w:r>
        <w:rPr>
          <w:sz w:val="24"/>
        </w:rPr>
        <w:t>(cm)</w:t>
      </w:r>
      <w:r>
        <w:rPr>
          <w:spacing w:val="-1"/>
          <w:sz w:val="24"/>
        </w:rPr>
        <w:t xml:space="preserve"> </w:t>
      </w:r>
      <w:r>
        <w:rPr>
          <w:sz w:val="24"/>
        </w:rPr>
        <w:t>+</w:t>
      </w:r>
      <w:r>
        <w:rPr>
          <w:spacing w:val="-1"/>
          <w:sz w:val="24"/>
        </w:rPr>
        <w:t xml:space="preserve"> </w:t>
      </w:r>
      <w:r>
        <w:rPr>
          <w:sz w:val="24"/>
        </w:rPr>
        <w:t>Weight</w:t>
      </w:r>
      <w:r>
        <w:rPr>
          <w:spacing w:val="-1"/>
          <w:sz w:val="24"/>
        </w:rPr>
        <w:t xml:space="preserve"> </w:t>
      </w:r>
      <w:r>
        <w:rPr>
          <w:spacing w:val="-4"/>
          <w:sz w:val="24"/>
        </w:rPr>
        <w:t>(kg)</w:t>
      </w:r>
    </w:p>
    <w:p w14:paraId="6FF3E257" w14:textId="77777777" w:rsidR="00F67633" w:rsidRDefault="00960F92">
      <w:pPr>
        <w:pStyle w:val="ListParagraph"/>
        <w:numPr>
          <w:ilvl w:val="1"/>
          <w:numId w:val="16"/>
        </w:numPr>
        <w:tabs>
          <w:tab w:val="left" w:pos="881"/>
        </w:tabs>
        <w:spacing w:before="56"/>
        <w:ind w:left="881" w:hanging="359"/>
        <w:rPr>
          <w:sz w:val="24"/>
        </w:rPr>
      </w:pPr>
      <w:r>
        <w:rPr>
          <w:sz w:val="24"/>
        </w:rPr>
        <w:t>ASA</w:t>
      </w:r>
      <w:r>
        <w:rPr>
          <w:spacing w:val="-3"/>
          <w:sz w:val="24"/>
        </w:rPr>
        <w:t xml:space="preserve"> </w:t>
      </w:r>
      <w:r>
        <w:rPr>
          <w:sz w:val="24"/>
        </w:rPr>
        <w:t>grade</w:t>
      </w:r>
      <w:r>
        <w:rPr>
          <w:spacing w:val="-2"/>
          <w:sz w:val="24"/>
        </w:rPr>
        <w:t xml:space="preserve"> </w:t>
      </w:r>
      <w:r>
        <w:rPr>
          <w:sz w:val="24"/>
        </w:rPr>
        <w:t>(pop</w:t>
      </w:r>
      <w:r>
        <w:rPr>
          <w:spacing w:val="-1"/>
          <w:sz w:val="24"/>
        </w:rPr>
        <w:t xml:space="preserve"> </w:t>
      </w:r>
      <w:r>
        <w:rPr>
          <w:sz w:val="24"/>
        </w:rPr>
        <w:t>up</w:t>
      </w:r>
      <w:r>
        <w:rPr>
          <w:spacing w:val="-1"/>
          <w:sz w:val="24"/>
        </w:rPr>
        <w:t xml:space="preserve"> </w:t>
      </w:r>
      <w:r>
        <w:rPr>
          <w:sz w:val="24"/>
        </w:rPr>
        <w:t>link to</w:t>
      </w:r>
      <w:r>
        <w:rPr>
          <w:spacing w:val="-1"/>
          <w:sz w:val="24"/>
        </w:rPr>
        <w:t xml:space="preserve"> </w:t>
      </w:r>
      <w:r>
        <w:rPr>
          <w:sz w:val="24"/>
        </w:rPr>
        <w:t>descriptors,</w:t>
      </w:r>
      <w:r>
        <w:rPr>
          <w:spacing w:val="-1"/>
          <w:sz w:val="24"/>
        </w:rPr>
        <w:t xml:space="preserve"> </w:t>
      </w:r>
      <w:r>
        <w:rPr>
          <w:sz w:val="24"/>
        </w:rPr>
        <w:t>one</w:t>
      </w:r>
      <w:r>
        <w:rPr>
          <w:spacing w:val="-2"/>
          <w:sz w:val="24"/>
        </w:rPr>
        <w:t xml:space="preserve"> </w:t>
      </w:r>
      <w:r>
        <w:rPr>
          <w:sz w:val="24"/>
        </w:rPr>
        <w:t>choice</w:t>
      </w:r>
      <w:r>
        <w:rPr>
          <w:spacing w:val="-1"/>
          <w:sz w:val="24"/>
        </w:rPr>
        <w:t xml:space="preserve"> </w:t>
      </w:r>
      <w:r>
        <w:rPr>
          <w:spacing w:val="-2"/>
          <w:sz w:val="24"/>
        </w:rPr>
        <w:t>only)</w:t>
      </w:r>
    </w:p>
    <w:p w14:paraId="7A3F0888" w14:textId="77777777" w:rsidR="00F67633" w:rsidRDefault="00960F92">
      <w:pPr>
        <w:pStyle w:val="ListParagraph"/>
        <w:numPr>
          <w:ilvl w:val="0"/>
          <w:numId w:val="14"/>
        </w:numPr>
        <w:tabs>
          <w:tab w:val="left" w:pos="1600"/>
        </w:tabs>
        <w:ind w:left="1600" w:hanging="358"/>
        <w:rPr>
          <w:sz w:val="24"/>
        </w:rPr>
      </w:pPr>
      <w:r>
        <w:rPr>
          <w:sz w:val="24"/>
        </w:rPr>
        <w:t>ASA</w:t>
      </w:r>
      <w:r>
        <w:rPr>
          <w:spacing w:val="-3"/>
          <w:sz w:val="24"/>
        </w:rPr>
        <w:t xml:space="preserve"> </w:t>
      </w:r>
      <w:r>
        <w:rPr>
          <w:sz w:val="24"/>
        </w:rPr>
        <w:t>1:</w:t>
      </w:r>
      <w:r>
        <w:rPr>
          <w:spacing w:val="-1"/>
          <w:sz w:val="24"/>
        </w:rPr>
        <w:t xml:space="preserve"> </w:t>
      </w:r>
      <w:r>
        <w:rPr>
          <w:sz w:val="24"/>
        </w:rPr>
        <w:t>A</w:t>
      </w:r>
      <w:r>
        <w:rPr>
          <w:spacing w:val="-1"/>
          <w:sz w:val="24"/>
        </w:rPr>
        <w:t xml:space="preserve"> </w:t>
      </w:r>
      <w:r>
        <w:rPr>
          <w:sz w:val="24"/>
        </w:rPr>
        <w:t>normal</w:t>
      </w:r>
      <w:r>
        <w:rPr>
          <w:spacing w:val="-1"/>
          <w:sz w:val="24"/>
        </w:rPr>
        <w:t xml:space="preserve"> </w:t>
      </w:r>
      <w:r>
        <w:rPr>
          <w:sz w:val="24"/>
        </w:rPr>
        <w:t>healthy</w:t>
      </w:r>
      <w:r>
        <w:rPr>
          <w:spacing w:val="-2"/>
          <w:sz w:val="24"/>
        </w:rPr>
        <w:t xml:space="preserve"> </w:t>
      </w:r>
      <w:r>
        <w:rPr>
          <w:sz w:val="24"/>
        </w:rPr>
        <w:t>patient</w:t>
      </w:r>
      <w:r>
        <w:rPr>
          <w:spacing w:val="-1"/>
          <w:sz w:val="24"/>
        </w:rPr>
        <w:t xml:space="preserve"> </w:t>
      </w:r>
      <w:r>
        <w:rPr>
          <w:sz w:val="24"/>
        </w:rPr>
        <w:t>(non-smoking,</w:t>
      </w:r>
      <w:r>
        <w:rPr>
          <w:spacing w:val="-1"/>
          <w:sz w:val="24"/>
        </w:rPr>
        <w:t xml:space="preserve"> </w:t>
      </w:r>
      <w:r>
        <w:rPr>
          <w:sz w:val="24"/>
        </w:rPr>
        <w:t>minimal</w:t>
      </w:r>
      <w:r>
        <w:rPr>
          <w:spacing w:val="-1"/>
          <w:sz w:val="24"/>
        </w:rPr>
        <w:t xml:space="preserve"> </w:t>
      </w:r>
      <w:r>
        <w:rPr>
          <w:sz w:val="24"/>
        </w:rPr>
        <w:t>alcohol</w:t>
      </w:r>
      <w:r>
        <w:rPr>
          <w:spacing w:val="-1"/>
          <w:sz w:val="24"/>
        </w:rPr>
        <w:t xml:space="preserve"> </w:t>
      </w:r>
      <w:r>
        <w:rPr>
          <w:spacing w:val="-2"/>
          <w:sz w:val="24"/>
        </w:rPr>
        <w:t>intake)</w:t>
      </w:r>
    </w:p>
    <w:p w14:paraId="5F373D05" w14:textId="77777777" w:rsidR="00F67633" w:rsidRDefault="00960F92">
      <w:pPr>
        <w:pStyle w:val="ListParagraph"/>
        <w:numPr>
          <w:ilvl w:val="0"/>
          <w:numId w:val="14"/>
        </w:numPr>
        <w:tabs>
          <w:tab w:val="left" w:pos="1602"/>
        </w:tabs>
        <w:spacing w:before="60" w:line="288" w:lineRule="auto"/>
        <w:ind w:right="636"/>
        <w:rPr>
          <w:sz w:val="24"/>
        </w:rPr>
      </w:pPr>
      <w:r>
        <w:rPr>
          <w:sz w:val="24"/>
        </w:rPr>
        <w:t>ASA</w:t>
      </w:r>
      <w:r>
        <w:rPr>
          <w:spacing w:val="-3"/>
          <w:sz w:val="24"/>
        </w:rPr>
        <w:t xml:space="preserve"> </w:t>
      </w:r>
      <w:r>
        <w:rPr>
          <w:sz w:val="24"/>
        </w:rPr>
        <w:t>2:</w:t>
      </w:r>
      <w:r>
        <w:rPr>
          <w:spacing w:val="-3"/>
          <w:sz w:val="24"/>
        </w:rPr>
        <w:t xml:space="preserve"> </w:t>
      </w:r>
      <w:r>
        <w:rPr>
          <w:sz w:val="24"/>
        </w:rPr>
        <w:t>A</w:t>
      </w:r>
      <w:r>
        <w:rPr>
          <w:spacing w:val="-3"/>
          <w:sz w:val="24"/>
        </w:rPr>
        <w:t xml:space="preserve"> </w:t>
      </w:r>
      <w:r>
        <w:rPr>
          <w:sz w:val="24"/>
        </w:rPr>
        <w:t>patient</w:t>
      </w:r>
      <w:r>
        <w:rPr>
          <w:spacing w:val="-3"/>
          <w:sz w:val="24"/>
        </w:rPr>
        <w:t xml:space="preserve"> </w:t>
      </w:r>
      <w:r>
        <w:rPr>
          <w:sz w:val="24"/>
        </w:rPr>
        <w:t>with</w:t>
      </w:r>
      <w:r>
        <w:rPr>
          <w:spacing w:val="-3"/>
          <w:sz w:val="24"/>
        </w:rPr>
        <w:t xml:space="preserve"> </w:t>
      </w:r>
      <w:r>
        <w:rPr>
          <w:sz w:val="24"/>
        </w:rPr>
        <w:t>mild</w:t>
      </w:r>
      <w:r>
        <w:rPr>
          <w:spacing w:val="-3"/>
          <w:sz w:val="24"/>
        </w:rPr>
        <w:t xml:space="preserve"> </w:t>
      </w:r>
      <w:r>
        <w:rPr>
          <w:sz w:val="24"/>
        </w:rPr>
        <w:t>systemic</w:t>
      </w:r>
      <w:r>
        <w:rPr>
          <w:spacing w:val="-4"/>
          <w:sz w:val="24"/>
        </w:rPr>
        <w:t xml:space="preserve"> </w:t>
      </w:r>
      <w:r>
        <w:rPr>
          <w:sz w:val="24"/>
        </w:rPr>
        <w:t>disease</w:t>
      </w:r>
      <w:r>
        <w:rPr>
          <w:spacing w:val="-4"/>
          <w:sz w:val="24"/>
        </w:rPr>
        <w:t xml:space="preserve"> </w:t>
      </w:r>
      <w:r>
        <w:rPr>
          <w:sz w:val="24"/>
        </w:rPr>
        <w:t>(mild</w:t>
      </w:r>
      <w:r>
        <w:rPr>
          <w:spacing w:val="-3"/>
          <w:sz w:val="24"/>
        </w:rPr>
        <w:t xml:space="preserve"> </w:t>
      </w:r>
      <w:r>
        <w:rPr>
          <w:sz w:val="24"/>
        </w:rPr>
        <w:t>diseases</w:t>
      </w:r>
      <w:r>
        <w:rPr>
          <w:spacing w:val="-3"/>
          <w:sz w:val="24"/>
        </w:rPr>
        <w:t xml:space="preserve"> </w:t>
      </w:r>
      <w:r>
        <w:rPr>
          <w:sz w:val="24"/>
        </w:rPr>
        <w:t>only,</w:t>
      </w:r>
      <w:r>
        <w:rPr>
          <w:spacing w:val="-3"/>
          <w:sz w:val="24"/>
        </w:rPr>
        <w:t xml:space="preserve"> </w:t>
      </w:r>
      <w:r>
        <w:rPr>
          <w:sz w:val="24"/>
        </w:rPr>
        <w:t>without</w:t>
      </w:r>
      <w:r>
        <w:rPr>
          <w:spacing w:val="-3"/>
          <w:sz w:val="24"/>
        </w:rPr>
        <w:t xml:space="preserve"> </w:t>
      </w:r>
      <w:r>
        <w:rPr>
          <w:sz w:val="24"/>
        </w:rPr>
        <w:t>substantive functional limitations)</w:t>
      </w:r>
    </w:p>
    <w:p w14:paraId="652CCD25" w14:textId="77777777" w:rsidR="00F67633" w:rsidRDefault="00960F92">
      <w:pPr>
        <w:pStyle w:val="ListParagraph"/>
        <w:numPr>
          <w:ilvl w:val="0"/>
          <w:numId w:val="14"/>
        </w:numPr>
        <w:tabs>
          <w:tab w:val="left" w:pos="1600"/>
        </w:tabs>
        <w:spacing w:before="0"/>
        <w:ind w:left="1600" w:hanging="358"/>
        <w:rPr>
          <w:sz w:val="24"/>
        </w:rPr>
      </w:pPr>
      <w:r>
        <w:rPr>
          <w:sz w:val="24"/>
        </w:rPr>
        <w:t>ASA</w:t>
      </w:r>
      <w:r>
        <w:rPr>
          <w:spacing w:val="-4"/>
          <w:sz w:val="24"/>
        </w:rPr>
        <w:t xml:space="preserve"> </w:t>
      </w:r>
      <w:r>
        <w:rPr>
          <w:sz w:val="24"/>
        </w:rPr>
        <w:t>3:</w:t>
      </w:r>
      <w:r>
        <w:rPr>
          <w:spacing w:val="-1"/>
          <w:sz w:val="24"/>
        </w:rPr>
        <w:t xml:space="preserve"> </w:t>
      </w:r>
      <w:r>
        <w:rPr>
          <w:sz w:val="24"/>
        </w:rPr>
        <w:t>A</w:t>
      </w:r>
      <w:r>
        <w:rPr>
          <w:spacing w:val="-2"/>
          <w:sz w:val="24"/>
        </w:rPr>
        <w:t xml:space="preserve"> </w:t>
      </w:r>
      <w:r>
        <w:rPr>
          <w:sz w:val="24"/>
        </w:rPr>
        <w:t>patient</w:t>
      </w:r>
      <w:r>
        <w:rPr>
          <w:spacing w:val="-1"/>
          <w:sz w:val="24"/>
        </w:rPr>
        <w:t xml:space="preserve"> </w:t>
      </w:r>
      <w:r>
        <w:rPr>
          <w:sz w:val="24"/>
        </w:rPr>
        <w:t>with</w:t>
      </w:r>
      <w:r>
        <w:rPr>
          <w:spacing w:val="-2"/>
          <w:sz w:val="24"/>
        </w:rPr>
        <w:t xml:space="preserve"> </w:t>
      </w:r>
      <w:r>
        <w:rPr>
          <w:sz w:val="24"/>
        </w:rPr>
        <w:t>severe</w:t>
      </w:r>
      <w:r>
        <w:rPr>
          <w:spacing w:val="-2"/>
          <w:sz w:val="24"/>
        </w:rPr>
        <w:t xml:space="preserve"> </w:t>
      </w:r>
      <w:r>
        <w:rPr>
          <w:sz w:val="24"/>
        </w:rPr>
        <w:t>systemic</w:t>
      </w:r>
      <w:r>
        <w:rPr>
          <w:spacing w:val="-2"/>
          <w:sz w:val="24"/>
        </w:rPr>
        <w:t xml:space="preserve"> </w:t>
      </w:r>
      <w:r>
        <w:rPr>
          <w:sz w:val="24"/>
        </w:rPr>
        <w:t>disease</w:t>
      </w:r>
      <w:r>
        <w:rPr>
          <w:spacing w:val="-3"/>
          <w:sz w:val="24"/>
        </w:rPr>
        <w:t xml:space="preserve"> </w:t>
      </w:r>
      <w:r>
        <w:rPr>
          <w:sz w:val="24"/>
        </w:rPr>
        <w:t>(substantive</w:t>
      </w:r>
      <w:r>
        <w:rPr>
          <w:spacing w:val="-2"/>
          <w:sz w:val="24"/>
        </w:rPr>
        <w:t xml:space="preserve"> </w:t>
      </w:r>
      <w:r>
        <w:rPr>
          <w:sz w:val="24"/>
        </w:rPr>
        <w:t>functional</w:t>
      </w:r>
      <w:r>
        <w:rPr>
          <w:spacing w:val="-1"/>
          <w:sz w:val="24"/>
        </w:rPr>
        <w:t xml:space="preserve"> </w:t>
      </w:r>
      <w:r>
        <w:rPr>
          <w:spacing w:val="-2"/>
          <w:sz w:val="24"/>
        </w:rPr>
        <w:t>limitations)</w:t>
      </w:r>
    </w:p>
    <w:p w14:paraId="02C6E69A" w14:textId="77777777" w:rsidR="00F67633" w:rsidRDefault="00960F92">
      <w:pPr>
        <w:pStyle w:val="ListParagraph"/>
        <w:numPr>
          <w:ilvl w:val="0"/>
          <w:numId w:val="14"/>
        </w:numPr>
        <w:tabs>
          <w:tab w:val="left" w:pos="1602"/>
        </w:tabs>
        <w:spacing w:before="60" w:line="288" w:lineRule="auto"/>
        <w:ind w:right="349"/>
        <w:rPr>
          <w:sz w:val="24"/>
        </w:rPr>
      </w:pPr>
      <w:r>
        <w:rPr>
          <w:sz w:val="24"/>
        </w:rPr>
        <w:t>ASA</w:t>
      </w:r>
      <w:r>
        <w:rPr>
          <w:spacing w:val="-3"/>
          <w:sz w:val="24"/>
        </w:rPr>
        <w:t xml:space="preserve"> </w:t>
      </w:r>
      <w:r>
        <w:rPr>
          <w:sz w:val="24"/>
        </w:rPr>
        <w:t>4:</w:t>
      </w:r>
      <w:r>
        <w:rPr>
          <w:spacing w:val="-3"/>
          <w:sz w:val="24"/>
        </w:rPr>
        <w:t xml:space="preserve"> </w:t>
      </w:r>
      <w:r>
        <w:rPr>
          <w:sz w:val="24"/>
        </w:rPr>
        <w:t>A</w:t>
      </w:r>
      <w:r>
        <w:rPr>
          <w:spacing w:val="-3"/>
          <w:sz w:val="24"/>
        </w:rPr>
        <w:t xml:space="preserve"> </w:t>
      </w:r>
      <w:r>
        <w:rPr>
          <w:sz w:val="24"/>
        </w:rPr>
        <w:t>patient</w:t>
      </w:r>
      <w:r>
        <w:rPr>
          <w:spacing w:val="-3"/>
          <w:sz w:val="24"/>
        </w:rPr>
        <w:t xml:space="preserve"> </w:t>
      </w:r>
      <w:r>
        <w:rPr>
          <w:sz w:val="24"/>
        </w:rPr>
        <w:t>with</w:t>
      </w:r>
      <w:r>
        <w:rPr>
          <w:spacing w:val="-3"/>
          <w:sz w:val="24"/>
        </w:rPr>
        <w:t xml:space="preserve"> </w:t>
      </w:r>
      <w:r>
        <w:rPr>
          <w:sz w:val="24"/>
        </w:rPr>
        <w:t>severe</w:t>
      </w:r>
      <w:r>
        <w:rPr>
          <w:spacing w:val="-3"/>
          <w:sz w:val="24"/>
        </w:rPr>
        <w:t xml:space="preserve"> </w:t>
      </w:r>
      <w:r>
        <w:rPr>
          <w:sz w:val="24"/>
        </w:rPr>
        <w:t>systemic</w:t>
      </w:r>
      <w:r>
        <w:rPr>
          <w:spacing w:val="-3"/>
          <w:sz w:val="24"/>
        </w:rPr>
        <w:t xml:space="preserve"> </w:t>
      </w:r>
      <w:r>
        <w:rPr>
          <w:sz w:val="24"/>
        </w:rPr>
        <w:t>disease</w:t>
      </w:r>
      <w:r>
        <w:rPr>
          <w:spacing w:val="-3"/>
          <w:sz w:val="24"/>
        </w:rPr>
        <w:t xml:space="preserve"> </w:t>
      </w:r>
      <w:r>
        <w:rPr>
          <w:sz w:val="24"/>
        </w:rPr>
        <w:t>that</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constant</w:t>
      </w:r>
      <w:r>
        <w:rPr>
          <w:spacing w:val="-3"/>
          <w:sz w:val="24"/>
        </w:rPr>
        <w:t xml:space="preserve"> </w:t>
      </w:r>
      <w:r>
        <w:rPr>
          <w:sz w:val="24"/>
        </w:rPr>
        <w:t>threat</w:t>
      </w:r>
      <w:r>
        <w:rPr>
          <w:spacing w:val="-3"/>
          <w:sz w:val="24"/>
        </w:rPr>
        <w:t xml:space="preserve"> </w:t>
      </w:r>
      <w:r>
        <w:rPr>
          <w:sz w:val="24"/>
        </w:rPr>
        <w:t>to</w:t>
      </w:r>
      <w:r>
        <w:rPr>
          <w:spacing w:val="-3"/>
          <w:sz w:val="24"/>
        </w:rPr>
        <w:t xml:space="preserve"> </w:t>
      </w:r>
      <w:r>
        <w:rPr>
          <w:sz w:val="24"/>
        </w:rPr>
        <w:t>life</w:t>
      </w:r>
      <w:r>
        <w:rPr>
          <w:spacing w:val="-3"/>
          <w:sz w:val="24"/>
        </w:rPr>
        <w:t xml:space="preserve"> </w:t>
      </w:r>
      <w:r>
        <w:rPr>
          <w:sz w:val="24"/>
        </w:rPr>
        <w:t>(recent</w:t>
      </w:r>
      <w:r>
        <w:rPr>
          <w:spacing w:val="-3"/>
          <w:sz w:val="24"/>
        </w:rPr>
        <w:t xml:space="preserve"> </w:t>
      </w:r>
      <w:r>
        <w:rPr>
          <w:sz w:val="24"/>
        </w:rPr>
        <w:t xml:space="preserve">(&lt;3 months) MI, CVA, TIA or CAD/stents, ongoing cardiac ischemia or severe valve </w:t>
      </w:r>
      <w:r>
        <w:rPr>
          <w:spacing w:val="-2"/>
          <w:sz w:val="24"/>
        </w:rPr>
        <w:t>dysfunction)</w:t>
      </w:r>
    </w:p>
    <w:p w14:paraId="2389537A" w14:textId="77777777" w:rsidR="00F67633" w:rsidRDefault="00960F92">
      <w:pPr>
        <w:pStyle w:val="ListParagraph"/>
        <w:numPr>
          <w:ilvl w:val="1"/>
          <w:numId w:val="16"/>
        </w:numPr>
        <w:tabs>
          <w:tab w:val="left" w:pos="881"/>
        </w:tabs>
        <w:spacing w:before="0"/>
        <w:ind w:left="881" w:hanging="359"/>
        <w:rPr>
          <w:sz w:val="24"/>
        </w:rPr>
      </w:pPr>
      <w:r>
        <w:rPr>
          <w:sz w:val="24"/>
        </w:rPr>
        <w:t>Rockwood</w:t>
      </w:r>
      <w:r>
        <w:rPr>
          <w:spacing w:val="-3"/>
          <w:sz w:val="24"/>
        </w:rPr>
        <w:t xml:space="preserve"> </w:t>
      </w:r>
      <w:r>
        <w:rPr>
          <w:sz w:val="24"/>
        </w:rPr>
        <w:t>frailty</w:t>
      </w:r>
      <w:r>
        <w:rPr>
          <w:spacing w:val="-2"/>
          <w:sz w:val="24"/>
        </w:rPr>
        <w:t xml:space="preserve"> </w:t>
      </w:r>
      <w:r>
        <w:rPr>
          <w:sz w:val="24"/>
        </w:rPr>
        <w:t>score</w:t>
      </w:r>
      <w:r>
        <w:rPr>
          <w:spacing w:val="-1"/>
          <w:sz w:val="24"/>
        </w:rPr>
        <w:t xml:space="preserve"> </w:t>
      </w:r>
      <w:r>
        <w:rPr>
          <w:sz w:val="24"/>
        </w:rPr>
        <w:t>(pop</w:t>
      </w:r>
      <w:r>
        <w:rPr>
          <w:spacing w:val="-1"/>
          <w:sz w:val="24"/>
        </w:rPr>
        <w:t xml:space="preserve"> </w:t>
      </w:r>
      <w:r>
        <w:rPr>
          <w:sz w:val="24"/>
        </w:rPr>
        <w:t>up</w:t>
      </w:r>
      <w:r>
        <w:rPr>
          <w:spacing w:val="-1"/>
          <w:sz w:val="24"/>
        </w:rPr>
        <w:t xml:space="preserve"> </w:t>
      </w:r>
      <w:r>
        <w:rPr>
          <w:sz w:val="24"/>
        </w:rPr>
        <w:t>link</w:t>
      </w:r>
      <w:r>
        <w:rPr>
          <w:spacing w:val="-2"/>
          <w:sz w:val="24"/>
        </w:rPr>
        <w:t xml:space="preserve"> </w:t>
      </w:r>
      <w:r>
        <w:rPr>
          <w:sz w:val="24"/>
        </w:rPr>
        <w:t>to</w:t>
      </w:r>
      <w:r>
        <w:rPr>
          <w:spacing w:val="-1"/>
          <w:sz w:val="24"/>
        </w:rPr>
        <w:t xml:space="preserve"> </w:t>
      </w:r>
      <w:r>
        <w:rPr>
          <w:sz w:val="24"/>
        </w:rPr>
        <w:t>descriptors,</w:t>
      </w:r>
      <w:r>
        <w:rPr>
          <w:spacing w:val="-1"/>
          <w:sz w:val="24"/>
        </w:rPr>
        <w:t xml:space="preserve"> </w:t>
      </w:r>
      <w:r>
        <w:rPr>
          <w:sz w:val="24"/>
        </w:rPr>
        <w:t>one</w:t>
      </w:r>
      <w:r>
        <w:rPr>
          <w:spacing w:val="-2"/>
          <w:sz w:val="24"/>
        </w:rPr>
        <w:t xml:space="preserve"> </w:t>
      </w:r>
      <w:r>
        <w:rPr>
          <w:sz w:val="24"/>
        </w:rPr>
        <w:t>choice</w:t>
      </w:r>
      <w:r>
        <w:rPr>
          <w:spacing w:val="-1"/>
          <w:sz w:val="24"/>
        </w:rPr>
        <w:t xml:space="preserve"> </w:t>
      </w:r>
      <w:r>
        <w:rPr>
          <w:spacing w:val="-2"/>
          <w:sz w:val="24"/>
        </w:rPr>
        <w:t>only)</w:t>
      </w:r>
    </w:p>
    <w:p w14:paraId="66542545" w14:textId="77777777" w:rsidR="00F67633" w:rsidRDefault="00960F92">
      <w:pPr>
        <w:pStyle w:val="BodyText"/>
        <w:spacing w:before="118" w:line="292" w:lineRule="auto"/>
      </w:pPr>
      <w:r>
        <w:t>1:</w:t>
      </w:r>
      <w:r>
        <w:rPr>
          <w:spacing w:val="-3"/>
        </w:rPr>
        <w:t xml:space="preserve"> </w:t>
      </w:r>
      <w:r>
        <w:t>Very</w:t>
      </w:r>
      <w:r>
        <w:rPr>
          <w:spacing w:val="-3"/>
        </w:rPr>
        <w:t xml:space="preserve"> </w:t>
      </w:r>
      <w:r>
        <w:t>fit</w:t>
      </w:r>
      <w:r>
        <w:rPr>
          <w:spacing w:val="-3"/>
        </w:rPr>
        <w:t xml:space="preserve"> </w:t>
      </w:r>
      <w:r>
        <w:t>(People</w:t>
      </w:r>
      <w:r>
        <w:rPr>
          <w:spacing w:val="-4"/>
        </w:rPr>
        <w:t xml:space="preserve"> </w:t>
      </w:r>
      <w:r>
        <w:t>who</w:t>
      </w:r>
      <w:r>
        <w:rPr>
          <w:spacing w:val="-4"/>
        </w:rPr>
        <w:t xml:space="preserve"> </w:t>
      </w:r>
      <w:r>
        <w:t>are</w:t>
      </w:r>
      <w:r>
        <w:rPr>
          <w:spacing w:val="-4"/>
        </w:rPr>
        <w:t xml:space="preserve"> </w:t>
      </w:r>
      <w:r>
        <w:t>robust,</w:t>
      </w:r>
      <w:r>
        <w:rPr>
          <w:spacing w:val="-3"/>
        </w:rPr>
        <w:t xml:space="preserve"> </w:t>
      </w:r>
      <w:r>
        <w:t>active,</w:t>
      </w:r>
      <w:r>
        <w:rPr>
          <w:spacing w:val="-3"/>
        </w:rPr>
        <w:t xml:space="preserve"> </w:t>
      </w:r>
      <w:r>
        <w:t>energetic</w:t>
      </w:r>
      <w:r>
        <w:rPr>
          <w:spacing w:val="-4"/>
        </w:rPr>
        <w:t xml:space="preserve"> </w:t>
      </w:r>
      <w:r>
        <w:t>and</w:t>
      </w:r>
      <w:r>
        <w:rPr>
          <w:spacing w:val="-3"/>
        </w:rPr>
        <w:t xml:space="preserve"> </w:t>
      </w:r>
      <w:r>
        <w:t>motivated.</w:t>
      </w:r>
      <w:r>
        <w:rPr>
          <w:spacing w:val="-3"/>
        </w:rPr>
        <w:t xml:space="preserve"> </w:t>
      </w:r>
      <w:r>
        <w:t>These</w:t>
      </w:r>
      <w:r>
        <w:rPr>
          <w:spacing w:val="-4"/>
        </w:rPr>
        <w:t xml:space="preserve"> </w:t>
      </w:r>
      <w:r>
        <w:t>people</w:t>
      </w:r>
      <w:r>
        <w:rPr>
          <w:spacing w:val="-4"/>
        </w:rPr>
        <w:t xml:space="preserve"> </w:t>
      </w:r>
      <w:r>
        <w:t>commonly exercise regularly. They are among the fittest for their age.)</w:t>
      </w:r>
    </w:p>
    <w:p w14:paraId="4526B084" w14:textId="77777777" w:rsidR="00F67633" w:rsidRDefault="00960F92">
      <w:pPr>
        <w:pStyle w:val="BodyText"/>
        <w:spacing w:before="51" w:line="292" w:lineRule="auto"/>
        <w:ind w:right="412"/>
      </w:pPr>
      <w:r>
        <w:t>2:</w:t>
      </w:r>
      <w:r>
        <w:rPr>
          <w:spacing w:val="-3"/>
        </w:rPr>
        <w:t xml:space="preserve"> </w:t>
      </w:r>
      <w:r>
        <w:t>Well</w:t>
      </w:r>
      <w:r>
        <w:rPr>
          <w:spacing w:val="-3"/>
        </w:rPr>
        <w:t xml:space="preserve"> </w:t>
      </w:r>
      <w:r>
        <w:t>(People</w:t>
      </w:r>
      <w:r>
        <w:rPr>
          <w:spacing w:val="-3"/>
        </w:rPr>
        <w:t xml:space="preserve"> </w:t>
      </w:r>
      <w:r>
        <w:t>who</w:t>
      </w:r>
      <w:r>
        <w:rPr>
          <w:spacing w:val="-3"/>
        </w:rPr>
        <w:t xml:space="preserve"> </w:t>
      </w:r>
      <w:r>
        <w:t>have</w:t>
      </w:r>
      <w:r>
        <w:rPr>
          <w:spacing w:val="-3"/>
        </w:rPr>
        <w:t xml:space="preserve"> </w:t>
      </w:r>
      <w:r>
        <w:t>no</w:t>
      </w:r>
      <w:r>
        <w:rPr>
          <w:spacing w:val="-3"/>
        </w:rPr>
        <w:t xml:space="preserve"> </w:t>
      </w:r>
      <w:r>
        <w:t>active</w:t>
      </w:r>
      <w:r>
        <w:rPr>
          <w:spacing w:val="-3"/>
        </w:rPr>
        <w:t xml:space="preserve"> </w:t>
      </w:r>
      <w:r>
        <w:t>disease</w:t>
      </w:r>
      <w:r>
        <w:rPr>
          <w:spacing w:val="-3"/>
        </w:rPr>
        <w:t xml:space="preserve"> </w:t>
      </w:r>
      <w:r>
        <w:t>symptoms</w:t>
      </w:r>
      <w:r>
        <w:rPr>
          <w:spacing w:val="-3"/>
        </w:rPr>
        <w:t xml:space="preserve"> </w:t>
      </w:r>
      <w:r>
        <w:t>but</w:t>
      </w:r>
      <w:r>
        <w:rPr>
          <w:spacing w:val="-3"/>
        </w:rPr>
        <w:t xml:space="preserve"> </w:t>
      </w:r>
      <w:r>
        <w:t>are</w:t>
      </w:r>
      <w:r>
        <w:rPr>
          <w:spacing w:val="-3"/>
        </w:rPr>
        <w:t xml:space="preserve"> </w:t>
      </w:r>
      <w:r>
        <w:t>less</w:t>
      </w:r>
      <w:r>
        <w:rPr>
          <w:spacing w:val="-3"/>
        </w:rPr>
        <w:t xml:space="preserve"> </w:t>
      </w:r>
      <w:r>
        <w:t>fit</w:t>
      </w:r>
      <w:r>
        <w:rPr>
          <w:spacing w:val="-3"/>
        </w:rPr>
        <w:t xml:space="preserve"> </w:t>
      </w:r>
      <w:r>
        <w:t>than</w:t>
      </w:r>
      <w:r>
        <w:rPr>
          <w:spacing w:val="-3"/>
        </w:rPr>
        <w:t xml:space="preserve"> </w:t>
      </w:r>
      <w:r>
        <w:t>category</w:t>
      </w:r>
      <w:r>
        <w:rPr>
          <w:spacing w:val="-3"/>
        </w:rPr>
        <w:t xml:space="preserve"> </w:t>
      </w:r>
      <w:r>
        <w:t>1.</w:t>
      </w:r>
      <w:r>
        <w:rPr>
          <w:spacing w:val="-3"/>
        </w:rPr>
        <w:t xml:space="preserve"> </w:t>
      </w:r>
      <w:r>
        <w:t xml:space="preserve">Often, they exercise or are very active occasionally, </w:t>
      </w:r>
      <w:proofErr w:type="gramStart"/>
      <w:r>
        <w:t>e.g.</w:t>
      </w:r>
      <w:proofErr w:type="gramEnd"/>
      <w:r>
        <w:t xml:space="preserve"> seasonally.)</w:t>
      </w:r>
    </w:p>
    <w:p w14:paraId="784E99BB" w14:textId="77777777" w:rsidR="00F67633" w:rsidRDefault="00960F92">
      <w:pPr>
        <w:pStyle w:val="BodyText"/>
        <w:spacing w:before="51" w:line="292" w:lineRule="auto"/>
        <w:ind w:right="412"/>
      </w:pPr>
      <w:r>
        <w:t>3:</w:t>
      </w:r>
      <w:r>
        <w:rPr>
          <w:spacing w:val="-3"/>
        </w:rPr>
        <w:t xml:space="preserve"> </w:t>
      </w:r>
      <w:r>
        <w:t>Managing</w:t>
      </w:r>
      <w:r>
        <w:rPr>
          <w:spacing w:val="-3"/>
        </w:rPr>
        <w:t xml:space="preserve"> </w:t>
      </w:r>
      <w:r>
        <w:t>well</w:t>
      </w:r>
      <w:r>
        <w:rPr>
          <w:spacing w:val="-3"/>
        </w:rPr>
        <w:t xml:space="preserve"> </w:t>
      </w:r>
      <w:r>
        <w:t>(People</w:t>
      </w:r>
      <w:r>
        <w:rPr>
          <w:spacing w:val="-4"/>
        </w:rPr>
        <w:t xml:space="preserve"> </w:t>
      </w:r>
      <w:r>
        <w:t>whose</w:t>
      </w:r>
      <w:r>
        <w:rPr>
          <w:spacing w:val="-4"/>
        </w:rPr>
        <w:t xml:space="preserve"> </w:t>
      </w:r>
      <w:r>
        <w:t>medical</w:t>
      </w:r>
      <w:r>
        <w:rPr>
          <w:spacing w:val="-3"/>
        </w:rPr>
        <w:t xml:space="preserve"> </w:t>
      </w:r>
      <w:r>
        <w:t>problems</w:t>
      </w:r>
      <w:r>
        <w:rPr>
          <w:spacing w:val="-3"/>
        </w:rPr>
        <w:t xml:space="preserve"> </w:t>
      </w:r>
      <w:r>
        <w:t>are</w:t>
      </w:r>
      <w:r>
        <w:rPr>
          <w:spacing w:val="-4"/>
        </w:rPr>
        <w:t xml:space="preserve"> </w:t>
      </w:r>
      <w:r>
        <w:t>well</w:t>
      </w:r>
      <w:r>
        <w:rPr>
          <w:spacing w:val="-3"/>
        </w:rPr>
        <w:t xml:space="preserve"> </w:t>
      </w:r>
      <w:proofErr w:type="gramStart"/>
      <w:r>
        <w:t>controlled,</w:t>
      </w:r>
      <w:r>
        <w:rPr>
          <w:spacing w:val="-3"/>
        </w:rPr>
        <w:t xml:space="preserve"> </w:t>
      </w:r>
      <w:r>
        <w:t>but</w:t>
      </w:r>
      <w:proofErr w:type="gramEnd"/>
      <w:r>
        <w:rPr>
          <w:spacing w:val="-3"/>
        </w:rPr>
        <w:t xml:space="preserve"> </w:t>
      </w:r>
      <w:r>
        <w:t>are</w:t>
      </w:r>
      <w:r>
        <w:rPr>
          <w:spacing w:val="-4"/>
        </w:rPr>
        <w:t xml:space="preserve"> </w:t>
      </w:r>
      <w:r>
        <w:t>not</w:t>
      </w:r>
      <w:r>
        <w:rPr>
          <w:spacing w:val="-3"/>
        </w:rPr>
        <w:t xml:space="preserve"> </w:t>
      </w:r>
      <w:r>
        <w:t>regularly active beyond routine walking.)</w:t>
      </w:r>
    </w:p>
    <w:p w14:paraId="7A6C9CB5" w14:textId="77777777" w:rsidR="00F67633" w:rsidRDefault="00960F92">
      <w:pPr>
        <w:pStyle w:val="BodyText"/>
        <w:spacing w:before="52" w:line="292" w:lineRule="auto"/>
      </w:pPr>
      <w:r>
        <w:t>4:</w:t>
      </w:r>
      <w:r>
        <w:rPr>
          <w:spacing w:val="-3"/>
        </w:rPr>
        <w:t xml:space="preserve"> </w:t>
      </w:r>
      <w:r>
        <w:t>Vulnerable</w:t>
      </w:r>
      <w:r>
        <w:rPr>
          <w:spacing w:val="-4"/>
        </w:rPr>
        <w:t xml:space="preserve"> </w:t>
      </w:r>
      <w:r>
        <w:t>(While</w:t>
      </w:r>
      <w:r>
        <w:rPr>
          <w:spacing w:val="-4"/>
        </w:rPr>
        <w:t xml:space="preserve"> </w:t>
      </w:r>
      <w:r>
        <w:t>not</w:t>
      </w:r>
      <w:r>
        <w:rPr>
          <w:spacing w:val="-3"/>
        </w:rPr>
        <w:t xml:space="preserve"> </w:t>
      </w:r>
      <w:r>
        <w:t>dependent</w:t>
      </w:r>
      <w:r>
        <w:rPr>
          <w:spacing w:val="-3"/>
        </w:rPr>
        <w:t xml:space="preserve"> </w:t>
      </w:r>
      <w:r>
        <w:t>on</w:t>
      </w:r>
      <w:r>
        <w:rPr>
          <w:spacing w:val="-3"/>
        </w:rPr>
        <w:t xml:space="preserve"> </w:t>
      </w:r>
      <w:r>
        <w:t>others</w:t>
      </w:r>
      <w:r>
        <w:rPr>
          <w:spacing w:val="-3"/>
        </w:rPr>
        <w:t xml:space="preserve"> </w:t>
      </w:r>
      <w:r>
        <w:t>for</w:t>
      </w:r>
      <w:r>
        <w:rPr>
          <w:spacing w:val="-3"/>
        </w:rPr>
        <w:t xml:space="preserve"> </w:t>
      </w:r>
      <w:r>
        <w:t>daily</w:t>
      </w:r>
      <w:r>
        <w:rPr>
          <w:spacing w:val="-3"/>
        </w:rPr>
        <w:t xml:space="preserve"> </w:t>
      </w:r>
      <w:r>
        <w:t>help,</w:t>
      </w:r>
      <w:r>
        <w:rPr>
          <w:spacing w:val="-3"/>
        </w:rPr>
        <w:t xml:space="preserve"> </w:t>
      </w:r>
      <w:r>
        <w:t>often</w:t>
      </w:r>
      <w:r>
        <w:rPr>
          <w:spacing w:val="-3"/>
        </w:rPr>
        <w:t xml:space="preserve"> </w:t>
      </w:r>
      <w:r>
        <w:t>symptoms</w:t>
      </w:r>
      <w:r>
        <w:rPr>
          <w:spacing w:val="-3"/>
        </w:rPr>
        <w:t xml:space="preserve"> </w:t>
      </w:r>
      <w:r>
        <w:t>limit</w:t>
      </w:r>
      <w:r>
        <w:rPr>
          <w:spacing w:val="-3"/>
        </w:rPr>
        <w:t xml:space="preserve"> </w:t>
      </w:r>
      <w:r>
        <w:t>activities.</w:t>
      </w:r>
      <w:r>
        <w:rPr>
          <w:spacing w:val="-3"/>
        </w:rPr>
        <w:t xml:space="preserve"> </w:t>
      </w:r>
      <w:r>
        <w:t>A common complaint is being “slowed up”, and/or being tired during the day.)</w:t>
      </w:r>
    </w:p>
    <w:p w14:paraId="33C4BCAC" w14:textId="77777777" w:rsidR="00F67633" w:rsidRDefault="00960F92">
      <w:pPr>
        <w:pStyle w:val="BodyText"/>
        <w:spacing w:before="56" w:line="288" w:lineRule="auto"/>
        <w:ind w:right="412"/>
      </w:pPr>
      <w:r>
        <w:t xml:space="preserve">5: Mildly Frail (These people often have more evident </w:t>
      </w:r>
      <w:proofErr w:type="gramStart"/>
      <w:r>
        <w:t>slowing, and</w:t>
      </w:r>
      <w:proofErr w:type="gramEnd"/>
      <w:r>
        <w:t xml:space="preserve"> need help in high order instrumental</w:t>
      </w:r>
      <w:r>
        <w:rPr>
          <w:spacing w:val="-5"/>
        </w:rPr>
        <w:t xml:space="preserve"> </w:t>
      </w:r>
      <w:r>
        <w:t>activities</w:t>
      </w:r>
      <w:r>
        <w:rPr>
          <w:spacing w:val="-5"/>
        </w:rPr>
        <w:t xml:space="preserve"> </w:t>
      </w:r>
      <w:r>
        <w:t>of</w:t>
      </w:r>
      <w:r>
        <w:rPr>
          <w:spacing w:val="-5"/>
        </w:rPr>
        <w:t xml:space="preserve"> </w:t>
      </w:r>
      <w:r>
        <w:t>daily</w:t>
      </w:r>
      <w:r>
        <w:rPr>
          <w:spacing w:val="-5"/>
        </w:rPr>
        <w:t xml:space="preserve"> </w:t>
      </w:r>
      <w:r>
        <w:t>living</w:t>
      </w:r>
      <w:r>
        <w:rPr>
          <w:spacing w:val="-5"/>
        </w:rPr>
        <w:t xml:space="preserve"> </w:t>
      </w:r>
      <w:r>
        <w:t>(finances,</w:t>
      </w:r>
      <w:r>
        <w:rPr>
          <w:spacing w:val="-5"/>
        </w:rPr>
        <w:t xml:space="preserve"> </w:t>
      </w:r>
      <w:r>
        <w:t>transportation,</w:t>
      </w:r>
      <w:r>
        <w:rPr>
          <w:spacing w:val="-5"/>
        </w:rPr>
        <w:t xml:space="preserve"> </w:t>
      </w:r>
      <w:r>
        <w:t>heavy</w:t>
      </w:r>
      <w:r>
        <w:rPr>
          <w:spacing w:val="-5"/>
        </w:rPr>
        <w:t xml:space="preserve"> </w:t>
      </w:r>
      <w:r>
        <w:t>housework,</w:t>
      </w:r>
      <w:r>
        <w:rPr>
          <w:spacing w:val="-5"/>
        </w:rPr>
        <w:t xml:space="preserve"> </w:t>
      </w:r>
      <w:r>
        <w:t>medications). Typically, mild frailty progressively impairs shopping and walking outside alone, meal preparation and housework.)</w:t>
      </w:r>
    </w:p>
    <w:p w14:paraId="1D86E223" w14:textId="77777777" w:rsidR="00F67633" w:rsidRDefault="00960F92">
      <w:pPr>
        <w:pStyle w:val="BodyText"/>
        <w:spacing w:before="63" w:line="290" w:lineRule="auto"/>
        <w:ind w:right="365"/>
      </w:pPr>
      <w:r>
        <w:t>6:</w:t>
      </w:r>
      <w:r>
        <w:rPr>
          <w:spacing w:val="-3"/>
        </w:rPr>
        <w:t xml:space="preserve"> </w:t>
      </w:r>
      <w:r>
        <w:t>Moderately</w:t>
      </w:r>
      <w:r>
        <w:rPr>
          <w:spacing w:val="-3"/>
        </w:rPr>
        <w:t xml:space="preserve"> </w:t>
      </w:r>
      <w:r>
        <w:t>Frail</w:t>
      </w:r>
      <w:r>
        <w:rPr>
          <w:spacing w:val="-3"/>
        </w:rPr>
        <w:t xml:space="preserve"> </w:t>
      </w:r>
      <w:r>
        <w:t>(People</w:t>
      </w:r>
      <w:r>
        <w:rPr>
          <w:spacing w:val="-4"/>
        </w:rPr>
        <w:t xml:space="preserve"> </w:t>
      </w:r>
      <w:r>
        <w:t>need</w:t>
      </w:r>
      <w:r>
        <w:rPr>
          <w:spacing w:val="-3"/>
        </w:rPr>
        <w:t xml:space="preserve"> </w:t>
      </w:r>
      <w:r>
        <w:t>help</w:t>
      </w:r>
      <w:r>
        <w:rPr>
          <w:spacing w:val="-3"/>
        </w:rPr>
        <w:t xml:space="preserve"> </w:t>
      </w:r>
      <w:r>
        <w:t>with</w:t>
      </w:r>
      <w:r>
        <w:rPr>
          <w:spacing w:val="-3"/>
        </w:rPr>
        <w:t xml:space="preserve"> </w:t>
      </w:r>
      <w:r>
        <w:t>all</w:t>
      </w:r>
      <w:r>
        <w:rPr>
          <w:spacing w:val="-3"/>
        </w:rPr>
        <w:t xml:space="preserve"> </w:t>
      </w:r>
      <w:r>
        <w:t>outside</w:t>
      </w:r>
      <w:r>
        <w:rPr>
          <w:spacing w:val="-4"/>
        </w:rPr>
        <w:t xml:space="preserve"> </w:t>
      </w:r>
      <w:r>
        <w:t>activities</w:t>
      </w:r>
      <w:r>
        <w:rPr>
          <w:spacing w:val="-3"/>
        </w:rPr>
        <w:t xml:space="preserve"> </w:t>
      </w:r>
      <w:r>
        <w:t>and</w:t>
      </w:r>
      <w:r>
        <w:rPr>
          <w:spacing w:val="-3"/>
        </w:rPr>
        <w:t xml:space="preserve"> </w:t>
      </w:r>
      <w:r>
        <w:t>with</w:t>
      </w:r>
      <w:r>
        <w:rPr>
          <w:spacing w:val="-3"/>
        </w:rPr>
        <w:t xml:space="preserve"> </w:t>
      </w:r>
      <w:r>
        <w:t>keeping</w:t>
      </w:r>
      <w:r>
        <w:rPr>
          <w:spacing w:val="-3"/>
        </w:rPr>
        <w:t xml:space="preserve"> </w:t>
      </w:r>
      <w:r>
        <w:t>house.</w:t>
      </w:r>
      <w:r>
        <w:rPr>
          <w:spacing w:val="-3"/>
        </w:rPr>
        <w:t xml:space="preserve"> </w:t>
      </w:r>
      <w:r>
        <w:t>Inside, they often have problems with stairs and need help with bathing and might need minimal assistance (cuing, standby) with dressing.)</w:t>
      </w:r>
    </w:p>
    <w:p w14:paraId="5A9E0F69" w14:textId="77777777" w:rsidR="00F67633" w:rsidRDefault="00960F92">
      <w:pPr>
        <w:pStyle w:val="BodyText"/>
        <w:spacing w:before="59" w:line="288" w:lineRule="auto"/>
      </w:pPr>
      <w:r>
        <w:t>7:</w:t>
      </w:r>
      <w:r>
        <w:rPr>
          <w:spacing w:val="-3"/>
        </w:rPr>
        <w:t xml:space="preserve"> </w:t>
      </w:r>
      <w:r>
        <w:t>Severely</w:t>
      </w:r>
      <w:r>
        <w:rPr>
          <w:spacing w:val="-3"/>
        </w:rPr>
        <w:t xml:space="preserve"> </w:t>
      </w:r>
      <w:r>
        <w:t>Frail</w:t>
      </w:r>
      <w:r>
        <w:rPr>
          <w:spacing w:val="-3"/>
        </w:rPr>
        <w:t xml:space="preserve"> </w:t>
      </w:r>
      <w:r>
        <w:t>(Completely</w:t>
      </w:r>
      <w:r>
        <w:rPr>
          <w:spacing w:val="-3"/>
        </w:rPr>
        <w:t xml:space="preserve"> </w:t>
      </w:r>
      <w:r>
        <w:t>dependent</w:t>
      </w:r>
      <w:r>
        <w:rPr>
          <w:spacing w:val="-3"/>
        </w:rPr>
        <w:t xml:space="preserve"> </w:t>
      </w:r>
      <w:r>
        <w:t>for</w:t>
      </w:r>
      <w:r>
        <w:rPr>
          <w:spacing w:val="-3"/>
        </w:rPr>
        <w:t xml:space="preserve"> </w:t>
      </w:r>
      <w:r>
        <w:t>personal</w:t>
      </w:r>
      <w:r>
        <w:rPr>
          <w:spacing w:val="-3"/>
        </w:rPr>
        <w:t xml:space="preserve"> </w:t>
      </w:r>
      <w:r>
        <w:t>care,</w:t>
      </w:r>
      <w:r>
        <w:rPr>
          <w:spacing w:val="-3"/>
        </w:rPr>
        <w:t xml:space="preserve"> </w:t>
      </w:r>
      <w:r>
        <w:t>from</w:t>
      </w:r>
      <w:r>
        <w:rPr>
          <w:spacing w:val="-3"/>
        </w:rPr>
        <w:t xml:space="preserve"> </w:t>
      </w:r>
      <w:r>
        <w:t>whatever</w:t>
      </w:r>
      <w:r>
        <w:rPr>
          <w:spacing w:val="-3"/>
        </w:rPr>
        <w:t xml:space="preserve"> </w:t>
      </w:r>
      <w:r>
        <w:t>cause</w:t>
      </w:r>
      <w:r>
        <w:rPr>
          <w:spacing w:val="-4"/>
        </w:rPr>
        <w:t xml:space="preserve"> </w:t>
      </w:r>
      <w:r>
        <w:t>(physical</w:t>
      </w:r>
      <w:r>
        <w:rPr>
          <w:spacing w:val="-3"/>
        </w:rPr>
        <w:t xml:space="preserve"> </w:t>
      </w:r>
      <w:r>
        <w:t>or cognitive). Even so, they seem stable and not at high risk of dying (within ~ 6 months).)</w:t>
      </w:r>
    </w:p>
    <w:p w14:paraId="7CC21FE9" w14:textId="77777777" w:rsidR="00F67633" w:rsidRDefault="00960F92">
      <w:pPr>
        <w:pStyle w:val="BodyText"/>
        <w:spacing w:before="62" w:line="288" w:lineRule="auto"/>
        <w:ind w:right="412"/>
      </w:pPr>
      <w:r>
        <w:t>8:</w:t>
      </w:r>
      <w:r>
        <w:rPr>
          <w:spacing w:val="-4"/>
        </w:rPr>
        <w:t xml:space="preserve"> </w:t>
      </w:r>
      <w:r>
        <w:t>Very</w:t>
      </w:r>
      <w:r>
        <w:rPr>
          <w:spacing w:val="-4"/>
        </w:rPr>
        <w:t xml:space="preserve"> </w:t>
      </w:r>
      <w:r>
        <w:t>Severely</w:t>
      </w:r>
      <w:r>
        <w:rPr>
          <w:spacing w:val="-4"/>
        </w:rPr>
        <w:t xml:space="preserve"> </w:t>
      </w:r>
      <w:r>
        <w:t>Frail</w:t>
      </w:r>
      <w:r>
        <w:rPr>
          <w:spacing w:val="-4"/>
        </w:rPr>
        <w:t xml:space="preserve"> </w:t>
      </w:r>
      <w:r>
        <w:t>(Completely</w:t>
      </w:r>
      <w:r>
        <w:rPr>
          <w:spacing w:val="-4"/>
        </w:rPr>
        <w:t xml:space="preserve"> </w:t>
      </w:r>
      <w:r>
        <w:t>dependent,</w:t>
      </w:r>
      <w:r>
        <w:rPr>
          <w:spacing w:val="-4"/>
        </w:rPr>
        <w:t xml:space="preserve"> </w:t>
      </w:r>
      <w:r>
        <w:t>approaching</w:t>
      </w:r>
      <w:r>
        <w:rPr>
          <w:spacing w:val="-4"/>
        </w:rPr>
        <w:t xml:space="preserve"> </w:t>
      </w:r>
      <w:r>
        <w:t>the</w:t>
      </w:r>
      <w:r>
        <w:rPr>
          <w:spacing w:val="-4"/>
        </w:rPr>
        <w:t xml:space="preserve"> </w:t>
      </w:r>
      <w:r>
        <w:t>end</w:t>
      </w:r>
      <w:r>
        <w:rPr>
          <w:spacing w:val="-4"/>
        </w:rPr>
        <w:t xml:space="preserve"> </w:t>
      </w:r>
      <w:r>
        <w:t>of</w:t>
      </w:r>
      <w:r>
        <w:rPr>
          <w:spacing w:val="-4"/>
        </w:rPr>
        <w:t xml:space="preserve"> </w:t>
      </w:r>
      <w:r>
        <w:t>life.</w:t>
      </w:r>
      <w:r>
        <w:rPr>
          <w:spacing w:val="-4"/>
        </w:rPr>
        <w:t xml:space="preserve"> </w:t>
      </w:r>
      <w:r>
        <w:t>Typically,</w:t>
      </w:r>
      <w:r>
        <w:rPr>
          <w:spacing w:val="-4"/>
        </w:rPr>
        <w:t xml:space="preserve"> </w:t>
      </w:r>
      <w:r>
        <w:t>they could not recover even from a minor illness.)</w:t>
      </w:r>
    </w:p>
    <w:p w14:paraId="1EE61AEB" w14:textId="358F992E" w:rsidR="00335DF7" w:rsidRDefault="00960F92" w:rsidP="00335DF7">
      <w:pPr>
        <w:pStyle w:val="BodyText"/>
        <w:spacing w:before="62" w:line="288" w:lineRule="auto"/>
        <w:ind w:right="412"/>
        <w:rPr>
          <w:ins w:id="81" w:author="BRAYNE, Adam (UNIVERSITY HOSPITALS PLYMOUTH NHS TRUST)" w:date="2023-12-20T09:58:00Z"/>
        </w:rPr>
      </w:pPr>
      <w:r>
        <w:t>9:</w:t>
      </w:r>
      <w:r>
        <w:rPr>
          <w:spacing w:val="-3"/>
        </w:rPr>
        <w:t xml:space="preserve"> </w:t>
      </w:r>
      <w:r>
        <w:t>Terminally</w:t>
      </w:r>
      <w:r>
        <w:rPr>
          <w:spacing w:val="-3"/>
        </w:rPr>
        <w:t xml:space="preserve"> </w:t>
      </w:r>
      <w:r>
        <w:t>Ill</w:t>
      </w:r>
      <w:r>
        <w:rPr>
          <w:spacing w:val="-3"/>
        </w:rPr>
        <w:t xml:space="preserve"> </w:t>
      </w:r>
      <w:r>
        <w:t>(Approaching</w:t>
      </w:r>
      <w:r>
        <w:rPr>
          <w:spacing w:val="-3"/>
        </w:rPr>
        <w:t xml:space="preserve"> </w:t>
      </w:r>
      <w:r>
        <w:t>the</w:t>
      </w:r>
      <w:r>
        <w:rPr>
          <w:spacing w:val="-4"/>
        </w:rPr>
        <w:t xml:space="preserve"> </w:t>
      </w:r>
      <w:r>
        <w:t>end</w:t>
      </w:r>
      <w:r>
        <w:rPr>
          <w:spacing w:val="-3"/>
        </w:rPr>
        <w:t xml:space="preserve"> </w:t>
      </w:r>
      <w:r>
        <w:t>of</w:t>
      </w:r>
      <w:r>
        <w:rPr>
          <w:spacing w:val="-3"/>
        </w:rPr>
        <w:t xml:space="preserve"> </w:t>
      </w:r>
      <w:r>
        <w:t>life.</w:t>
      </w:r>
      <w:r>
        <w:rPr>
          <w:spacing w:val="-3"/>
        </w:rPr>
        <w:t xml:space="preserve"> </w:t>
      </w:r>
      <w:r>
        <w:t>This</w:t>
      </w:r>
      <w:r>
        <w:rPr>
          <w:spacing w:val="-3"/>
        </w:rPr>
        <w:t xml:space="preserve"> </w:t>
      </w:r>
      <w:r>
        <w:t>category</w:t>
      </w:r>
      <w:r>
        <w:rPr>
          <w:spacing w:val="-3"/>
        </w:rPr>
        <w:t xml:space="preserve"> </w:t>
      </w:r>
      <w:r>
        <w:t>applies</w:t>
      </w:r>
      <w:r>
        <w:rPr>
          <w:spacing w:val="-3"/>
        </w:rPr>
        <w:t xml:space="preserve"> </w:t>
      </w:r>
      <w:r>
        <w:t>to</w:t>
      </w:r>
      <w:r>
        <w:rPr>
          <w:spacing w:val="-3"/>
        </w:rPr>
        <w:t xml:space="preserve"> </w:t>
      </w:r>
      <w:r>
        <w:t>people</w:t>
      </w:r>
      <w:r>
        <w:rPr>
          <w:spacing w:val="-4"/>
        </w:rPr>
        <w:t xml:space="preserve"> </w:t>
      </w:r>
      <w:r>
        <w:t>with</w:t>
      </w:r>
      <w:r>
        <w:rPr>
          <w:spacing w:val="-3"/>
        </w:rPr>
        <w:t xml:space="preserve"> </w:t>
      </w:r>
      <w:r>
        <w:t>a</w:t>
      </w:r>
      <w:r>
        <w:rPr>
          <w:spacing w:val="-4"/>
        </w:rPr>
        <w:t xml:space="preserve"> </w:t>
      </w:r>
      <w:r>
        <w:t>life expectancy &lt;6 months, who are not otherwise evidently frail.)</w:t>
      </w:r>
    </w:p>
    <w:p w14:paraId="5C460350" w14:textId="77777777" w:rsidR="00335DF7" w:rsidRDefault="00335DF7" w:rsidP="00335DF7">
      <w:pPr>
        <w:pStyle w:val="BodyText"/>
        <w:numPr>
          <w:ilvl w:val="1"/>
          <w:numId w:val="16"/>
        </w:numPr>
        <w:spacing w:before="62" w:line="288" w:lineRule="auto"/>
        <w:ind w:right="412"/>
        <w:rPr>
          <w:ins w:id="82" w:author="BRAYNE, Adam (UNIVERSITY HOSPITALS PLYMOUTH NHS TRUST)" w:date="2023-12-20T09:59:00Z"/>
        </w:rPr>
      </w:pPr>
      <w:ins w:id="83" w:author="BRAYNE, Adam (UNIVERSITY HOSPITALS PLYMOUTH NHS TRUST)" w:date="2023-12-20T09:59:00Z">
        <w:r>
          <w:rPr>
            <w:rFonts w:ascii="Calibri" w:hAnsi="Calibri" w:cs="Calibri"/>
            <w:color w:val="1F497D"/>
            <w:sz w:val="22"/>
            <w:szCs w:val="22"/>
            <w:shd w:val="clear" w:color="auto" w:fill="FFFFFF"/>
          </w:rPr>
          <w:t xml:space="preserve"> </w:t>
        </w:r>
        <w:r w:rsidRPr="00335DF7">
          <w:rPr>
            <w:rPrChange w:id="84" w:author="BRAYNE, Adam (UNIVERSITY HOSPITALS PLYMOUTH NHS TRUST)" w:date="2023-12-20T09:59:00Z">
              <w:rPr>
                <w:rFonts w:ascii="Calibri" w:hAnsi="Calibri" w:cs="Calibri"/>
                <w:color w:val="1F497D"/>
                <w:sz w:val="22"/>
                <w:szCs w:val="22"/>
                <w:shd w:val="clear" w:color="auto" w:fill="FFFFFF"/>
              </w:rPr>
            </w:rPrChange>
          </w:rPr>
          <w:t>How do you value your participation in medical research on a scale of 0-</w:t>
        </w:r>
        <w:proofErr w:type="gramStart"/>
        <w:r w:rsidRPr="00335DF7">
          <w:rPr>
            <w:rPrChange w:id="85" w:author="BRAYNE, Adam (UNIVERSITY HOSPITALS PLYMOUTH NHS TRUST)" w:date="2023-12-20T09:59:00Z">
              <w:rPr>
                <w:rFonts w:ascii="Calibri" w:hAnsi="Calibri" w:cs="Calibri"/>
                <w:color w:val="1F497D"/>
                <w:sz w:val="22"/>
                <w:szCs w:val="22"/>
                <w:shd w:val="clear" w:color="auto" w:fill="FFFFFF"/>
              </w:rPr>
            </w:rPrChange>
          </w:rPr>
          <w:t>10 ?</w:t>
        </w:r>
        <w:proofErr w:type="gramEnd"/>
        <w:r w:rsidRPr="00335DF7">
          <w:rPr>
            <w:rPrChange w:id="86" w:author="BRAYNE, Adam (UNIVERSITY HOSPITALS PLYMOUTH NHS TRUST)" w:date="2023-12-20T09:59:00Z">
              <w:rPr>
                <w:rFonts w:ascii="Calibri" w:hAnsi="Calibri" w:cs="Calibri"/>
                <w:color w:val="1F497D"/>
                <w:sz w:val="22"/>
                <w:szCs w:val="22"/>
                <w:shd w:val="clear" w:color="auto" w:fill="FFFFFF"/>
              </w:rPr>
            </w:rPrChange>
          </w:rPr>
          <w:t xml:space="preserve"> </w:t>
        </w:r>
      </w:ins>
    </w:p>
    <w:p w14:paraId="01D15CCE" w14:textId="65714CF7" w:rsidR="00335DF7" w:rsidDel="00335DF7" w:rsidRDefault="00335DF7" w:rsidP="00335DF7">
      <w:pPr>
        <w:pStyle w:val="BodyText"/>
        <w:spacing w:before="62" w:line="288" w:lineRule="auto"/>
        <w:ind w:right="412"/>
        <w:rPr>
          <w:del w:id="87" w:author="BRAYNE, Adam (UNIVERSITY HOSPITALS PLYMOUTH NHS TRUST)" w:date="2023-12-20T10:00:00Z"/>
        </w:rPr>
      </w:pPr>
      <w:ins w:id="88" w:author="BRAYNE, Adam (UNIVERSITY HOSPITALS PLYMOUTH NHS TRUST)" w:date="2023-12-20T09:59:00Z">
        <w:r w:rsidRPr="00335DF7">
          <w:rPr>
            <w:rPrChange w:id="89" w:author="BRAYNE, Adam (UNIVERSITY HOSPITALS PLYMOUTH NHS TRUST)" w:date="2023-12-20T09:59:00Z">
              <w:rPr>
                <w:rFonts w:ascii="Calibri" w:hAnsi="Calibri" w:cs="Calibri"/>
                <w:color w:val="1F497D"/>
                <w:shd w:val="clear" w:color="auto" w:fill="FFFFFF"/>
              </w:rPr>
            </w:rPrChange>
          </w:rPr>
          <w:t>0: no value, 10: very valuable</w:t>
        </w:r>
      </w:ins>
    </w:p>
    <w:p w14:paraId="40820414" w14:textId="77777777" w:rsidR="00335DF7" w:rsidRDefault="00335DF7">
      <w:pPr>
        <w:rPr>
          <w:ins w:id="90" w:author="BRAYNE, Adam (UNIVERSITY HOSPITALS PLYMOUTH NHS TRUST)" w:date="2023-12-20T10:00:00Z"/>
          <w:b/>
          <w:sz w:val="24"/>
          <w:szCs w:val="24"/>
        </w:rPr>
      </w:pPr>
      <w:ins w:id="91" w:author="BRAYNE, Adam (UNIVERSITY HOSPITALS PLYMOUTH NHS TRUST)" w:date="2023-12-20T10:00:00Z">
        <w:r>
          <w:rPr>
            <w:b/>
          </w:rPr>
          <w:br w:type="page"/>
        </w:r>
      </w:ins>
    </w:p>
    <w:p w14:paraId="7AFE3946" w14:textId="7B9FE786" w:rsidR="00F67633" w:rsidRDefault="00960F92">
      <w:pPr>
        <w:pStyle w:val="BodyText"/>
        <w:spacing w:before="62" w:line="288" w:lineRule="auto"/>
        <w:ind w:left="0" w:right="412"/>
        <w:rPr>
          <w:b/>
        </w:rPr>
        <w:pPrChange w:id="92" w:author="BRAYNE, Adam (UNIVERSITY HOSPITALS PLYMOUTH NHS TRUST)" w:date="2023-12-20T10:00:00Z">
          <w:pPr>
            <w:spacing w:before="121"/>
            <w:ind w:left="162"/>
          </w:pPr>
        </w:pPrChange>
      </w:pPr>
      <w:r>
        <w:rPr>
          <w:b/>
        </w:rPr>
        <w:lastRenderedPageBreak/>
        <w:t>Surgical</w:t>
      </w:r>
      <w:r>
        <w:rPr>
          <w:b/>
          <w:spacing w:val="-2"/>
        </w:rPr>
        <w:t xml:space="preserve"> information:</w:t>
      </w:r>
    </w:p>
    <w:p w14:paraId="05E82693" w14:textId="77777777" w:rsidR="00F67633" w:rsidRDefault="00960F92">
      <w:pPr>
        <w:pStyle w:val="ListParagraph"/>
        <w:numPr>
          <w:ilvl w:val="1"/>
          <w:numId w:val="16"/>
        </w:numPr>
        <w:tabs>
          <w:tab w:val="left" w:pos="881"/>
        </w:tabs>
        <w:spacing w:before="60"/>
        <w:ind w:left="881" w:hanging="359"/>
        <w:rPr>
          <w:sz w:val="24"/>
        </w:rPr>
      </w:pPr>
      <w:r>
        <w:rPr>
          <w:sz w:val="24"/>
        </w:rPr>
        <w:t>Surgical</w:t>
      </w:r>
      <w:r>
        <w:rPr>
          <w:spacing w:val="-2"/>
          <w:sz w:val="24"/>
        </w:rPr>
        <w:t xml:space="preserve"> specialty</w:t>
      </w:r>
    </w:p>
    <w:p w14:paraId="361C777F" w14:textId="77777777" w:rsidR="00F67633" w:rsidRDefault="00F67633">
      <w:pPr>
        <w:rPr>
          <w:sz w:val="24"/>
        </w:rPr>
        <w:sectPr w:rsidR="00F67633">
          <w:pgSz w:w="11900" w:h="16840"/>
          <w:pgMar w:top="1820" w:right="580" w:bottom="940" w:left="860" w:header="571" w:footer="757" w:gutter="0"/>
          <w:cols w:space="720"/>
        </w:sectPr>
      </w:pPr>
    </w:p>
    <w:p w14:paraId="7D210F69" w14:textId="77777777" w:rsidR="00F67633" w:rsidRDefault="00960F92">
      <w:pPr>
        <w:pStyle w:val="ListParagraph"/>
        <w:numPr>
          <w:ilvl w:val="0"/>
          <w:numId w:val="13"/>
        </w:numPr>
        <w:tabs>
          <w:tab w:val="left" w:pos="1600"/>
        </w:tabs>
        <w:spacing w:before="24"/>
        <w:ind w:left="1600" w:hanging="358"/>
        <w:rPr>
          <w:sz w:val="24"/>
        </w:rPr>
      </w:pPr>
      <w:r>
        <w:rPr>
          <w:sz w:val="24"/>
        </w:rPr>
        <w:lastRenderedPageBreak/>
        <w:t>Drop</w:t>
      </w:r>
      <w:r>
        <w:rPr>
          <w:spacing w:val="-3"/>
          <w:sz w:val="24"/>
        </w:rPr>
        <w:t xml:space="preserve"> </w:t>
      </w:r>
      <w:r>
        <w:rPr>
          <w:sz w:val="24"/>
        </w:rPr>
        <w:t>down</w:t>
      </w:r>
      <w:r>
        <w:rPr>
          <w:spacing w:val="-2"/>
          <w:sz w:val="24"/>
        </w:rPr>
        <w:t xml:space="preserve"> </w:t>
      </w:r>
      <w:r>
        <w:rPr>
          <w:sz w:val="24"/>
        </w:rPr>
        <w:t>of</w:t>
      </w:r>
      <w:r>
        <w:rPr>
          <w:spacing w:val="-1"/>
          <w:sz w:val="24"/>
        </w:rPr>
        <w:t xml:space="preserve"> </w:t>
      </w:r>
      <w:r>
        <w:rPr>
          <w:sz w:val="24"/>
        </w:rPr>
        <w:t>list</w:t>
      </w:r>
      <w:r>
        <w:rPr>
          <w:spacing w:val="-1"/>
          <w:sz w:val="24"/>
        </w:rPr>
        <w:t xml:space="preserve"> </w:t>
      </w:r>
      <w:r>
        <w:rPr>
          <w:sz w:val="24"/>
        </w:rPr>
        <w:t>of</w:t>
      </w:r>
      <w:r>
        <w:rPr>
          <w:spacing w:val="-1"/>
          <w:sz w:val="24"/>
        </w:rPr>
        <w:t xml:space="preserve"> </w:t>
      </w:r>
      <w:r>
        <w:rPr>
          <w:sz w:val="24"/>
        </w:rPr>
        <w:t>specialty</w:t>
      </w:r>
      <w:r>
        <w:rPr>
          <w:spacing w:val="-1"/>
          <w:sz w:val="24"/>
        </w:rPr>
        <w:t xml:space="preserve"> </w:t>
      </w:r>
      <w:r>
        <w:rPr>
          <w:sz w:val="24"/>
        </w:rPr>
        <w:t>operations</w:t>
      </w:r>
      <w:r>
        <w:rPr>
          <w:spacing w:val="-1"/>
          <w:sz w:val="24"/>
        </w:rPr>
        <w:t xml:space="preserve"> </w:t>
      </w:r>
      <w:r>
        <w:rPr>
          <w:sz w:val="24"/>
        </w:rPr>
        <w:t>(this</w:t>
      </w:r>
      <w:r>
        <w:rPr>
          <w:spacing w:val="-2"/>
          <w:sz w:val="24"/>
        </w:rPr>
        <w:t xml:space="preserve"> </w:t>
      </w:r>
      <w:r>
        <w:rPr>
          <w:sz w:val="24"/>
        </w:rPr>
        <w:t>will</w:t>
      </w:r>
      <w:r>
        <w:rPr>
          <w:spacing w:val="-2"/>
          <w:sz w:val="24"/>
        </w:rPr>
        <w:t xml:space="preserve"> </w:t>
      </w:r>
      <w:r>
        <w:rPr>
          <w:sz w:val="24"/>
        </w:rPr>
        <w:t>code</w:t>
      </w:r>
      <w:r>
        <w:rPr>
          <w:spacing w:val="-1"/>
          <w:sz w:val="24"/>
        </w:rPr>
        <w:t xml:space="preserve"> </w:t>
      </w:r>
      <w:r>
        <w:rPr>
          <w:spacing w:val="-2"/>
          <w:sz w:val="24"/>
        </w:rPr>
        <w:t>severity)</w:t>
      </w:r>
    </w:p>
    <w:p w14:paraId="78592BE6" w14:textId="77777777" w:rsidR="00F67633" w:rsidRDefault="00960F92">
      <w:pPr>
        <w:pStyle w:val="ListParagraph"/>
        <w:numPr>
          <w:ilvl w:val="0"/>
          <w:numId w:val="13"/>
        </w:numPr>
        <w:tabs>
          <w:tab w:val="left" w:pos="1601"/>
        </w:tabs>
        <w:spacing w:before="60"/>
        <w:ind w:left="1601" w:hanging="359"/>
        <w:rPr>
          <w:sz w:val="24"/>
        </w:rPr>
      </w:pPr>
      <w:r>
        <w:rPr>
          <w:sz w:val="24"/>
        </w:rPr>
        <w:t>Other</w:t>
      </w:r>
      <w:r>
        <w:rPr>
          <w:spacing w:val="-2"/>
          <w:sz w:val="24"/>
        </w:rPr>
        <w:t xml:space="preserve"> </w:t>
      </w:r>
      <w:r>
        <w:rPr>
          <w:sz w:val="24"/>
        </w:rPr>
        <w:t>operation</w:t>
      </w:r>
      <w:r>
        <w:rPr>
          <w:spacing w:val="-1"/>
          <w:sz w:val="24"/>
        </w:rPr>
        <w:t xml:space="preserve"> </w:t>
      </w:r>
      <w:r>
        <w:rPr>
          <w:sz w:val="24"/>
        </w:rPr>
        <w:t>(free</w:t>
      </w:r>
      <w:r>
        <w:rPr>
          <w:spacing w:val="-2"/>
          <w:sz w:val="24"/>
        </w:rPr>
        <w:t xml:space="preserve"> </w:t>
      </w:r>
      <w:r>
        <w:rPr>
          <w:spacing w:val="-4"/>
          <w:sz w:val="24"/>
        </w:rPr>
        <w:t>text)</w:t>
      </w:r>
    </w:p>
    <w:p w14:paraId="0FF60108" w14:textId="77777777" w:rsidR="00F67633" w:rsidRDefault="00960F92">
      <w:pPr>
        <w:pStyle w:val="ListParagraph"/>
        <w:numPr>
          <w:ilvl w:val="1"/>
          <w:numId w:val="16"/>
        </w:numPr>
        <w:tabs>
          <w:tab w:val="left" w:pos="881"/>
        </w:tabs>
        <w:ind w:left="881" w:hanging="359"/>
        <w:rPr>
          <w:sz w:val="24"/>
        </w:rPr>
      </w:pPr>
      <w:r>
        <w:rPr>
          <w:sz w:val="24"/>
        </w:rPr>
        <w:t>Urgency</w:t>
      </w:r>
      <w:r>
        <w:rPr>
          <w:spacing w:val="-3"/>
          <w:sz w:val="24"/>
        </w:rPr>
        <w:t xml:space="preserve"> </w:t>
      </w:r>
      <w:r>
        <w:rPr>
          <w:sz w:val="24"/>
        </w:rPr>
        <w:t>of</w:t>
      </w:r>
      <w:r>
        <w:rPr>
          <w:spacing w:val="-1"/>
          <w:sz w:val="24"/>
        </w:rPr>
        <w:t xml:space="preserve"> </w:t>
      </w:r>
      <w:r>
        <w:rPr>
          <w:spacing w:val="-2"/>
          <w:sz w:val="24"/>
        </w:rPr>
        <w:t>surgery:</w:t>
      </w:r>
    </w:p>
    <w:p w14:paraId="6B9247BA" w14:textId="77777777" w:rsidR="00F67633" w:rsidRDefault="00960F92">
      <w:pPr>
        <w:pStyle w:val="ListParagraph"/>
        <w:numPr>
          <w:ilvl w:val="0"/>
          <w:numId w:val="12"/>
        </w:numPr>
        <w:tabs>
          <w:tab w:val="left" w:pos="1600"/>
        </w:tabs>
        <w:ind w:left="1600" w:hanging="358"/>
        <w:rPr>
          <w:sz w:val="24"/>
        </w:rPr>
      </w:pPr>
      <w:r>
        <w:rPr>
          <w:sz w:val="24"/>
        </w:rPr>
        <w:t>Elective</w:t>
      </w:r>
      <w:r>
        <w:rPr>
          <w:spacing w:val="-3"/>
          <w:sz w:val="24"/>
        </w:rPr>
        <w:t xml:space="preserve"> </w:t>
      </w:r>
      <w:r>
        <w:rPr>
          <w:spacing w:val="-5"/>
          <w:sz w:val="24"/>
        </w:rPr>
        <w:t>or</w:t>
      </w:r>
    </w:p>
    <w:p w14:paraId="65D690C5" w14:textId="77777777" w:rsidR="00F67633" w:rsidRDefault="00960F92">
      <w:pPr>
        <w:pStyle w:val="ListParagraph"/>
        <w:numPr>
          <w:ilvl w:val="0"/>
          <w:numId w:val="12"/>
        </w:numPr>
        <w:tabs>
          <w:tab w:val="left" w:pos="1595"/>
        </w:tabs>
        <w:spacing w:before="60"/>
        <w:ind w:left="1595" w:hanging="356"/>
        <w:rPr>
          <w:sz w:val="24"/>
        </w:rPr>
      </w:pPr>
      <w:r>
        <w:rPr>
          <w:sz w:val="24"/>
        </w:rPr>
        <w:t>Non-</w:t>
      </w:r>
      <w:r>
        <w:rPr>
          <w:spacing w:val="-2"/>
          <w:sz w:val="24"/>
        </w:rPr>
        <w:t>elective</w:t>
      </w:r>
    </w:p>
    <w:p w14:paraId="737CCC7A" w14:textId="77777777" w:rsidR="00F67633" w:rsidRDefault="00960F92">
      <w:pPr>
        <w:spacing w:before="175"/>
        <w:ind w:left="162"/>
        <w:rPr>
          <w:b/>
          <w:sz w:val="24"/>
        </w:rPr>
      </w:pPr>
      <w:r>
        <w:rPr>
          <w:b/>
          <w:sz w:val="24"/>
        </w:rPr>
        <w:t>Medications</w:t>
      </w:r>
      <w:r>
        <w:rPr>
          <w:b/>
          <w:spacing w:val="-3"/>
          <w:sz w:val="24"/>
        </w:rPr>
        <w:t xml:space="preserve"> </w:t>
      </w:r>
      <w:r>
        <w:rPr>
          <w:b/>
          <w:sz w:val="24"/>
        </w:rPr>
        <w:t>entered</w:t>
      </w:r>
      <w:r>
        <w:rPr>
          <w:b/>
          <w:spacing w:val="-3"/>
          <w:sz w:val="24"/>
        </w:rPr>
        <w:t xml:space="preserve"> </w:t>
      </w:r>
      <w:r>
        <w:rPr>
          <w:b/>
          <w:sz w:val="24"/>
        </w:rPr>
        <w:t>by</w:t>
      </w:r>
      <w:r>
        <w:rPr>
          <w:b/>
          <w:spacing w:val="-3"/>
          <w:sz w:val="24"/>
        </w:rPr>
        <w:t xml:space="preserve"> </w:t>
      </w:r>
      <w:r>
        <w:rPr>
          <w:b/>
          <w:spacing w:val="-2"/>
          <w:sz w:val="24"/>
        </w:rPr>
        <w:t>researcher:</w:t>
      </w:r>
    </w:p>
    <w:p w14:paraId="15BD4847" w14:textId="77777777" w:rsidR="00F67633" w:rsidRDefault="00960F92">
      <w:pPr>
        <w:pStyle w:val="BodyText"/>
        <w:spacing w:before="56"/>
        <w:ind w:left="162"/>
      </w:pPr>
      <w:r>
        <w:t>“Which</w:t>
      </w:r>
      <w:r>
        <w:rPr>
          <w:spacing w:val="-4"/>
        </w:rPr>
        <w:t xml:space="preserve"> </w:t>
      </w:r>
      <w:r>
        <w:t>of</w:t>
      </w:r>
      <w:r>
        <w:rPr>
          <w:spacing w:val="-1"/>
        </w:rPr>
        <w:t xml:space="preserve"> </w:t>
      </w:r>
      <w:r>
        <w:t>the</w:t>
      </w:r>
      <w:r>
        <w:rPr>
          <w:spacing w:val="-2"/>
        </w:rPr>
        <w:t xml:space="preserve"> </w:t>
      </w:r>
      <w:r>
        <w:t>following</w:t>
      </w:r>
      <w:r>
        <w:rPr>
          <w:spacing w:val="-2"/>
        </w:rPr>
        <w:t xml:space="preserve"> </w:t>
      </w:r>
      <w:r>
        <w:t>medications</w:t>
      </w:r>
      <w:r>
        <w:rPr>
          <w:spacing w:val="-1"/>
        </w:rPr>
        <w:t xml:space="preserve"> </w:t>
      </w:r>
      <w:r>
        <w:t>has</w:t>
      </w:r>
      <w:r>
        <w:rPr>
          <w:spacing w:val="-1"/>
        </w:rPr>
        <w:t xml:space="preserve"> </w:t>
      </w:r>
      <w:r>
        <w:t>the</w:t>
      </w:r>
      <w:r>
        <w:rPr>
          <w:spacing w:val="-3"/>
        </w:rPr>
        <w:t xml:space="preserve"> </w:t>
      </w:r>
      <w:r>
        <w:t>participant</w:t>
      </w:r>
      <w:r>
        <w:rPr>
          <w:spacing w:val="-1"/>
        </w:rPr>
        <w:t xml:space="preserve"> </w:t>
      </w:r>
      <w:r>
        <w:t>taken</w:t>
      </w:r>
      <w:r>
        <w:rPr>
          <w:spacing w:val="-1"/>
        </w:rPr>
        <w:t xml:space="preserve"> </w:t>
      </w:r>
      <w:r>
        <w:t>in</w:t>
      </w:r>
      <w:r>
        <w:rPr>
          <w:spacing w:val="-2"/>
        </w:rPr>
        <w:t xml:space="preserve"> </w:t>
      </w:r>
      <w:r>
        <w:t>the</w:t>
      </w:r>
      <w:r>
        <w:rPr>
          <w:spacing w:val="-2"/>
        </w:rPr>
        <w:t xml:space="preserve"> </w:t>
      </w:r>
      <w:r>
        <w:t>last</w:t>
      </w:r>
      <w:r>
        <w:rPr>
          <w:spacing w:val="-1"/>
        </w:rPr>
        <w:t xml:space="preserve"> </w:t>
      </w:r>
      <w:r>
        <w:t>three</w:t>
      </w:r>
      <w:r>
        <w:rPr>
          <w:spacing w:val="-2"/>
        </w:rPr>
        <w:t xml:space="preserve"> months”.</w:t>
      </w:r>
    </w:p>
    <w:p w14:paraId="198A8B43" w14:textId="77777777" w:rsidR="00F67633" w:rsidRDefault="00960F92">
      <w:pPr>
        <w:pStyle w:val="BodyText"/>
      </w:pPr>
      <w:r>
        <w:t>Choice</w:t>
      </w:r>
      <w:r>
        <w:rPr>
          <w:spacing w:val="-2"/>
        </w:rPr>
        <w:t xml:space="preserve"> </w:t>
      </w:r>
      <w:r>
        <w:t>from</w:t>
      </w:r>
      <w:r>
        <w:rPr>
          <w:spacing w:val="-1"/>
        </w:rPr>
        <w:t xml:space="preserve"> </w:t>
      </w:r>
      <w:r>
        <w:rPr>
          <w:spacing w:val="-4"/>
        </w:rPr>
        <w:t>menu.</w:t>
      </w:r>
    </w:p>
    <w:p w14:paraId="730D370B" w14:textId="77777777" w:rsidR="00F67633" w:rsidRDefault="00960F92">
      <w:pPr>
        <w:pStyle w:val="ListParagraph"/>
        <w:numPr>
          <w:ilvl w:val="1"/>
          <w:numId w:val="16"/>
        </w:numPr>
        <w:tabs>
          <w:tab w:val="left" w:pos="881"/>
        </w:tabs>
        <w:spacing w:before="180"/>
        <w:ind w:left="881" w:hanging="359"/>
        <w:rPr>
          <w:sz w:val="24"/>
        </w:rPr>
      </w:pPr>
      <w:r>
        <w:rPr>
          <w:sz w:val="24"/>
        </w:rPr>
        <w:t>Are</w:t>
      </w:r>
      <w:r>
        <w:rPr>
          <w:spacing w:val="-2"/>
          <w:sz w:val="24"/>
        </w:rPr>
        <w:t xml:space="preserve"> </w:t>
      </w:r>
      <w:r>
        <w:rPr>
          <w:sz w:val="24"/>
        </w:rPr>
        <w:t>you a</w:t>
      </w:r>
      <w:r>
        <w:rPr>
          <w:spacing w:val="-2"/>
          <w:sz w:val="24"/>
        </w:rPr>
        <w:t xml:space="preserve"> </w:t>
      </w:r>
      <w:r>
        <w:rPr>
          <w:sz w:val="24"/>
        </w:rPr>
        <w:t xml:space="preserve">current </w:t>
      </w:r>
      <w:r>
        <w:rPr>
          <w:spacing w:val="-2"/>
          <w:sz w:val="24"/>
        </w:rPr>
        <w:t>smoker?</w:t>
      </w:r>
    </w:p>
    <w:p w14:paraId="5D05998E" w14:textId="77777777" w:rsidR="00F67633" w:rsidRDefault="00960F92">
      <w:pPr>
        <w:pStyle w:val="BodyText"/>
        <w:ind w:left="1242"/>
      </w:pPr>
      <w:r>
        <w:t>a)</w:t>
      </w:r>
      <w:r>
        <w:rPr>
          <w:spacing w:val="26"/>
        </w:rPr>
        <w:t xml:space="preserve">  </w:t>
      </w:r>
      <w:r>
        <w:rPr>
          <w:spacing w:val="-5"/>
        </w:rPr>
        <w:t>Y/N</w:t>
      </w:r>
    </w:p>
    <w:p w14:paraId="3AE0C077" w14:textId="77777777" w:rsidR="00F67633" w:rsidRDefault="00960F92">
      <w:pPr>
        <w:pStyle w:val="ListParagraph"/>
        <w:numPr>
          <w:ilvl w:val="0"/>
          <w:numId w:val="11"/>
        </w:numPr>
        <w:tabs>
          <w:tab w:val="left" w:pos="881"/>
        </w:tabs>
        <w:ind w:left="881" w:hanging="359"/>
        <w:rPr>
          <w:sz w:val="24"/>
        </w:rPr>
      </w:pPr>
      <w:r>
        <w:rPr>
          <w:sz w:val="24"/>
        </w:rPr>
        <w:t>Do</w:t>
      </w:r>
      <w:r>
        <w:rPr>
          <w:spacing w:val="-4"/>
          <w:sz w:val="24"/>
        </w:rPr>
        <w:t xml:space="preserve"> </w:t>
      </w:r>
      <w:r>
        <w:rPr>
          <w:sz w:val="24"/>
        </w:rPr>
        <w:t>you</w:t>
      </w:r>
      <w:r>
        <w:rPr>
          <w:spacing w:val="-1"/>
          <w:sz w:val="24"/>
        </w:rPr>
        <w:t xml:space="preserve"> </w:t>
      </w:r>
      <w:r>
        <w:rPr>
          <w:sz w:val="24"/>
        </w:rPr>
        <w:t>have,</w:t>
      </w:r>
      <w:r>
        <w:rPr>
          <w:spacing w:val="-2"/>
          <w:sz w:val="24"/>
        </w:rPr>
        <w:t xml:space="preserve"> </w:t>
      </w:r>
      <w:r>
        <w:rPr>
          <w:sz w:val="24"/>
        </w:rPr>
        <w:t>or</w:t>
      </w:r>
      <w:r>
        <w:rPr>
          <w:spacing w:val="-1"/>
          <w:sz w:val="24"/>
        </w:rPr>
        <w:t xml:space="preserve"> </w:t>
      </w:r>
      <w:r>
        <w:rPr>
          <w:sz w:val="24"/>
        </w:rPr>
        <w:t>consider</w:t>
      </w:r>
      <w:r>
        <w:rPr>
          <w:spacing w:val="-1"/>
          <w:sz w:val="24"/>
        </w:rPr>
        <w:t xml:space="preserve"> </w:t>
      </w:r>
      <w:r>
        <w:rPr>
          <w:sz w:val="24"/>
        </w:rPr>
        <w:t>yourself</w:t>
      </w:r>
      <w:r>
        <w:rPr>
          <w:spacing w:val="-2"/>
          <w:sz w:val="24"/>
        </w:rPr>
        <w:t xml:space="preserve"> </w:t>
      </w:r>
      <w:r>
        <w:rPr>
          <w:sz w:val="24"/>
        </w:rPr>
        <w:t>to</w:t>
      </w:r>
      <w:r>
        <w:rPr>
          <w:spacing w:val="-1"/>
          <w:sz w:val="24"/>
        </w:rPr>
        <w:t xml:space="preserve"> </w:t>
      </w:r>
      <w:r>
        <w:rPr>
          <w:sz w:val="24"/>
        </w:rPr>
        <w:t>have,</w:t>
      </w:r>
      <w:r>
        <w:rPr>
          <w:spacing w:val="-1"/>
          <w:sz w:val="24"/>
        </w:rPr>
        <w:t xml:space="preserve"> </w:t>
      </w:r>
      <w:r>
        <w:rPr>
          <w:sz w:val="24"/>
        </w:rPr>
        <w:t>a</w:t>
      </w:r>
      <w:r>
        <w:rPr>
          <w:spacing w:val="-3"/>
          <w:sz w:val="24"/>
        </w:rPr>
        <w:t xml:space="preserve"> </w:t>
      </w:r>
      <w:r>
        <w:rPr>
          <w:sz w:val="24"/>
        </w:rPr>
        <w:t>diagnosis</w:t>
      </w:r>
      <w:r>
        <w:rPr>
          <w:spacing w:val="-1"/>
          <w:sz w:val="24"/>
        </w:rPr>
        <w:t xml:space="preserve"> </w:t>
      </w:r>
      <w:r>
        <w:rPr>
          <w:sz w:val="24"/>
        </w:rPr>
        <w:t>of</w:t>
      </w:r>
      <w:r>
        <w:rPr>
          <w:spacing w:val="-1"/>
          <w:sz w:val="24"/>
        </w:rPr>
        <w:t xml:space="preserve"> </w:t>
      </w:r>
      <w:r>
        <w:rPr>
          <w:sz w:val="24"/>
        </w:rPr>
        <w:t>alcohol</w:t>
      </w:r>
      <w:r>
        <w:rPr>
          <w:spacing w:val="-2"/>
          <w:sz w:val="24"/>
        </w:rPr>
        <w:t xml:space="preserve"> </w:t>
      </w:r>
      <w:r>
        <w:rPr>
          <w:sz w:val="24"/>
        </w:rPr>
        <w:t>or</w:t>
      </w:r>
      <w:r>
        <w:rPr>
          <w:spacing w:val="-1"/>
          <w:sz w:val="24"/>
        </w:rPr>
        <w:t xml:space="preserve"> </w:t>
      </w:r>
      <w:r>
        <w:rPr>
          <w:sz w:val="24"/>
        </w:rPr>
        <w:t>drug</w:t>
      </w:r>
      <w:r>
        <w:rPr>
          <w:spacing w:val="-1"/>
          <w:sz w:val="24"/>
        </w:rPr>
        <w:t xml:space="preserve"> </w:t>
      </w:r>
      <w:r>
        <w:rPr>
          <w:spacing w:val="-2"/>
          <w:sz w:val="24"/>
        </w:rPr>
        <w:t>misuse?</w:t>
      </w:r>
    </w:p>
    <w:p w14:paraId="5B4473F0" w14:textId="77777777" w:rsidR="00F67633" w:rsidRDefault="00960F92">
      <w:pPr>
        <w:pStyle w:val="ListParagraph"/>
        <w:numPr>
          <w:ilvl w:val="1"/>
          <w:numId w:val="11"/>
        </w:numPr>
        <w:tabs>
          <w:tab w:val="left" w:pos="1600"/>
        </w:tabs>
        <w:spacing w:before="60"/>
        <w:ind w:left="1600" w:hanging="358"/>
        <w:rPr>
          <w:sz w:val="24"/>
        </w:rPr>
      </w:pPr>
      <w:r>
        <w:rPr>
          <w:spacing w:val="-5"/>
          <w:sz w:val="24"/>
        </w:rPr>
        <w:t>Y/N</w:t>
      </w:r>
    </w:p>
    <w:p w14:paraId="6C20AECD" w14:textId="77777777" w:rsidR="00F67633" w:rsidRDefault="00960F92">
      <w:pPr>
        <w:pStyle w:val="ListParagraph"/>
        <w:numPr>
          <w:ilvl w:val="0"/>
          <w:numId w:val="11"/>
        </w:numPr>
        <w:tabs>
          <w:tab w:val="left" w:pos="881"/>
        </w:tabs>
        <w:ind w:left="881" w:hanging="359"/>
        <w:rPr>
          <w:sz w:val="24"/>
        </w:rPr>
      </w:pPr>
      <w:r>
        <w:rPr>
          <w:sz w:val="24"/>
        </w:rPr>
        <w:t>Are</w:t>
      </w:r>
      <w:r>
        <w:rPr>
          <w:spacing w:val="-5"/>
          <w:sz w:val="24"/>
        </w:rPr>
        <w:t xml:space="preserve"> </w:t>
      </w:r>
      <w:r>
        <w:rPr>
          <w:sz w:val="24"/>
        </w:rPr>
        <w:t>you</w:t>
      </w:r>
      <w:r>
        <w:rPr>
          <w:spacing w:val="-1"/>
          <w:sz w:val="24"/>
        </w:rPr>
        <w:t xml:space="preserve"> </w:t>
      </w:r>
      <w:r>
        <w:rPr>
          <w:sz w:val="24"/>
        </w:rPr>
        <w:t>currently</w:t>
      </w:r>
      <w:r>
        <w:rPr>
          <w:spacing w:val="-1"/>
          <w:sz w:val="24"/>
        </w:rPr>
        <w:t xml:space="preserve"> </w:t>
      </w:r>
      <w:r>
        <w:rPr>
          <w:sz w:val="24"/>
        </w:rPr>
        <w:t>being</w:t>
      </w:r>
      <w:r>
        <w:rPr>
          <w:spacing w:val="-1"/>
          <w:sz w:val="24"/>
        </w:rPr>
        <w:t xml:space="preserve"> </w:t>
      </w:r>
      <w:r>
        <w:rPr>
          <w:sz w:val="24"/>
        </w:rPr>
        <w:t>treated</w:t>
      </w:r>
      <w:r>
        <w:rPr>
          <w:spacing w:val="-1"/>
          <w:sz w:val="24"/>
        </w:rPr>
        <w:t xml:space="preserve"> </w:t>
      </w:r>
      <w:r>
        <w:rPr>
          <w:sz w:val="24"/>
        </w:rPr>
        <w:t>for</w:t>
      </w:r>
      <w:r>
        <w:rPr>
          <w:spacing w:val="-2"/>
          <w:sz w:val="24"/>
        </w:rPr>
        <w:t xml:space="preserve"> </w:t>
      </w:r>
      <w:r>
        <w:rPr>
          <w:sz w:val="24"/>
        </w:rPr>
        <w:t>depression</w:t>
      </w:r>
      <w:r>
        <w:rPr>
          <w:spacing w:val="-1"/>
          <w:sz w:val="24"/>
        </w:rPr>
        <w:t xml:space="preserve"> </w:t>
      </w:r>
      <w:r>
        <w:rPr>
          <w:sz w:val="24"/>
        </w:rPr>
        <w:t>with</w:t>
      </w:r>
      <w:r>
        <w:rPr>
          <w:spacing w:val="-1"/>
          <w:sz w:val="24"/>
        </w:rPr>
        <w:t xml:space="preserve"> </w:t>
      </w:r>
      <w:r>
        <w:rPr>
          <w:sz w:val="24"/>
        </w:rPr>
        <w:t>medicines</w:t>
      </w:r>
      <w:r>
        <w:rPr>
          <w:spacing w:val="-1"/>
          <w:sz w:val="24"/>
        </w:rPr>
        <w:t xml:space="preserve"> </w:t>
      </w:r>
      <w:r>
        <w:rPr>
          <w:sz w:val="24"/>
        </w:rPr>
        <w:t>and/or</w:t>
      </w:r>
      <w:r>
        <w:rPr>
          <w:spacing w:val="-1"/>
          <w:sz w:val="24"/>
        </w:rPr>
        <w:t xml:space="preserve"> </w:t>
      </w:r>
      <w:r>
        <w:rPr>
          <w:sz w:val="24"/>
        </w:rPr>
        <w:t>talking</w:t>
      </w:r>
      <w:r>
        <w:rPr>
          <w:spacing w:val="-1"/>
          <w:sz w:val="24"/>
        </w:rPr>
        <w:t xml:space="preserve"> </w:t>
      </w:r>
      <w:r>
        <w:rPr>
          <w:spacing w:val="-2"/>
          <w:sz w:val="24"/>
        </w:rPr>
        <w:t>therapy?</w:t>
      </w:r>
    </w:p>
    <w:p w14:paraId="3CDEEEE6" w14:textId="77777777" w:rsidR="00F67633" w:rsidRDefault="00960F92">
      <w:pPr>
        <w:pStyle w:val="ListParagraph"/>
        <w:numPr>
          <w:ilvl w:val="1"/>
          <w:numId w:val="11"/>
        </w:numPr>
        <w:tabs>
          <w:tab w:val="left" w:pos="1600"/>
        </w:tabs>
        <w:spacing w:before="56"/>
        <w:ind w:left="1600" w:hanging="358"/>
        <w:rPr>
          <w:sz w:val="24"/>
        </w:rPr>
      </w:pPr>
      <w:r>
        <w:rPr>
          <w:spacing w:val="-5"/>
          <w:sz w:val="24"/>
        </w:rPr>
        <w:t>Y/N</w:t>
      </w:r>
    </w:p>
    <w:p w14:paraId="4F7FD448" w14:textId="77777777" w:rsidR="00F67633" w:rsidRDefault="00960F92">
      <w:pPr>
        <w:pStyle w:val="ListParagraph"/>
        <w:numPr>
          <w:ilvl w:val="0"/>
          <w:numId w:val="11"/>
        </w:numPr>
        <w:tabs>
          <w:tab w:val="left" w:pos="881"/>
        </w:tabs>
        <w:ind w:left="881" w:hanging="359"/>
        <w:rPr>
          <w:sz w:val="24"/>
        </w:rPr>
      </w:pPr>
      <w:r>
        <w:rPr>
          <w:sz w:val="24"/>
        </w:rPr>
        <w:t>Are</w:t>
      </w:r>
      <w:r>
        <w:rPr>
          <w:spacing w:val="-5"/>
          <w:sz w:val="24"/>
        </w:rPr>
        <w:t xml:space="preserve"> </w:t>
      </w:r>
      <w:r>
        <w:rPr>
          <w:sz w:val="24"/>
        </w:rPr>
        <w:t>you</w:t>
      </w:r>
      <w:r>
        <w:rPr>
          <w:spacing w:val="-1"/>
          <w:sz w:val="24"/>
        </w:rPr>
        <w:t xml:space="preserve"> </w:t>
      </w:r>
      <w:r>
        <w:rPr>
          <w:sz w:val="24"/>
        </w:rPr>
        <w:t>currently</w:t>
      </w:r>
      <w:r>
        <w:rPr>
          <w:spacing w:val="-1"/>
          <w:sz w:val="24"/>
        </w:rPr>
        <w:t xml:space="preserve"> </w:t>
      </w:r>
      <w:r>
        <w:rPr>
          <w:sz w:val="24"/>
        </w:rPr>
        <w:t>being</w:t>
      </w:r>
      <w:r>
        <w:rPr>
          <w:spacing w:val="-1"/>
          <w:sz w:val="24"/>
        </w:rPr>
        <w:t xml:space="preserve"> </w:t>
      </w:r>
      <w:r>
        <w:rPr>
          <w:sz w:val="24"/>
        </w:rPr>
        <w:t>treated</w:t>
      </w:r>
      <w:r>
        <w:rPr>
          <w:spacing w:val="-1"/>
          <w:sz w:val="24"/>
        </w:rPr>
        <w:t xml:space="preserve"> </w:t>
      </w:r>
      <w:r>
        <w:rPr>
          <w:sz w:val="24"/>
        </w:rPr>
        <w:t>for</w:t>
      </w:r>
      <w:r>
        <w:rPr>
          <w:spacing w:val="-2"/>
          <w:sz w:val="24"/>
        </w:rPr>
        <w:t xml:space="preserve"> </w:t>
      </w:r>
      <w:r>
        <w:rPr>
          <w:sz w:val="24"/>
        </w:rPr>
        <w:t>anxiety</w:t>
      </w:r>
      <w:r>
        <w:rPr>
          <w:spacing w:val="-1"/>
          <w:sz w:val="24"/>
        </w:rPr>
        <w:t xml:space="preserve"> </w:t>
      </w:r>
      <w:r>
        <w:rPr>
          <w:sz w:val="24"/>
        </w:rPr>
        <w:t>with</w:t>
      </w:r>
      <w:r>
        <w:rPr>
          <w:spacing w:val="-1"/>
          <w:sz w:val="24"/>
        </w:rPr>
        <w:t xml:space="preserve"> </w:t>
      </w:r>
      <w:r>
        <w:rPr>
          <w:sz w:val="24"/>
        </w:rPr>
        <w:t>medicines</w:t>
      </w:r>
      <w:r>
        <w:rPr>
          <w:spacing w:val="-1"/>
          <w:sz w:val="24"/>
        </w:rPr>
        <w:t xml:space="preserve"> </w:t>
      </w:r>
      <w:r>
        <w:rPr>
          <w:sz w:val="24"/>
        </w:rPr>
        <w:t>and/or</w:t>
      </w:r>
      <w:r>
        <w:rPr>
          <w:spacing w:val="-1"/>
          <w:sz w:val="24"/>
        </w:rPr>
        <w:t xml:space="preserve"> </w:t>
      </w:r>
      <w:r>
        <w:rPr>
          <w:sz w:val="24"/>
        </w:rPr>
        <w:t>talking</w:t>
      </w:r>
      <w:r>
        <w:rPr>
          <w:spacing w:val="-1"/>
          <w:sz w:val="24"/>
        </w:rPr>
        <w:t xml:space="preserve"> </w:t>
      </w:r>
      <w:r>
        <w:rPr>
          <w:spacing w:val="-2"/>
          <w:sz w:val="24"/>
        </w:rPr>
        <w:t>therapy?</w:t>
      </w:r>
    </w:p>
    <w:p w14:paraId="75FFA91E" w14:textId="77777777" w:rsidR="00F67633" w:rsidRDefault="00960F92">
      <w:pPr>
        <w:pStyle w:val="ListParagraph"/>
        <w:numPr>
          <w:ilvl w:val="1"/>
          <w:numId w:val="11"/>
        </w:numPr>
        <w:tabs>
          <w:tab w:val="left" w:pos="1594"/>
        </w:tabs>
        <w:spacing w:before="60"/>
        <w:ind w:left="1594" w:hanging="355"/>
        <w:rPr>
          <w:sz w:val="24"/>
        </w:rPr>
      </w:pPr>
      <w:r>
        <w:rPr>
          <w:spacing w:val="-5"/>
          <w:sz w:val="24"/>
        </w:rPr>
        <w:t>Y/N</w:t>
      </w:r>
    </w:p>
    <w:p w14:paraId="6C07D15E" w14:textId="77777777" w:rsidR="00F67633" w:rsidRDefault="00960F92">
      <w:pPr>
        <w:spacing w:before="175"/>
        <w:ind w:left="162"/>
        <w:rPr>
          <w:b/>
          <w:sz w:val="24"/>
        </w:rPr>
      </w:pPr>
      <w:r>
        <w:rPr>
          <w:b/>
          <w:spacing w:val="-2"/>
          <w:sz w:val="24"/>
          <w:u w:val="single"/>
        </w:rPr>
        <w:t>Pain:</w:t>
      </w:r>
    </w:p>
    <w:p w14:paraId="02F7EB87" w14:textId="77777777" w:rsidR="00F67633" w:rsidRDefault="00960F92">
      <w:pPr>
        <w:spacing w:before="55"/>
        <w:ind w:left="162"/>
        <w:rPr>
          <w:b/>
          <w:sz w:val="24"/>
        </w:rPr>
      </w:pPr>
      <w:r>
        <w:rPr>
          <w:b/>
          <w:sz w:val="24"/>
        </w:rPr>
        <w:t>Pain</w:t>
      </w:r>
      <w:r>
        <w:rPr>
          <w:b/>
          <w:spacing w:val="-1"/>
          <w:sz w:val="24"/>
        </w:rPr>
        <w:t xml:space="preserve"> </w:t>
      </w:r>
      <w:r>
        <w:rPr>
          <w:b/>
          <w:sz w:val="24"/>
        </w:rPr>
        <w:t>at</w:t>
      </w:r>
      <w:r>
        <w:rPr>
          <w:b/>
          <w:spacing w:val="-1"/>
          <w:sz w:val="24"/>
        </w:rPr>
        <w:t xml:space="preserve"> </w:t>
      </w:r>
      <w:r>
        <w:rPr>
          <w:b/>
          <w:sz w:val="24"/>
        </w:rPr>
        <w:t xml:space="preserve">surgical </w:t>
      </w:r>
      <w:r>
        <w:rPr>
          <w:b/>
          <w:spacing w:val="-4"/>
          <w:sz w:val="24"/>
        </w:rPr>
        <w:t>site:</w:t>
      </w:r>
    </w:p>
    <w:p w14:paraId="7C134E90" w14:textId="77777777" w:rsidR="00F67633" w:rsidRDefault="00960F92">
      <w:pPr>
        <w:pStyle w:val="ListParagraph"/>
        <w:numPr>
          <w:ilvl w:val="0"/>
          <w:numId w:val="11"/>
        </w:numPr>
        <w:tabs>
          <w:tab w:val="left" w:pos="881"/>
        </w:tabs>
        <w:spacing w:before="60"/>
        <w:ind w:left="881" w:hanging="359"/>
        <w:rPr>
          <w:sz w:val="24"/>
        </w:rPr>
      </w:pPr>
      <w:r>
        <w:rPr>
          <w:sz w:val="24"/>
        </w:rPr>
        <w:t>Do</w:t>
      </w:r>
      <w:r>
        <w:rPr>
          <w:spacing w:val="-1"/>
          <w:sz w:val="24"/>
        </w:rPr>
        <w:t xml:space="preserve"> </w:t>
      </w:r>
      <w:r>
        <w:rPr>
          <w:sz w:val="24"/>
        </w:rPr>
        <w:t>you have</w:t>
      </w:r>
      <w:r>
        <w:rPr>
          <w:spacing w:val="-2"/>
          <w:sz w:val="24"/>
        </w:rPr>
        <w:t xml:space="preserve"> </w:t>
      </w:r>
      <w:r>
        <w:rPr>
          <w:sz w:val="24"/>
        </w:rPr>
        <w:t>pain in</w:t>
      </w:r>
      <w:r>
        <w:rPr>
          <w:spacing w:val="-1"/>
          <w:sz w:val="24"/>
        </w:rPr>
        <w:t xml:space="preserve"> </w:t>
      </w:r>
      <w:r>
        <w:rPr>
          <w:sz w:val="24"/>
        </w:rPr>
        <w:t>the</w:t>
      </w:r>
      <w:r>
        <w:rPr>
          <w:spacing w:val="-1"/>
          <w:sz w:val="24"/>
        </w:rPr>
        <w:t xml:space="preserve"> </w:t>
      </w:r>
      <w:r>
        <w:rPr>
          <w:sz w:val="24"/>
        </w:rPr>
        <w:t>part of</w:t>
      </w:r>
      <w:r>
        <w:rPr>
          <w:spacing w:val="-1"/>
          <w:sz w:val="24"/>
        </w:rPr>
        <w:t xml:space="preserve"> </w:t>
      </w:r>
      <w:r>
        <w:rPr>
          <w:sz w:val="24"/>
        </w:rPr>
        <w:t>your body</w:t>
      </w:r>
      <w:r>
        <w:rPr>
          <w:spacing w:val="-1"/>
          <w:sz w:val="24"/>
        </w:rPr>
        <w:t xml:space="preserve"> </w:t>
      </w:r>
      <w:r>
        <w:rPr>
          <w:sz w:val="24"/>
        </w:rPr>
        <w:t>to be</w:t>
      </w:r>
      <w:r>
        <w:rPr>
          <w:spacing w:val="-2"/>
          <w:sz w:val="24"/>
        </w:rPr>
        <w:t xml:space="preserve"> </w:t>
      </w:r>
      <w:r>
        <w:rPr>
          <w:sz w:val="24"/>
        </w:rPr>
        <w:t xml:space="preserve">operated on </w:t>
      </w:r>
      <w:r>
        <w:rPr>
          <w:spacing w:val="-2"/>
          <w:sz w:val="24"/>
        </w:rPr>
        <w:t>today?</w:t>
      </w:r>
    </w:p>
    <w:p w14:paraId="0BB9F72F" w14:textId="77777777" w:rsidR="00F67633" w:rsidRDefault="00960F92">
      <w:pPr>
        <w:pStyle w:val="ListParagraph"/>
        <w:numPr>
          <w:ilvl w:val="1"/>
          <w:numId w:val="11"/>
        </w:numPr>
        <w:tabs>
          <w:tab w:val="left" w:pos="1600"/>
        </w:tabs>
        <w:spacing w:before="56"/>
        <w:ind w:left="1600" w:hanging="358"/>
        <w:rPr>
          <w:sz w:val="24"/>
        </w:rPr>
      </w:pPr>
      <w:r>
        <w:rPr>
          <w:spacing w:val="-5"/>
          <w:sz w:val="24"/>
        </w:rPr>
        <w:t>Y/N</w:t>
      </w:r>
    </w:p>
    <w:p w14:paraId="784C7CD8" w14:textId="77777777" w:rsidR="00F67633" w:rsidRDefault="00960F92">
      <w:pPr>
        <w:pStyle w:val="ListParagraph"/>
        <w:numPr>
          <w:ilvl w:val="1"/>
          <w:numId w:val="11"/>
        </w:numPr>
        <w:tabs>
          <w:tab w:val="left" w:pos="1601"/>
        </w:tabs>
        <w:ind w:left="1601" w:hanging="359"/>
        <w:rPr>
          <w:sz w:val="24"/>
        </w:rPr>
      </w:pPr>
      <w:r>
        <w:rPr>
          <w:sz w:val="24"/>
        </w:rPr>
        <w:t>If</w:t>
      </w:r>
      <w:r>
        <w:rPr>
          <w:spacing w:val="-1"/>
          <w:sz w:val="24"/>
        </w:rPr>
        <w:t xml:space="preserve"> </w:t>
      </w:r>
      <w:r>
        <w:rPr>
          <w:sz w:val="24"/>
        </w:rPr>
        <w:t>N</w:t>
      </w:r>
      <w:r>
        <w:rPr>
          <w:spacing w:val="-1"/>
          <w:sz w:val="24"/>
        </w:rPr>
        <w:t xml:space="preserve"> </w:t>
      </w:r>
      <w:r>
        <w:rPr>
          <w:sz w:val="24"/>
        </w:rPr>
        <w:t>skip to</w:t>
      </w:r>
      <w:r>
        <w:rPr>
          <w:spacing w:val="-1"/>
          <w:sz w:val="24"/>
        </w:rPr>
        <w:t xml:space="preserve"> </w:t>
      </w:r>
      <w:r>
        <w:rPr>
          <w:sz w:val="24"/>
        </w:rPr>
        <w:t>pain</w:t>
      </w:r>
      <w:r>
        <w:rPr>
          <w:spacing w:val="-1"/>
          <w:sz w:val="24"/>
        </w:rPr>
        <w:t xml:space="preserve"> </w:t>
      </w:r>
      <w:r>
        <w:rPr>
          <w:sz w:val="24"/>
        </w:rPr>
        <w:t>elsewhere</w:t>
      </w:r>
      <w:r>
        <w:rPr>
          <w:spacing w:val="-1"/>
          <w:sz w:val="24"/>
        </w:rPr>
        <w:t xml:space="preserve"> </w:t>
      </w:r>
      <w:r>
        <w:rPr>
          <w:spacing w:val="-4"/>
          <w:sz w:val="24"/>
        </w:rPr>
        <w:t>(22)</w:t>
      </w:r>
    </w:p>
    <w:p w14:paraId="295E6235" w14:textId="77777777" w:rsidR="00F67633" w:rsidRDefault="00F67633">
      <w:pPr>
        <w:pStyle w:val="BodyText"/>
        <w:spacing w:before="110"/>
        <w:ind w:left="0"/>
      </w:pPr>
    </w:p>
    <w:p w14:paraId="24EA48EC" w14:textId="77777777" w:rsidR="00F67633" w:rsidRDefault="00960F92">
      <w:pPr>
        <w:pStyle w:val="ListParagraph"/>
        <w:numPr>
          <w:ilvl w:val="0"/>
          <w:numId w:val="11"/>
        </w:numPr>
        <w:tabs>
          <w:tab w:val="left" w:pos="881"/>
        </w:tabs>
        <w:spacing w:before="0"/>
        <w:ind w:left="881" w:hanging="359"/>
        <w:rPr>
          <w:sz w:val="24"/>
        </w:rPr>
      </w:pPr>
      <w:r>
        <w:rPr>
          <w:sz w:val="24"/>
        </w:rPr>
        <w:t>Have</w:t>
      </w:r>
      <w:r>
        <w:rPr>
          <w:spacing w:val="-2"/>
          <w:sz w:val="24"/>
        </w:rPr>
        <w:t xml:space="preserve"> </w:t>
      </w:r>
      <w:r>
        <w:rPr>
          <w:sz w:val="24"/>
        </w:rPr>
        <w:t>you had</w:t>
      </w:r>
      <w:r>
        <w:rPr>
          <w:spacing w:val="-1"/>
          <w:sz w:val="24"/>
        </w:rPr>
        <w:t xml:space="preserve"> </w:t>
      </w:r>
      <w:r>
        <w:rPr>
          <w:sz w:val="24"/>
        </w:rPr>
        <w:t>this pain</w:t>
      </w:r>
      <w:r>
        <w:rPr>
          <w:spacing w:val="-1"/>
          <w:sz w:val="24"/>
        </w:rPr>
        <w:t xml:space="preserve"> </w:t>
      </w:r>
      <w:r>
        <w:rPr>
          <w:sz w:val="24"/>
        </w:rPr>
        <w:t>for more</w:t>
      </w:r>
      <w:r>
        <w:rPr>
          <w:spacing w:val="-2"/>
          <w:sz w:val="24"/>
        </w:rPr>
        <w:t xml:space="preserve"> </w:t>
      </w:r>
      <w:r>
        <w:rPr>
          <w:sz w:val="24"/>
        </w:rPr>
        <w:t xml:space="preserve">than 3 </w:t>
      </w:r>
      <w:r>
        <w:rPr>
          <w:spacing w:val="-2"/>
          <w:sz w:val="24"/>
        </w:rPr>
        <w:t>months?”</w:t>
      </w:r>
    </w:p>
    <w:p w14:paraId="4AFC4C04" w14:textId="77777777" w:rsidR="00F67633" w:rsidRDefault="00960F92">
      <w:pPr>
        <w:pStyle w:val="ListParagraph"/>
        <w:numPr>
          <w:ilvl w:val="1"/>
          <w:numId w:val="11"/>
        </w:numPr>
        <w:tabs>
          <w:tab w:val="left" w:pos="1600"/>
        </w:tabs>
        <w:spacing w:before="3"/>
        <w:ind w:left="1600" w:hanging="358"/>
        <w:rPr>
          <w:sz w:val="24"/>
        </w:rPr>
      </w:pPr>
      <w:r>
        <w:rPr>
          <w:spacing w:val="-5"/>
          <w:sz w:val="24"/>
        </w:rPr>
        <w:t>Y/N</w:t>
      </w:r>
    </w:p>
    <w:p w14:paraId="4BFD1DD4" w14:textId="77777777" w:rsidR="00F67633" w:rsidRDefault="00960F92">
      <w:pPr>
        <w:pStyle w:val="ListParagraph"/>
        <w:numPr>
          <w:ilvl w:val="1"/>
          <w:numId w:val="11"/>
        </w:numPr>
        <w:tabs>
          <w:tab w:val="left" w:pos="1601"/>
        </w:tabs>
        <w:spacing w:before="2"/>
        <w:ind w:left="1601" w:hanging="359"/>
        <w:rPr>
          <w:sz w:val="24"/>
        </w:rPr>
      </w:pPr>
      <w:r>
        <w:rPr>
          <w:sz w:val="24"/>
        </w:rPr>
        <w:t>If</w:t>
      </w:r>
      <w:r>
        <w:rPr>
          <w:spacing w:val="-3"/>
          <w:sz w:val="24"/>
        </w:rPr>
        <w:t xml:space="preserve"> </w:t>
      </w:r>
      <w:r>
        <w:rPr>
          <w:sz w:val="24"/>
        </w:rPr>
        <w:t>N</w:t>
      </w:r>
      <w:r>
        <w:rPr>
          <w:spacing w:val="-1"/>
          <w:sz w:val="24"/>
        </w:rPr>
        <w:t xml:space="preserve"> </w:t>
      </w:r>
      <w:r>
        <w:rPr>
          <w:sz w:val="24"/>
        </w:rPr>
        <w:t>it’s</w:t>
      </w:r>
      <w:r>
        <w:rPr>
          <w:spacing w:val="-1"/>
          <w:sz w:val="24"/>
        </w:rPr>
        <w:t xml:space="preserve"> </w:t>
      </w:r>
      <w:r>
        <w:rPr>
          <w:sz w:val="24"/>
        </w:rPr>
        <w:t>acute</w:t>
      </w:r>
      <w:r>
        <w:rPr>
          <w:spacing w:val="-2"/>
          <w:sz w:val="24"/>
        </w:rPr>
        <w:t xml:space="preserve"> </w:t>
      </w:r>
      <w:r>
        <w:rPr>
          <w:sz w:val="24"/>
        </w:rPr>
        <w:t>pain,</w:t>
      </w:r>
      <w:r>
        <w:rPr>
          <w:spacing w:val="-1"/>
          <w:sz w:val="24"/>
        </w:rPr>
        <w:t xml:space="preserve"> </w:t>
      </w:r>
      <w:r>
        <w:rPr>
          <w:sz w:val="24"/>
        </w:rPr>
        <w:t>if</w:t>
      </w:r>
      <w:r>
        <w:rPr>
          <w:spacing w:val="-1"/>
          <w:sz w:val="24"/>
        </w:rPr>
        <w:t xml:space="preserve"> </w:t>
      </w:r>
      <w:r>
        <w:rPr>
          <w:sz w:val="24"/>
        </w:rPr>
        <w:t>Y</w:t>
      </w:r>
      <w:r>
        <w:rPr>
          <w:spacing w:val="-1"/>
          <w:sz w:val="24"/>
        </w:rPr>
        <w:t xml:space="preserve"> </w:t>
      </w:r>
      <w:r>
        <w:rPr>
          <w:sz w:val="24"/>
        </w:rPr>
        <w:t>then</w:t>
      </w:r>
      <w:r>
        <w:rPr>
          <w:spacing w:val="-1"/>
          <w:sz w:val="24"/>
        </w:rPr>
        <w:t xml:space="preserve"> </w:t>
      </w:r>
      <w:r>
        <w:rPr>
          <w:sz w:val="24"/>
        </w:rPr>
        <w:t>recorded</w:t>
      </w:r>
      <w:r>
        <w:rPr>
          <w:spacing w:val="-1"/>
          <w:sz w:val="24"/>
        </w:rPr>
        <w:t xml:space="preserve"> </w:t>
      </w:r>
      <w:r>
        <w:rPr>
          <w:sz w:val="24"/>
        </w:rPr>
        <w:t xml:space="preserve">as </w:t>
      </w:r>
      <w:r>
        <w:rPr>
          <w:spacing w:val="-2"/>
          <w:sz w:val="24"/>
        </w:rPr>
        <w:t>chronic</w:t>
      </w:r>
    </w:p>
    <w:p w14:paraId="486E28D4" w14:textId="77777777" w:rsidR="00F67633" w:rsidRDefault="00F67633">
      <w:pPr>
        <w:pStyle w:val="BodyText"/>
        <w:spacing w:before="0"/>
        <w:ind w:left="0"/>
      </w:pPr>
    </w:p>
    <w:p w14:paraId="45212C8D" w14:textId="77777777" w:rsidR="00F67633" w:rsidRDefault="00960F92">
      <w:pPr>
        <w:pStyle w:val="ListParagraph"/>
        <w:numPr>
          <w:ilvl w:val="0"/>
          <w:numId w:val="11"/>
        </w:numPr>
        <w:tabs>
          <w:tab w:val="left" w:pos="881"/>
        </w:tabs>
        <w:spacing w:before="0"/>
        <w:ind w:left="881" w:hanging="359"/>
        <w:rPr>
          <w:sz w:val="24"/>
        </w:rPr>
      </w:pPr>
      <w:r>
        <w:rPr>
          <w:sz w:val="24"/>
        </w:rPr>
        <w:t>Quantify</w:t>
      </w:r>
      <w:r>
        <w:rPr>
          <w:spacing w:val="-1"/>
          <w:sz w:val="24"/>
        </w:rPr>
        <w:t xml:space="preserve"> </w:t>
      </w:r>
      <w:r>
        <w:rPr>
          <w:sz w:val="24"/>
        </w:rPr>
        <w:t>the</w:t>
      </w:r>
      <w:r>
        <w:rPr>
          <w:spacing w:val="-2"/>
          <w:sz w:val="24"/>
        </w:rPr>
        <w:t xml:space="preserve"> </w:t>
      </w:r>
      <w:r>
        <w:rPr>
          <w:sz w:val="24"/>
        </w:rPr>
        <w:t>pain</w:t>
      </w:r>
      <w:r>
        <w:rPr>
          <w:spacing w:val="-1"/>
          <w:sz w:val="24"/>
        </w:rPr>
        <w:t xml:space="preserve"> </w:t>
      </w:r>
      <w:r>
        <w:rPr>
          <w:sz w:val="24"/>
        </w:rPr>
        <w:t>in</w:t>
      </w:r>
      <w:r>
        <w:rPr>
          <w:spacing w:val="-1"/>
          <w:sz w:val="24"/>
        </w:rPr>
        <w:t xml:space="preserve"> </w:t>
      </w:r>
      <w:r>
        <w:rPr>
          <w:sz w:val="24"/>
        </w:rPr>
        <w:t xml:space="preserve">either </w:t>
      </w:r>
      <w:r>
        <w:rPr>
          <w:spacing w:val="-4"/>
          <w:sz w:val="24"/>
        </w:rPr>
        <w:t>case.</w:t>
      </w:r>
    </w:p>
    <w:p w14:paraId="24B6E767" w14:textId="77777777" w:rsidR="00F67633" w:rsidRDefault="00F67633">
      <w:pPr>
        <w:pStyle w:val="BodyText"/>
        <w:spacing w:before="5"/>
        <w:ind w:left="0"/>
      </w:pPr>
    </w:p>
    <w:p w14:paraId="17D82D84" w14:textId="77777777" w:rsidR="00F67633" w:rsidRDefault="00960F92">
      <w:pPr>
        <w:pStyle w:val="BodyText"/>
        <w:spacing w:before="0"/>
      </w:pPr>
      <w:r>
        <w:t>“Please</w:t>
      </w:r>
      <w:r>
        <w:rPr>
          <w:spacing w:val="-4"/>
        </w:rPr>
        <w:t xml:space="preserve"> </w:t>
      </w:r>
      <w:r>
        <w:t>rate</w:t>
      </w:r>
      <w:r>
        <w:rPr>
          <w:spacing w:val="-2"/>
        </w:rPr>
        <w:t xml:space="preserve"> </w:t>
      </w:r>
      <w:r>
        <w:t>this</w:t>
      </w:r>
      <w:r>
        <w:rPr>
          <w:spacing w:val="-1"/>
        </w:rPr>
        <w:t xml:space="preserve"> </w:t>
      </w:r>
      <w:r>
        <w:t>pain on</w:t>
      </w:r>
      <w:r>
        <w:rPr>
          <w:spacing w:val="-1"/>
        </w:rPr>
        <w:t xml:space="preserve"> </w:t>
      </w:r>
      <w:r>
        <w:t>a</w:t>
      </w:r>
      <w:r>
        <w:rPr>
          <w:spacing w:val="-2"/>
        </w:rPr>
        <w:t xml:space="preserve"> </w:t>
      </w:r>
      <w:r>
        <w:t>0-10</w:t>
      </w:r>
      <w:r>
        <w:rPr>
          <w:spacing w:val="-1"/>
        </w:rPr>
        <w:t xml:space="preserve"> </w:t>
      </w:r>
      <w:r>
        <w:t>scale. 0</w:t>
      </w:r>
      <w:r>
        <w:rPr>
          <w:spacing w:val="-1"/>
        </w:rPr>
        <w:t xml:space="preserve"> </w:t>
      </w:r>
      <w:r>
        <w:t>is</w:t>
      </w:r>
      <w:r>
        <w:rPr>
          <w:spacing w:val="-1"/>
        </w:rPr>
        <w:t xml:space="preserve"> </w:t>
      </w:r>
      <w:r>
        <w:t>no</w:t>
      </w:r>
      <w:r>
        <w:rPr>
          <w:spacing w:val="-1"/>
        </w:rPr>
        <w:t xml:space="preserve"> </w:t>
      </w:r>
      <w:r>
        <w:t>pain and</w:t>
      </w:r>
      <w:r>
        <w:rPr>
          <w:spacing w:val="-1"/>
        </w:rPr>
        <w:t xml:space="preserve"> </w:t>
      </w:r>
      <w:r>
        <w:t>10</w:t>
      </w:r>
      <w:r>
        <w:rPr>
          <w:spacing w:val="-1"/>
        </w:rPr>
        <w:t xml:space="preserve"> </w:t>
      </w:r>
      <w:r>
        <w:t>is</w:t>
      </w:r>
      <w:r>
        <w:rPr>
          <w:spacing w:val="-1"/>
        </w:rPr>
        <w:t xml:space="preserve"> </w:t>
      </w:r>
      <w:r>
        <w:t>the</w:t>
      </w:r>
      <w:r>
        <w:rPr>
          <w:spacing w:val="-1"/>
        </w:rPr>
        <w:t xml:space="preserve"> </w:t>
      </w:r>
      <w:r>
        <w:t>worst</w:t>
      </w:r>
      <w:r>
        <w:rPr>
          <w:spacing w:val="-1"/>
        </w:rPr>
        <w:t xml:space="preserve"> </w:t>
      </w:r>
      <w:r>
        <w:t>pain</w:t>
      </w:r>
      <w:r>
        <w:rPr>
          <w:spacing w:val="-1"/>
        </w:rPr>
        <w:t xml:space="preserve"> </w:t>
      </w:r>
      <w:r>
        <w:t>you</w:t>
      </w:r>
      <w:r>
        <w:rPr>
          <w:spacing w:val="-1"/>
        </w:rPr>
        <w:t xml:space="preserve"> </w:t>
      </w:r>
      <w:r>
        <w:t xml:space="preserve">can </w:t>
      </w:r>
      <w:r>
        <w:rPr>
          <w:spacing w:val="-2"/>
        </w:rPr>
        <w:t>imagine”.</w:t>
      </w:r>
    </w:p>
    <w:p w14:paraId="5B56E549" w14:textId="77777777" w:rsidR="00F67633" w:rsidRDefault="00F67633">
      <w:pPr>
        <w:pStyle w:val="BodyText"/>
        <w:spacing w:before="0"/>
        <w:ind w:left="0"/>
      </w:pPr>
    </w:p>
    <w:p w14:paraId="2FA71489" w14:textId="77777777" w:rsidR="00F67633" w:rsidRDefault="00960F92">
      <w:pPr>
        <w:pStyle w:val="ListParagraph"/>
        <w:numPr>
          <w:ilvl w:val="1"/>
          <w:numId w:val="11"/>
        </w:numPr>
        <w:tabs>
          <w:tab w:val="left" w:pos="1600"/>
          <w:tab w:val="left" w:pos="1602"/>
        </w:tabs>
        <w:spacing w:before="0" w:line="242" w:lineRule="auto"/>
        <w:ind w:right="531"/>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at</w:t>
      </w:r>
      <w:r>
        <w:rPr>
          <w:spacing w:val="-3"/>
          <w:sz w:val="24"/>
        </w:rPr>
        <w:t xml:space="preserve"> </w:t>
      </w:r>
      <w:r>
        <w:rPr>
          <w:sz w:val="24"/>
        </w:rPr>
        <w:t>its worst in the last 24 hours”.</w:t>
      </w:r>
    </w:p>
    <w:p w14:paraId="37CB9EA4" w14:textId="77777777" w:rsidR="00F67633" w:rsidRDefault="00960F92">
      <w:pPr>
        <w:pStyle w:val="ListParagraph"/>
        <w:numPr>
          <w:ilvl w:val="1"/>
          <w:numId w:val="11"/>
        </w:numPr>
        <w:tabs>
          <w:tab w:val="left" w:pos="1602"/>
        </w:tabs>
        <w:spacing w:before="0" w:line="242" w:lineRule="auto"/>
        <w:ind w:right="397"/>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on</w:t>
      </w:r>
      <w:r>
        <w:rPr>
          <w:spacing w:val="-3"/>
          <w:sz w:val="24"/>
        </w:rPr>
        <w:t xml:space="preserve"> </w:t>
      </w:r>
      <w:r>
        <w:rPr>
          <w:sz w:val="24"/>
        </w:rPr>
        <w:t>the average over the last 24 hours”.</w:t>
      </w:r>
    </w:p>
    <w:p w14:paraId="1991CF60" w14:textId="77777777" w:rsidR="00F67633" w:rsidRDefault="00960F92">
      <w:pPr>
        <w:pStyle w:val="ListParagraph"/>
        <w:numPr>
          <w:ilvl w:val="1"/>
          <w:numId w:val="11"/>
        </w:numPr>
        <w:tabs>
          <w:tab w:val="left" w:pos="1600"/>
          <w:tab w:val="left" w:pos="1602"/>
        </w:tabs>
        <w:spacing w:before="0" w:line="242" w:lineRule="auto"/>
        <w:ind w:right="537"/>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 xml:space="preserve">right </w:t>
      </w:r>
      <w:r>
        <w:rPr>
          <w:spacing w:val="-2"/>
          <w:sz w:val="24"/>
        </w:rPr>
        <w:t>now”.</w:t>
      </w:r>
    </w:p>
    <w:p w14:paraId="09CD4888" w14:textId="77777777" w:rsidR="00F67633" w:rsidRDefault="00960F92">
      <w:pPr>
        <w:spacing w:before="272"/>
        <w:ind w:left="162"/>
        <w:rPr>
          <w:b/>
          <w:sz w:val="24"/>
        </w:rPr>
      </w:pPr>
      <w:r>
        <w:rPr>
          <w:b/>
          <w:sz w:val="24"/>
        </w:rPr>
        <w:t xml:space="preserve">Pain </w:t>
      </w:r>
      <w:r>
        <w:rPr>
          <w:b/>
          <w:spacing w:val="-2"/>
          <w:sz w:val="24"/>
        </w:rPr>
        <w:t>elsewhere:</w:t>
      </w:r>
    </w:p>
    <w:p w14:paraId="236434CB" w14:textId="77777777" w:rsidR="00F67633" w:rsidRDefault="00F67633">
      <w:pPr>
        <w:pStyle w:val="BodyText"/>
        <w:spacing w:before="4"/>
        <w:ind w:left="0"/>
        <w:rPr>
          <w:b/>
        </w:rPr>
      </w:pPr>
    </w:p>
    <w:p w14:paraId="564A09BD" w14:textId="77777777" w:rsidR="00F67633" w:rsidRDefault="00960F92">
      <w:pPr>
        <w:pStyle w:val="ListParagraph"/>
        <w:numPr>
          <w:ilvl w:val="0"/>
          <w:numId w:val="11"/>
        </w:numPr>
        <w:tabs>
          <w:tab w:val="left" w:pos="882"/>
        </w:tabs>
        <w:spacing w:before="1" w:line="242" w:lineRule="auto"/>
        <w:ind w:right="458"/>
        <w:rPr>
          <w:sz w:val="24"/>
        </w:rPr>
      </w:pPr>
      <w:r>
        <w:rPr>
          <w:sz w:val="24"/>
        </w:rPr>
        <w:t>“Other</w:t>
      </w:r>
      <w:r>
        <w:rPr>
          <w:spacing w:val="-3"/>
          <w:sz w:val="24"/>
        </w:rPr>
        <w:t xml:space="preserve"> </w:t>
      </w:r>
      <w:r>
        <w:rPr>
          <w:sz w:val="24"/>
        </w:rPr>
        <w:t>than</w:t>
      </w:r>
      <w:r>
        <w:rPr>
          <w:spacing w:val="-3"/>
          <w:sz w:val="24"/>
        </w:rPr>
        <w:t xml:space="preserve"> </w:t>
      </w:r>
      <w:r>
        <w:rPr>
          <w:sz w:val="24"/>
        </w:rPr>
        <w:t>everyday</w:t>
      </w:r>
      <w:r>
        <w:rPr>
          <w:spacing w:val="-3"/>
          <w:sz w:val="24"/>
        </w:rPr>
        <w:t xml:space="preserve"> </w:t>
      </w:r>
      <w:r>
        <w:rPr>
          <w:sz w:val="24"/>
        </w:rPr>
        <w:t>aches</w:t>
      </w:r>
      <w:r>
        <w:rPr>
          <w:spacing w:val="-3"/>
          <w:sz w:val="24"/>
        </w:rPr>
        <w:t xml:space="preserve"> </w:t>
      </w:r>
      <w:r>
        <w:rPr>
          <w:sz w:val="24"/>
        </w:rPr>
        <w:t>and</w:t>
      </w:r>
      <w:r>
        <w:rPr>
          <w:spacing w:val="-3"/>
          <w:sz w:val="24"/>
        </w:rPr>
        <w:t xml:space="preserve"> </w:t>
      </w:r>
      <w:r>
        <w:rPr>
          <w:sz w:val="24"/>
        </w:rPr>
        <w:t>pains</w:t>
      </w:r>
      <w:r>
        <w:rPr>
          <w:spacing w:val="-3"/>
          <w:sz w:val="24"/>
        </w:rPr>
        <w:t xml:space="preserve"> </w:t>
      </w:r>
      <w:r>
        <w:rPr>
          <w:sz w:val="24"/>
        </w:rPr>
        <w:t>have</w:t>
      </w:r>
      <w:r>
        <w:rPr>
          <w:spacing w:val="-4"/>
          <w:sz w:val="24"/>
        </w:rPr>
        <w:t xml:space="preserve"> </w:t>
      </w:r>
      <w:r>
        <w:rPr>
          <w:sz w:val="24"/>
        </w:rPr>
        <w:t>you</w:t>
      </w:r>
      <w:r>
        <w:rPr>
          <w:spacing w:val="-3"/>
          <w:sz w:val="24"/>
        </w:rPr>
        <w:t xml:space="preserve"> </w:t>
      </w:r>
      <w:r>
        <w:rPr>
          <w:sz w:val="24"/>
        </w:rPr>
        <w:t>had</w:t>
      </w:r>
      <w:r>
        <w:rPr>
          <w:spacing w:val="-3"/>
          <w:sz w:val="24"/>
        </w:rPr>
        <w:t xml:space="preserve"> </w:t>
      </w:r>
      <w:r>
        <w:rPr>
          <w:sz w:val="24"/>
        </w:rPr>
        <w:t>pain</w:t>
      </w:r>
      <w:r>
        <w:rPr>
          <w:spacing w:val="-4"/>
          <w:sz w:val="24"/>
        </w:rPr>
        <w:t xml:space="preserve"> </w:t>
      </w:r>
      <w:r>
        <w:rPr>
          <w:sz w:val="24"/>
        </w:rPr>
        <w:t>elsewhere</w:t>
      </w:r>
      <w:r>
        <w:rPr>
          <w:spacing w:val="-4"/>
          <w:sz w:val="24"/>
        </w:rPr>
        <w:t xml:space="preserve"> </w:t>
      </w:r>
      <w:r>
        <w:rPr>
          <w:sz w:val="24"/>
        </w:rPr>
        <w:t>in</w:t>
      </w:r>
      <w:r>
        <w:rPr>
          <w:spacing w:val="-3"/>
          <w:sz w:val="24"/>
        </w:rPr>
        <w:t xml:space="preserve"> </w:t>
      </w:r>
      <w:r>
        <w:rPr>
          <w:sz w:val="24"/>
        </w:rPr>
        <w:t>your</w:t>
      </w:r>
      <w:r>
        <w:rPr>
          <w:spacing w:val="-3"/>
          <w:sz w:val="24"/>
        </w:rPr>
        <w:t xml:space="preserve"> </w:t>
      </w:r>
      <w:r>
        <w:rPr>
          <w:sz w:val="24"/>
        </w:rPr>
        <w:t>body</w:t>
      </w:r>
      <w:r>
        <w:rPr>
          <w:spacing w:val="-3"/>
          <w:sz w:val="24"/>
        </w:rPr>
        <w:t xml:space="preserve"> </w:t>
      </w:r>
      <w:r>
        <w:rPr>
          <w:sz w:val="24"/>
        </w:rPr>
        <w:t>for</w:t>
      </w:r>
      <w:r>
        <w:rPr>
          <w:spacing w:val="-3"/>
          <w:sz w:val="24"/>
        </w:rPr>
        <w:t xml:space="preserve"> </w:t>
      </w:r>
      <w:r>
        <w:rPr>
          <w:sz w:val="24"/>
        </w:rPr>
        <w:t>more</w:t>
      </w:r>
      <w:r>
        <w:rPr>
          <w:spacing w:val="-4"/>
          <w:sz w:val="24"/>
        </w:rPr>
        <w:t xml:space="preserve"> </w:t>
      </w:r>
      <w:r>
        <w:rPr>
          <w:sz w:val="24"/>
        </w:rPr>
        <w:t>than 3 months?”</w:t>
      </w:r>
    </w:p>
    <w:p w14:paraId="71648820" w14:textId="77777777" w:rsidR="00F67633" w:rsidRDefault="00960F92">
      <w:pPr>
        <w:pStyle w:val="ListParagraph"/>
        <w:numPr>
          <w:ilvl w:val="1"/>
          <w:numId w:val="11"/>
        </w:numPr>
        <w:tabs>
          <w:tab w:val="left" w:pos="1600"/>
        </w:tabs>
        <w:spacing w:before="0" w:line="274" w:lineRule="exact"/>
        <w:ind w:left="1600" w:hanging="358"/>
        <w:rPr>
          <w:sz w:val="24"/>
        </w:rPr>
      </w:pPr>
      <w:r>
        <w:rPr>
          <w:spacing w:val="-5"/>
          <w:sz w:val="24"/>
        </w:rPr>
        <w:t>Y/N</w:t>
      </w:r>
    </w:p>
    <w:p w14:paraId="38C7261E" w14:textId="77777777" w:rsidR="00F67633" w:rsidRDefault="00960F92">
      <w:pPr>
        <w:pStyle w:val="ListParagraph"/>
        <w:numPr>
          <w:ilvl w:val="1"/>
          <w:numId w:val="11"/>
        </w:numPr>
        <w:tabs>
          <w:tab w:val="left" w:pos="1601"/>
        </w:tabs>
        <w:spacing w:before="0" w:line="275" w:lineRule="exact"/>
        <w:ind w:left="1601" w:hanging="359"/>
        <w:rPr>
          <w:sz w:val="24"/>
        </w:rPr>
      </w:pPr>
      <w:r>
        <w:rPr>
          <w:sz w:val="24"/>
        </w:rPr>
        <w:t xml:space="preserve">If N skip to EQ5L </w:t>
      </w:r>
      <w:r>
        <w:rPr>
          <w:spacing w:val="-4"/>
          <w:sz w:val="24"/>
        </w:rPr>
        <w:t>(23)</w:t>
      </w:r>
    </w:p>
    <w:p w14:paraId="4B0E155B" w14:textId="77777777" w:rsidR="00F67633" w:rsidRDefault="00F67633">
      <w:pPr>
        <w:spacing w:line="275" w:lineRule="exact"/>
        <w:rPr>
          <w:sz w:val="24"/>
        </w:rPr>
        <w:sectPr w:rsidR="00F67633">
          <w:pgSz w:w="11900" w:h="16840"/>
          <w:pgMar w:top="1820" w:right="580" w:bottom="940" w:left="860" w:header="571" w:footer="757" w:gutter="0"/>
          <w:cols w:space="720"/>
        </w:sectPr>
      </w:pPr>
    </w:p>
    <w:p w14:paraId="76561055" w14:textId="77777777" w:rsidR="00F67633" w:rsidRDefault="00F67633">
      <w:pPr>
        <w:pStyle w:val="BodyText"/>
        <w:spacing w:before="26"/>
        <w:ind w:left="0"/>
      </w:pPr>
    </w:p>
    <w:p w14:paraId="5EBD89A2" w14:textId="77777777" w:rsidR="00F67633" w:rsidRDefault="00960F92">
      <w:pPr>
        <w:pStyle w:val="BodyText"/>
        <w:spacing w:before="0"/>
      </w:pPr>
      <w:r>
        <w:t>“Please</w:t>
      </w:r>
      <w:r>
        <w:rPr>
          <w:spacing w:val="-4"/>
        </w:rPr>
        <w:t xml:space="preserve"> </w:t>
      </w:r>
      <w:r>
        <w:t>rate</w:t>
      </w:r>
      <w:r>
        <w:rPr>
          <w:spacing w:val="-2"/>
        </w:rPr>
        <w:t xml:space="preserve"> </w:t>
      </w:r>
      <w:r>
        <w:t>this</w:t>
      </w:r>
      <w:r>
        <w:rPr>
          <w:spacing w:val="-1"/>
        </w:rPr>
        <w:t xml:space="preserve"> </w:t>
      </w:r>
      <w:r>
        <w:t>pain</w:t>
      </w:r>
      <w:r>
        <w:rPr>
          <w:spacing w:val="-1"/>
        </w:rPr>
        <w:t xml:space="preserve"> </w:t>
      </w:r>
      <w:r>
        <w:t>on a</w:t>
      </w:r>
      <w:r>
        <w:rPr>
          <w:spacing w:val="-2"/>
        </w:rPr>
        <w:t xml:space="preserve"> </w:t>
      </w:r>
      <w:r>
        <w:t>0-10</w:t>
      </w:r>
      <w:r>
        <w:rPr>
          <w:spacing w:val="-1"/>
        </w:rPr>
        <w:t xml:space="preserve"> </w:t>
      </w:r>
      <w:r>
        <w:t>scale.</w:t>
      </w:r>
      <w:r>
        <w:rPr>
          <w:spacing w:val="-1"/>
        </w:rPr>
        <w:t xml:space="preserve"> </w:t>
      </w:r>
      <w:r>
        <w:t>0</w:t>
      </w:r>
      <w:r>
        <w:rPr>
          <w:spacing w:val="-1"/>
        </w:rPr>
        <w:t xml:space="preserve"> </w:t>
      </w:r>
      <w:r>
        <w:t>is no</w:t>
      </w:r>
      <w:r>
        <w:rPr>
          <w:spacing w:val="-1"/>
        </w:rPr>
        <w:t xml:space="preserve"> </w:t>
      </w:r>
      <w:r>
        <w:t>pain</w:t>
      </w:r>
      <w:r>
        <w:rPr>
          <w:spacing w:val="-1"/>
        </w:rPr>
        <w:t xml:space="preserve"> </w:t>
      </w:r>
      <w:r>
        <w:t>and</w:t>
      </w:r>
      <w:r>
        <w:rPr>
          <w:spacing w:val="-1"/>
        </w:rPr>
        <w:t xml:space="preserve"> </w:t>
      </w:r>
      <w:r>
        <w:t>10</w:t>
      </w:r>
      <w:r>
        <w:rPr>
          <w:spacing w:val="-1"/>
        </w:rPr>
        <w:t xml:space="preserve"> </w:t>
      </w:r>
      <w:r>
        <w:t>is the</w:t>
      </w:r>
      <w:r>
        <w:rPr>
          <w:spacing w:val="-2"/>
        </w:rPr>
        <w:t xml:space="preserve"> </w:t>
      </w:r>
      <w:r>
        <w:t>worst</w:t>
      </w:r>
      <w:r>
        <w:rPr>
          <w:spacing w:val="-1"/>
        </w:rPr>
        <w:t xml:space="preserve"> </w:t>
      </w:r>
      <w:r>
        <w:t>pain</w:t>
      </w:r>
      <w:r>
        <w:rPr>
          <w:spacing w:val="-1"/>
        </w:rPr>
        <w:t xml:space="preserve"> </w:t>
      </w:r>
      <w:r>
        <w:t>you</w:t>
      </w:r>
      <w:r>
        <w:rPr>
          <w:spacing w:val="-1"/>
        </w:rPr>
        <w:t xml:space="preserve"> </w:t>
      </w:r>
      <w:r>
        <w:t xml:space="preserve">can </w:t>
      </w:r>
      <w:r>
        <w:rPr>
          <w:spacing w:val="-2"/>
        </w:rPr>
        <w:t>imagine”.</w:t>
      </w:r>
    </w:p>
    <w:p w14:paraId="2855F654" w14:textId="77777777" w:rsidR="00F67633" w:rsidRDefault="00F67633">
      <w:pPr>
        <w:pStyle w:val="BodyText"/>
        <w:spacing w:before="0"/>
        <w:ind w:left="0"/>
      </w:pPr>
    </w:p>
    <w:p w14:paraId="04D7AC44" w14:textId="77777777" w:rsidR="00F67633" w:rsidRDefault="00960F92">
      <w:pPr>
        <w:pStyle w:val="ListParagraph"/>
        <w:numPr>
          <w:ilvl w:val="1"/>
          <w:numId w:val="11"/>
        </w:numPr>
        <w:tabs>
          <w:tab w:val="left" w:pos="1600"/>
          <w:tab w:val="left" w:pos="1602"/>
        </w:tabs>
        <w:spacing w:before="0" w:line="242" w:lineRule="auto"/>
        <w:ind w:right="531"/>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at</w:t>
      </w:r>
      <w:r>
        <w:rPr>
          <w:spacing w:val="-3"/>
          <w:sz w:val="24"/>
        </w:rPr>
        <w:t xml:space="preserve"> </w:t>
      </w:r>
      <w:r>
        <w:rPr>
          <w:sz w:val="24"/>
        </w:rPr>
        <w:t>its worst in the last 24 hours”.</w:t>
      </w:r>
    </w:p>
    <w:p w14:paraId="60F86592" w14:textId="77777777" w:rsidR="00F67633" w:rsidRDefault="00960F92">
      <w:pPr>
        <w:pStyle w:val="ListParagraph"/>
        <w:numPr>
          <w:ilvl w:val="1"/>
          <w:numId w:val="11"/>
        </w:numPr>
        <w:tabs>
          <w:tab w:val="left" w:pos="1602"/>
        </w:tabs>
        <w:spacing w:before="0" w:line="242" w:lineRule="auto"/>
        <w:ind w:right="397"/>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on</w:t>
      </w:r>
      <w:r>
        <w:rPr>
          <w:spacing w:val="-3"/>
          <w:sz w:val="24"/>
        </w:rPr>
        <w:t xml:space="preserve"> </w:t>
      </w:r>
      <w:r>
        <w:rPr>
          <w:sz w:val="24"/>
        </w:rPr>
        <w:t>the average over the last 24 hours”.</w:t>
      </w:r>
    </w:p>
    <w:p w14:paraId="345D8D13" w14:textId="77777777" w:rsidR="00F67633" w:rsidRDefault="00960F92">
      <w:pPr>
        <w:pStyle w:val="ListParagraph"/>
        <w:numPr>
          <w:ilvl w:val="1"/>
          <w:numId w:val="11"/>
        </w:numPr>
        <w:tabs>
          <w:tab w:val="left" w:pos="1600"/>
          <w:tab w:val="left" w:pos="1602"/>
        </w:tabs>
        <w:spacing w:before="0" w:line="242" w:lineRule="auto"/>
        <w:ind w:right="537"/>
        <w:rPr>
          <w:sz w:val="24"/>
        </w:rPr>
      </w:pPr>
      <w:r>
        <w:rPr>
          <w:sz w:val="24"/>
        </w:rPr>
        <w:t>“Please</w:t>
      </w:r>
      <w:r>
        <w:rPr>
          <w:spacing w:val="-4"/>
          <w:sz w:val="24"/>
        </w:rPr>
        <w:t xml:space="preserve"> </w:t>
      </w:r>
      <w:r>
        <w:rPr>
          <w:sz w:val="24"/>
        </w:rPr>
        <w:t>rate</w:t>
      </w:r>
      <w:r>
        <w:rPr>
          <w:spacing w:val="-4"/>
          <w:sz w:val="24"/>
        </w:rPr>
        <w:t xml:space="preserve"> </w:t>
      </w:r>
      <w:r>
        <w:rPr>
          <w:sz w:val="24"/>
        </w:rPr>
        <w:t>this</w:t>
      </w:r>
      <w:r>
        <w:rPr>
          <w:spacing w:val="-3"/>
          <w:sz w:val="24"/>
        </w:rPr>
        <w:t xml:space="preserve"> </w:t>
      </w:r>
      <w:r>
        <w:rPr>
          <w:sz w:val="24"/>
        </w:rPr>
        <w:t>pain</w:t>
      </w:r>
      <w:r>
        <w:rPr>
          <w:spacing w:val="-3"/>
          <w:sz w:val="24"/>
        </w:rPr>
        <w:t xml:space="preserve"> </w:t>
      </w:r>
      <w:r>
        <w:rPr>
          <w:sz w:val="24"/>
        </w:rPr>
        <w:t>by</w:t>
      </w:r>
      <w:r>
        <w:rPr>
          <w:spacing w:val="-3"/>
          <w:sz w:val="24"/>
        </w:rPr>
        <w:t xml:space="preserve"> </w:t>
      </w:r>
      <w:r>
        <w:rPr>
          <w:sz w:val="24"/>
        </w:rPr>
        <w:t>selecting</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which</w:t>
      </w:r>
      <w:r>
        <w:rPr>
          <w:spacing w:val="-3"/>
          <w:sz w:val="24"/>
        </w:rPr>
        <w:t xml:space="preserve"> </w:t>
      </w:r>
      <w:r>
        <w:rPr>
          <w:sz w:val="24"/>
        </w:rPr>
        <w:t>best</w:t>
      </w:r>
      <w:r>
        <w:rPr>
          <w:spacing w:val="-3"/>
          <w:sz w:val="24"/>
        </w:rPr>
        <w:t xml:space="preserve"> </w:t>
      </w:r>
      <w:r>
        <w:rPr>
          <w:sz w:val="24"/>
        </w:rPr>
        <w:t>describes</w:t>
      </w:r>
      <w:r>
        <w:rPr>
          <w:spacing w:val="-3"/>
          <w:sz w:val="24"/>
        </w:rPr>
        <w:t xml:space="preserve"> </w:t>
      </w:r>
      <w:r>
        <w:rPr>
          <w:sz w:val="24"/>
        </w:rPr>
        <w:t>your</w:t>
      </w:r>
      <w:r>
        <w:rPr>
          <w:spacing w:val="-3"/>
          <w:sz w:val="24"/>
        </w:rPr>
        <w:t xml:space="preserve"> </w:t>
      </w:r>
      <w:r>
        <w:rPr>
          <w:sz w:val="24"/>
        </w:rPr>
        <w:t>pain</w:t>
      </w:r>
      <w:r>
        <w:rPr>
          <w:spacing w:val="-3"/>
          <w:sz w:val="24"/>
        </w:rPr>
        <w:t xml:space="preserve"> </w:t>
      </w:r>
      <w:r>
        <w:rPr>
          <w:sz w:val="24"/>
        </w:rPr>
        <w:t xml:space="preserve">right </w:t>
      </w:r>
      <w:r>
        <w:rPr>
          <w:spacing w:val="-2"/>
          <w:sz w:val="24"/>
        </w:rPr>
        <w:t>now”.</w:t>
      </w:r>
    </w:p>
    <w:p w14:paraId="03F9CF1F" w14:textId="77777777" w:rsidR="00F67633" w:rsidRDefault="00960F92">
      <w:pPr>
        <w:pStyle w:val="ListParagraph"/>
        <w:numPr>
          <w:ilvl w:val="0"/>
          <w:numId w:val="11"/>
        </w:numPr>
        <w:tabs>
          <w:tab w:val="left" w:pos="882"/>
        </w:tabs>
        <w:spacing w:before="274" w:line="237" w:lineRule="auto"/>
        <w:ind w:right="645"/>
        <w:rPr>
          <w:sz w:val="24"/>
        </w:rPr>
      </w:pPr>
      <w:r>
        <w:rPr>
          <w:sz w:val="24"/>
        </w:rPr>
        <w:t>EQ5D</w:t>
      </w:r>
      <w:r>
        <w:rPr>
          <w:spacing w:val="-3"/>
          <w:sz w:val="24"/>
        </w:rPr>
        <w:t xml:space="preserve"> </w:t>
      </w:r>
      <w:r>
        <w:rPr>
          <w:sz w:val="24"/>
        </w:rPr>
        <w:t>–</w:t>
      </w:r>
      <w:r>
        <w:rPr>
          <w:spacing w:val="-3"/>
          <w:sz w:val="24"/>
        </w:rPr>
        <w:t xml:space="preserve"> </w:t>
      </w:r>
      <w:r>
        <w:rPr>
          <w:sz w:val="24"/>
        </w:rPr>
        <w:t>this</w:t>
      </w:r>
      <w:r>
        <w:rPr>
          <w:spacing w:val="-3"/>
          <w:sz w:val="24"/>
        </w:rPr>
        <w:t xml:space="preserve"> </w:t>
      </w:r>
      <w:r>
        <w:rPr>
          <w:sz w:val="24"/>
        </w:rPr>
        <w:t>is</w:t>
      </w:r>
      <w:r>
        <w:rPr>
          <w:spacing w:val="-3"/>
          <w:sz w:val="24"/>
        </w:rPr>
        <w:t xml:space="preserve"> </w:t>
      </w:r>
      <w:r>
        <w:rPr>
          <w:sz w:val="24"/>
        </w:rPr>
        <w:t>recorded</w:t>
      </w:r>
      <w:r>
        <w:rPr>
          <w:spacing w:val="-3"/>
          <w:sz w:val="24"/>
        </w:rPr>
        <w:t xml:space="preserve"> </w:t>
      </w:r>
      <w:r>
        <w:rPr>
          <w:sz w:val="24"/>
        </w:rPr>
        <w:t>at</w:t>
      </w:r>
      <w:r>
        <w:rPr>
          <w:spacing w:val="-3"/>
          <w:sz w:val="24"/>
        </w:rPr>
        <w:t xml:space="preserve"> </w:t>
      </w:r>
      <w:r>
        <w:rPr>
          <w:sz w:val="24"/>
        </w:rPr>
        <w:t>baseline</w:t>
      </w:r>
      <w:r>
        <w:rPr>
          <w:spacing w:val="-4"/>
          <w:sz w:val="24"/>
        </w:rPr>
        <w:t xml:space="preserve"> </w:t>
      </w:r>
      <w:r>
        <w:rPr>
          <w:sz w:val="24"/>
        </w:rPr>
        <w:t>and</w:t>
      </w:r>
      <w:r>
        <w:rPr>
          <w:spacing w:val="-3"/>
          <w:sz w:val="24"/>
        </w:rPr>
        <w:t xml:space="preserve"> </w:t>
      </w:r>
      <w:r>
        <w:rPr>
          <w:sz w:val="24"/>
        </w:rPr>
        <w:t>D97.</w:t>
      </w:r>
      <w:r>
        <w:rPr>
          <w:spacing w:val="-3"/>
          <w:sz w:val="24"/>
        </w:rPr>
        <w:t xml:space="preserve"> </w:t>
      </w:r>
      <w:r>
        <w:rPr>
          <w:sz w:val="24"/>
        </w:rPr>
        <w:t>“Under</w:t>
      </w:r>
      <w:r>
        <w:rPr>
          <w:spacing w:val="-3"/>
          <w:sz w:val="24"/>
        </w:rPr>
        <w:t xml:space="preserve"> </w:t>
      </w:r>
      <w:r>
        <w:rPr>
          <w:sz w:val="24"/>
        </w:rPr>
        <w:t>each</w:t>
      </w:r>
      <w:r>
        <w:rPr>
          <w:spacing w:val="-3"/>
          <w:sz w:val="24"/>
        </w:rPr>
        <w:t xml:space="preserve"> </w:t>
      </w:r>
      <w:r>
        <w:rPr>
          <w:sz w:val="24"/>
        </w:rPr>
        <w:t>heading,</w:t>
      </w:r>
      <w:r>
        <w:rPr>
          <w:spacing w:val="-3"/>
          <w:sz w:val="24"/>
        </w:rPr>
        <w:t xml:space="preserve"> </w:t>
      </w:r>
      <w:r>
        <w:rPr>
          <w:sz w:val="24"/>
        </w:rPr>
        <w:t>please</w:t>
      </w:r>
      <w:r>
        <w:rPr>
          <w:spacing w:val="-4"/>
          <w:sz w:val="24"/>
        </w:rPr>
        <w:t xml:space="preserve"> </w:t>
      </w:r>
      <w:r>
        <w:rPr>
          <w:sz w:val="24"/>
        </w:rPr>
        <w:t>select</w:t>
      </w:r>
      <w:r>
        <w:rPr>
          <w:spacing w:val="-3"/>
          <w:sz w:val="24"/>
        </w:rPr>
        <w:t xml:space="preserve"> </w:t>
      </w:r>
      <w:r>
        <w:rPr>
          <w:sz w:val="24"/>
        </w:rPr>
        <w:t>the</w:t>
      </w:r>
      <w:r>
        <w:rPr>
          <w:spacing w:val="-4"/>
          <w:sz w:val="24"/>
        </w:rPr>
        <w:t xml:space="preserve"> </w:t>
      </w:r>
      <w:r>
        <w:rPr>
          <w:sz w:val="24"/>
          <w:u w:val="single"/>
        </w:rPr>
        <w:t>one</w:t>
      </w:r>
      <w:r>
        <w:rPr>
          <w:spacing w:val="-4"/>
          <w:sz w:val="24"/>
        </w:rPr>
        <w:t xml:space="preserve"> </w:t>
      </w:r>
      <w:r>
        <w:rPr>
          <w:sz w:val="24"/>
        </w:rPr>
        <w:t>that best describes your health today:”</w:t>
      </w:r>
    </w:p>
    <w:p w14:paraId="218B9B1A" w14:textId="77777777" w:rsidR="00F67633" w:rsidRDefault="00960F92">
      <w:pPr>
        <w:pStyle w:val="ListParagraph"/>
        <w:numPr>
          <w:ilvl w:val="1"/>
          <w:numId w:val="11"/>
        </w:numPr>
        <w:tabs>
          <w:tab w:val="left" w:pos="1600"/>
        </w:tabs>
        <w:spacing w:before="3"/>
        <w:ind w:left="1600" w:hanging="358"/>
        <w:rPr>
          <w:sz w:val="24"/>
        </w:rPr>
      </w:pPr>
      <w:r>
        <w:rPr>
          <w:spacing w:val="-2"/>
          <w:sz w:val="24"/>
        </w:rPr>
        <w:t>Mobility</w:t>
      </w:r>
    </w:p>
    <w:p w14:paraId="03C9E8D3" w14:textId="77777777" w:rsidR="00F67633" w:rsidRDefault="00960F92">
      <w:pPr>
        <w:pStyle w:val="ListParagraph"/>
        <w:numPr>
          <w:ilvl w:val="2"/>
          <w:numId w:val="11"/>
        </w:numPr>
        <w:tabs>
          <w:tab w:val="left" w:pos="2322"/>
        </w:tabs>
        <w:spacing w:before="60"/>
        <w:ind w:left="2322" w:hanging="507"/>
        <w:rPr>
          <w:sz w:val="24"/>
        </w:rPr>
      </w:pPr>
      <w:r>
        <w:rPr>
          <w:sz w:val="24"/>
        </w:rPr>
        <w:t>I</w:t>
      </w:r>
      <w:r>
        <w:rPr>
          <w:spacing w:val="-1"/>
          <w:sz w:val="24"/>
        </w:rPr>
        <w:t xml:space="preserve"> </w:t>
      </w:r>
      <w:r>
        <w:rPr>
          <w:sz w:val="24"/>
        </w:rPr>
        <w:t>have</w:t>
      </w:r>
      <w:r>
        <w:rPr>
          <w:spacing w:val="-1"/>
          <w:sz w:val="24"/>
        </w:rPr>
        <w:t xml:space="preserve"> </w:t>
      </w:r>
      <w:r>
        <w:rPr>
          <w:sz w:val="24"/>
        </w:rPr>
        <w:t>no</w:t>
      </w:r>
      <w:r>
        <w:rPr>
          <w:spacing w:val="-1"/>
          <w:sz w:val="24"/>
        </w:rPr>
        <w:t xml:space="preserve"> </w:t>
      </w:r>
      <w:r>
        <w:rPr>
          <w:sz w:val="24"/>
        </w:rPr>
        <w:t>problems in</w:t>
      </w:r>
      <w:r>
        <w:rPr>
          <w:spacing w:val="-1"/>
          <w:sz w:val="24"/>
        </w:rPr>
        <w:t xml:space="preserve"> </w:t>
      </w:r>
      <w:r>
        <w:rPr>
          <w:sz w:val="24"/>
        </w:rPr>
        <w:t xml:space="preserve">walking </w:t>
      </w:r>
      <w:proofErr w:type="gramStart"/>
      <w:r>
        <w:rPr>
          <w:spacing w:val="-2"/>
          <w:sz w:val="24"/>
        </w:rPr>
        <w:t>about</w:t>
      </w:r>
      <w:proofErr w:type="gramEnd"/>
    </w:p>
    <w:p w14:paraId="73F598DA" w14:textId="77777777" w:rsidR="00F67633" w:rsidRDefault="00960F92">
      <w:pPr>
        <w:pStyle w:val="ListParagraph"/>
        <w:numPr>
          <w:ilvl w:val="2"/>
          <w:numId w:val="11"/>
        </w:numPr>
        <w:tabs>
          <w:tab w:val="left" w:pos="2322"/>
        </w:tabs>
        <w:ind w:left="2322" w:hanging="573"/>
        <w:rPr>
          <w:sz w:val="24"/>
        </w:rPr>
      </w:pPr>
      <w:r>
        <w:rPr>
          <w:sz w:val="24"/>
        </w:rPr>
        <w:t>I</w:t>
      </w:r>
      <w:r>
        <w:rPr>
          <w:spacing w:val="-1"/>
          <w:sz w:val="24"/>
        </w:rPr>
        <w:t xml:space="preserve"> </w:t>
      </w:r>
      <w:r>
        <w:rPr>
          <w:sz w:val="24"/>
        </w:rPr>
        <w:t>have</w:t>
      </w:r>
      <w:r>
        <w:rPr>
          <w:spacing w:val="-1"/>
          <w:sz w:val="24"/>
        </w:rPr>
        <w:t xml:space="preserve"> </w:t>
      </w:r>
      <w:r>
        <w:rPr>
          <w:sz w:val="24"/>
        </w:rPr>
        <w:t>slight</w:t>
      </w:r>
      <w:r>
        <w:rPr>
          <w:spacing w:val="-1"/>
          <w:sz w:val="24"/>
        </w:rPr>
        <w:t xml:space="preserve"> </w:t>
      </w:r>
      <w:r>
        <w:rPr>
          <w:sz w:val="24"/>
        </w:rPr>
        <w:t>problems in</w:t>
      </w:r>
      <w:r>
        <w:rPr>
          <w:spacing w:val="-1"/>
          <w:sz w:val="24"/>
        </w:rPr>
        <w:t xml:space="preserve"> </w:t>
      </w:r>
      <w:r>
        <w:rPr>
          <w:sz w:val="24"/>
        </w:rPr>
        <w:t xml:space="preserve">walking </w:t>
      </w:r>
      <w:proofErr w:type="gramStart"/>
      <w:r>
        <w:rPr>
          <w:spacing w:val="-2"/>
          <w:sz w:val="24"/>
        </w:rPr>
        <w:t>about</w:t>
      </w:r>
      <w:proofErr w:type="gramEnd"/>
    </w:p>
    <w:p w14:paraId="2FF5D7DC" w14:textId="77777777" w:rsidR="00F67633" w:rsidRDefault="00960F92">
      <w:pPr>
        <w:pStyle w:val="ListParagraph"/>
        <w:numPr>
          <w:ilvl w:val="2"/>
          <w:numId w:val="11"/>
        </w:numPr>
        <w:tabs>
          <w:tab w:val="left" w:pos="2322"/>
        </w:tabs>
        <w:spacing w:before="56"/>
        <w:ind w:left="2322" w:hanging="640"/>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in</w:t>
      </w:r>
      <w:r>
        <w:rPr>
          <w:spacing w:val="-1"/>
          <w:sz w:val="24"/>
        </w:rPr>
        <w:t xml:space="preserve"> </w:t>
      </w:r>
      <w:r>
        <w:rPr>
          <w:sz w:val="24"/>
        </w:rPr>
        <w:t xml:space="preserve">walking </w:t>
      </w:r>
      <w:proofErr w:type="gramStart"/>
      <w:r>
        <w:rPr>
          <w:spacing w:val="-2"/>
          <w:sz w:val="24"/>
        </w:rPr>
        <w:t>about</w:t>
      </w:r>
      <w:proofErr w:type="gramEnd"/>
    </w:p>
    <w:p w14:paraId="0566E5B9" w14:textId="77777777" w:rsidR="00F67633" w:rsidRDefault="00960F92">
      <w:pPr>
        <w:pStyle w:val="ListParagraph"/>
        <w:numPr>
          <w:ilvl w:val="2"/>
          <w:numId w:val="11"/>
        </w:numPr>
        <w:tabs>
          <w:tab w:val="left" w:pos="2322"/>
        </w:tabs>
        <w:ind w:left="2322" w:hanging="627"/>
        <w:rPr>
          <w:sz w:val="24"/>
        </w:rPr>
      </w:pPr>
      <w:r>
        <w:rPr>
          <w:sz w:val="24"/>
        </w:rPr>
        <w:t>I</w:t>
      </w:r>
      <w:r>
        <w:rPr>
          <w:spacing w:val="-3"/>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in</w:t>
      </w:r>
      <w:r>
        <w:rPr>
          <w:spacing w:val="-1"/>
          <w:sz w:val="24"/>
        </w:rPr>
        <w:t xml:space="preserve"> </w:t>
      </w:r>
      <w:r>
        <w:rPr>
          <w:sz w:val="24"/>
        </w:rPr>
        <w:t xml:space="preserve">walking </w:t>
      </w:r>
      <w:proofErr w:type="gramStart"/>
      <w:r>
        <w:rPr>
          <w:spacing w:val="-2"/>
          <w:sz w:val="24"/>
        </w:rPr>
        <w:t>about</w:t>
      </w:r>
      <w:proofErr w:type="gramEnd"/>
    </w:p>
    <w:p w14:paraId="578792AB" w14:textId="77777777" w:rsidR="00F67633" w:rsidRDefault="00960F92">
      <w:pPr>
        <w:pStyle w:val="ListParagraph"/>
        <w:numPr>
          <w:ilvl w:val="2"/>
          <w:numId w:val="11"/>
        </w:numPr>
        <w:tabs>
          <w:tab w:val="left" w:pos="2322"/>
        </w:tabs>
        <w:spacing w:before="60"/>
        <w:ind w:left="2322" w:hanging="560"/>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 xml:space="preserve">walk </w:t>
      </w:r>
      <w:proofErr w:type="gramStart"/>
      <w:r>
        <w:rPr>
          <w:spacing w:val="-2"/>
          <w:sz w:val="24"/>
        </w:rPr>
        <w:t>about</w:t>
      </w:r>
      <w:proofErr w:type="gramEnd"/>
    </w:p>
    <w:p w14:paraId="07128743" w14:textId="77777777" w:rsidR="00F67633" w:rsidRDefault="00960F92">
      <w:pPr>
        <w:pStyle w:val="ListParagraph"/>
        <w:numPr>
          <w:ilvl w:val="1"/>
          <w:numId w:val="11"/>
        </w:numPr>
        <w:tabs>
          <w:tab w:val="left" w:pos="1601"/>
        </w:tabs>
        <w:ind w:left="1601" w:hanging="359"/>
        <w:rPr>
          <w:sz w:val="24"/>
        </w:rPr>
      </w:pPr>
      <w:r>
        <w:rPr>
          <w:spacing w:val="-2"/>
          <w:sz w:val="24"/>
        </w:rPr>
        <w:t>Self-</w:t>
      </w:r>
      <w:r>
        <w:rPr>
          <w:spacing w:val="-4"/>
          <w:sz w:val="24"/>
        </w:rPr>
        <w:t>care</w:t>
      </w:r>
    </w:p>
    <w:p w14:paraId="6CDBC059" w14:textId="77777777" w:rsidR="00F67633" w:rsidRDefault="00960F92">
      <w:pPr>
        <w:pStyle w:val="ListParagraph"/>
        <w:numPr>
          <w:ilvl w:val="2"/>
          <w:numId w:val="11"/>
        </w:numPr>
        <w:tabs>
          <w:tab w:val="left" w:pos="2322"/>
        </w:tabs>
        <w:ind w:left="2322" w:hanging="507"/>
        <w:rPr>
          <w:sz w:val="24"/>
        </w:rPr>
      </w:pPr>
      <w:r>
        <w:rPr>
          <w:sz w:val="24"/>
        </w:rPr>
        <w:t>I</w:t>
      </w:r>
      <w:r>
        <w:rPr>
          <w:spacing w:val="-1"/>
          <w:sz w:val="24"/>
        </w:rPr>
        <w:t xml:space="preserve"> </w:t>
      </w:r>
      <w:r>
        <w:rPr>
          <w:sz w:val="24"/>
        </w:rPr>
        <w:t>have</w:t>
      </w:r>
      <w:r>
        <w:rPr>
          <w:spacing w:val="-2"/>
          <w:sz w:val="24"/>
        </w:rPr>
        <w:t xml:space="preserve"> </w:t>
      </w:r>
      <w:r>
        <w:rPr>
          <w:sz w:val="24"/>
        </w:rPr>
        <w:t>no problems</w:t>
      </w:r>
      <w:r>
        <w:rPr>
          <w:spacing w:val="-1"/>
          <w:sz w:val="24"/>
        </w:rPr>
        <w:t xml:space="preserve"> </w:t>
      </w:r>
      <w:r>
        <w:rPr>
          <w:sz w:val="24"/>
        </w:rPr>
        <w:t>washing or</w:t>
      </w:r>
      <w:r>
        <w:rPr>
          <w:spacing w:val="-1"/>
          <w:sz w:val="24"/>
        </w:rPr>
        <w:t xml:space="preserve"> </w:t>
      </w:r>
      <w:r>
        <w:rPr>
          <w:sz w:val="24"/>
        </w:rPr>
        <w:t xml:space="preserve">dressing </w:t>
      </w:r>
      <w:proofErr w:type="gramStart"/>
      <w:r>
        <w:rPr>
          <w:spacing w:val="-2"/>
          <w:sz w:val="24"/>
        </w:rPr>
        <w:t>myself</w:t>
      </w:r>
      <w:proofErr w:type="gramEnd"/>
    </w:p>
    <w:p w14:paraId="456EFA36" w14:textId="77777777" w:rsidR="00F67633" w:rsidRDefault="00960F92">
      <w:pPr>
        <w:pStyle w:val="ListParagraph"/>
        <w:numPr>
          <w:ilvl w:val="2"/>
          <w:numId w:val="11"/>
        </w:numPr>
        <w:tabs>
          <w:tab w:val="left" w:pos="2322"/>
        </w:tabs>
        <w:spacing w:before="60"/>
        <w:ind w:left="2322" w:hanging="573"/>
        <w:rPr>
          <w:sz w:val="24"/>
        </w:rPr>
      </w:pPr>
      <w:r>
        <w:rPr>
          <w:sz w:val="24"/>
        </w:rPr>
        <w:t>I</w:t>
      </w:r>
      <w:r>
        <w:rPr>
          <w:spacing w:val="-1"/>
          <w:sz w:val="24"/>
        </w:rPr>
        <w:t xml:space="preserve"> </w:t>
      </w:r>
      <w:r>
        <w:rPr>
          <w:sz w:val="24"/>
        </w:rPr>
        <w:t>have</w:t>
      </w:r>
      <w:r>
        <w:rPr>
          <w:spacing w:val="-2"/>
          <w:sz w:val="24"/>
        </w:rPr>
        <w:t xml:space="preserve"> </w:t>
      </w:r>
      <w:r>
        <w:rPr>
          <w:sz w:val="24"/>
        </w:rPr>
        <w:t>slight problems</w:t>
      </w:r>
      <w:r>
        <w:rPr>
          <w:spacing w:val="-1"/>
          <w:sz w:val="24"/>
        </w:rPr>
        <w:t xml:space="preserve"> </w:t>
      </w:r>
      <w:r>
        <w:rPr>
          <w:sz w:val="24"/>
        </w:rPr>
        <w:t>washing or</w:t>
      </w:r>
      <w:r>
        <w:rPr>
          <w:spacing w:val="-1"/>
          <w:sz w:val="24"/>
        </w:rPr>
        <w:t xml:space="preserve"> </w:t>
      </w:r>
      <w:r>
        <w:rPr>
          <w:sz w:val="24"/>
        </w:rPr>
        <w:t xml:space="preserve">dressing </w:t>
      </w:r>
      <w:proofErr w:type="gramStart"/>
      <w:r>
        <w:rPr>
          <w:spacing w:val="-2"/>
          <w:sz w:val="24"/>
        </w:rPr>
        <w:t>myself</w:t>
      </w:r>
      <w:proofErr w:type="gramEnd"/>
    </w:p>
    <w:p w14:paraId="4D81C867" w14:textId="77777777" w:rsidR="00F67633" w:rsidRDefault="00960F92">
      <w:pPr>
        <w:pStyle w:val="ListParagraph"/>
        <w:numPr>
          <w:ilvl w:val="2"/>
          <w:numId w:val="11"/>
        </w:numPr>
        <w:tabs>
          <w:tab w:val="left" w:pos="2322"/>
        </w:tabs>
        <w:spacing w:before="56"/>
        <w:ind w:left="2322" w:hanging="640"/>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washing</w:t>
      </w:r>
      <w:r>
        <w:rPr>
          <w:spacing w:val="-1"/>
          <w:sz w:val="24"/>
        </w:rPr>
        <w:t xml:space="preserve"> </w:t>
      </w:r>
      <w:r>
        <w:rPr>
          <w:sz w:val="24"/>
        </w:rPr>
        <w:t>or</w:t>
      </w:r>
      <w:r>
        <w:rPr>
          <w:spacing w:val="-1"/>
          <w:sz w:val="24"/>
        </w:rPr>
        <w:t xml:space="preserve"> </w:t>
      </w:r>
      <w:r>
        <w:rPr>
          <w:sz w:val="24"/>
        </w:rPr>
        <w:t xml:space="preserve">dressing </w:t>
      </w:r>
      <w:proofErr w:type="gramStart"/>
      <w:r>
        <w:rPr>
          <w:spacing w:val="-2"/>
          <w:sz w:val="24"/>
        </w:rPr>
        <w:t>myself</w:t>
      </w:r>
      <w:proofErr w:type="gramEnd"/>
    </w:p>
    <w:p w14:paraId="06F1E8A5" w14:textId="77777777" w:rsidR="00F67633" w:rsidRDefault="00960F92">
      <w:pPr>
        <w:pStyle w:val="ListParagraph"/>
        <w:numPr>
          <w:ilvl w:val="2"/>
          <w:numId w:val="11"/>
        </w:numPr>
        <w:tabs>
          <w:tab w:val="left" w:pos="2322"/>
        </w:tabs>
        <w:ind w:left="2322" w:hanging="627"/>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washing</w:t>
      </w:r>
      <w:r>
        <w:rPr>
          <w:spacing w:val="-1"/>
          <w:sz w:val="24"/>
        </w:rPr>
        <w:t xml:space="preserve"> </w:t>
      </w:r>
      <w:r>
        <w:rPr>
          <w:sz w:val="24"/>
        </w:rPr>
        <w:t>or</w:t>
      </w:r>
      <w:r>
        <w:rPr>
          <w:spacing w:val="-2"/>
          <w:sz w:val="24"/>
        </w:rPr>
        <w:t xml:space="preserve"> </w:t>
      </w:r>
      <w:r>
        <w:rPr>
          <w:sz w:val="24"/>
        </w:rPr>
        <w:t xml:space="preserve">dressing </w:t>
      </w:r>
      <w:proofErr w:type="gramStart"/>
      <w:r>
        <w:rPr>
          <w:spacing w:val="-2"/>
          <w:sz w:val="24"/>
        </w:rPr>
        <w:t>myself</w:t>
      </w:r>
      <w:proofErr w:type="gramEnd"/>
    </w:p>
    <w:p w14:paraId="0976B186" w14:textId="77777777" w:rsidR="00F67633" w:rsidRDefault="00960F92">
      <w:pPr>
        <w:pStyle w:val="ListParagraph"/>
        <w:numPr>
          <w:ilvl w:val="2"/>
          <w:numId w:val="11"/>
        </w:numPr>
        <w:tabs>
          <w:tab w:val="left" w:pos="2322"/>
        </w:tabs>
        <w:ind w:left="2322" w:hanging="560"/>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wash or</w:t>
      </w:r>
      <w:r>
        <w:rPr>
          <w:spacing w:val="-1"/>
          <w:sz w:val="24"/>
        </w:rPr>
        <w:t xml:space="preserve"> </w:t>
      </w:r>
      <w:r>
        <w:rPr>
          <w:sz w:val="24"/>
        </w:rPr>
        <w:t xml:space="preserve">dress </w:t>
      </w:r>
      <w:proofErr w:type="gramStart"/>
      <w:r>
        <w:rPr>
          <w:spacing w:val="-2"/>
          <w:sz w:val="24"/>
        </w:rPr>
        <w:t>myself</w:t>
      </w:r>
      <w:proofErr w:type="gramEnd"/>
    </w:p>
    <w:p w14:paraId="29852245" w14:textId="77777777" w:rsidR="00F67633" w:rsidRDefault="00960F92">
      <w:pPr>
        <w:pStyle w:val="ListParagraph"/>
        <w:numPr>
          <w:ilvl w:val="1"/>
          <w:numId w:val="11"/>
        </w:numPr>
        <w:tabs>
          <w:tab w:val="left" w:pos="1600"/>
        </w:tabs>
        <w:spacing w:before="60"/>
        <w:ind w:left="1600" w:hanging="358"/>
        <w:rPr>
          <w:sz w:val="24"/>
        </w:rPr>
      </w:pPr>
      <w:r>
        <w:rPr>
          <w:sz w:val="24"/>
        </w:rPr>
        <w:t>Usual</w:t>
      </w:r>
      <w:r>
        <w:rPr>
          <w:spacing w:val="-2"/>
          <w:sz w:val="24"/>
        </w:rPr>
        <w:t xml:space="preserve"> </w:t>
      </w:r>
      <w:r>
        <w:rPr>
          <w:sz w:val="24"/>
        </w:rPr>
        <w:t>activities</w:t>
      </w:r>
      <w:r>
        <w:rPr>
          <w:spacing w:val="-1"/>
          <w:sz w:val="24"/>
        </w:rPr>
        <w:t xml:space="preserve"> </w:t>
      </w:r>
      <w:r>
        <w:rPr>
          <w:sz w:val="24"/>
        </w:rPr>
        <w:t>(</w:t>
      </w:r>
      <w:proofErr w:type="gramStart"/>
      <w:r>
        <w:rPr>
          <w:sz w:val="24"/>
        </w:rPr>
        <w:t>e.g.</w:t>
      </w:r>
      <w:proofErr w:type="gramEnd"/>
      <w:r>
        <w:rPr>
          <w:spacing w:val="-1"/>
          <w:sz w:val="24"/>
        </w:rPr>
        <w:t xml:space="preserve"> </w:t>
      </w:r>
      <w:r>
        <w:rPr>
          <w:sz w:val="24"/>
        </w:rPr>
        <w:t>work,</w:t>
      </w:r>
      <w:r>
        <w:rPr>
          <w:spacing w:val="-1"/>
          <w:sz w:val="24"/>
        </w:rPr>
        <w:t xml:space="preserve"> </w:t>
      </w:r>
      <w:r>
        <w:rPr>
          <w:sz w:val="24"/>
        </w:rPr>
        <w:t>study,</w:t>
      </w:r>
      <w:r>
        <w:rPr>
          <w:spacing w:val="-2"/>
          <w:sz w:val="24"/>
        </w:rPr>
        <w:t xml:space="preserve"> </w:t>
      </w:r>
      <w:r>
        <w:rPr>
          <w:sz w:val="24"/>
        </w:rPr>
        <w:t>housework,</w:t>
      </w:r>
      <w:r>
        <w:rPr>
          <w:spacing w:val="-1"/>
          <w:sz w:val="24"/>
        </w:rPr>
        <w:t xml:space="preserve"> </w:t>
      </w:r>
      <w:r>
        <w:rPr>
          <w:sz w:val="24"/>
        </w:rPr>
        <w:t>family</w:t>
      </w:r>
      <w:r>
        <w:rPr>
          <w:spacing w:val="-1"/>
          <w:sz w:val="24"/>
        </w:rPr>
        <w:t xml:space="preserve"> </w:t>
      </w:r>
      <w:r>
        <w:rPr>
          <w:sz w:val="24"/>
        </w:rPr>
        <w:t>or</w:t>
      </w:r>
      <w:r>
        <w:rPr>
          <w:spacing w:val="-1"/>
          <w:sz w:val="24"/>
        </w:rPr>
        <w:t xml:space="preserve"> </w:t>
      </w:r>
      <w:r>
        <w:rPr>
          <w:sz w:val="24"/>
        </w:rPr>
        <w:t>leisure</w:t>
      </w:r>
      <w:r>
        <w:rPr>
          <w:spacing w:val="-2"/>
          <w:sz w:val="24"/>
        </w:rPr>
        <w:t xml:space="preserve"> activities)</w:t>
      </w:r>
    </w:p>
    <w:p w14:paraId="73807A91" w14:textId="77777777" w:rsidR="00F67633" w:rsidRDefault="00960F92">
      <w:pPr>
        <w:pStyle w:val="ListParagraph"/>
        <w:numPr>
          <w:ilvl w:val="2"/>
          <w:numId w:val="11"/>
        </w:numPr>
        <w:tabs>
          <w:tab w:val="left" w:pos="2322"/>
        </w:tabs>
        <w:ind w:left="2322" w:hanging="507"/>
        <w:rPr>
          <w:sz w:val="24"/>
        </w:rPr>
      </w:pPr>
      <w:r>
        <w:rPr>
          <w:sz w:val="24"/>
        </w:rPr>
        <w:t>I</w:t>
      </w:r>
      <w:r>
        <w:rPr>
          <w:spacing w:val="-1"/>
          <w:sz w:val="24"/>
        </w:rPr>
        <w:t xml:space="preserve"> </w:t>
      </w:r>
      <w:r>
        <w:rPr>
          <w:sz w:val="24"/>
        </w:rPr>
        <w:t>have</w:t>
      </w:r>
      <w:r>
        <w:rPr>
          <w:spacing w:val="-2"/>
          <w:sz w:val="24"/>
        </w:rPr>
        <w:t xml:space="preserve"> </w:t>
      </w:r>
      <w:r>
        <w:rPr>
          <w:sz w:val="24"/>
        </w:rPr>
        <w:t>no problems</w:t>
      </w:r>
      <w:r>
        <w:rPr>
          <w:spacing w:val="-1"/>
          <w:sz w:val="24"/>
        </w:rPr>
        <w:t xml:space="preserve"> </w:t>
      </w:r>
      <w:r>
        <w:rPr>
          <w:sz w:val="24"/>
        </w:rPr>
        <w:t>doing my</w:t>
      </w:r>
      <w:r>
        <w:rPr>
          <w:spacing w:val="-1"/>
          <w:sz w:val="24"/>
        </w:rPr>
        <w:t xml:space="preserve"> </w:t>
      </w:r>
      <w:r>
        <w:rPr>
          <w:sz w:val="24"/>
        </w:rPr>
        <w:t xml:space="preserve">usual </w:t>
      </w:r>
      <w:proofErr w:type="gramStart"/>
      <w:r>
        <w:rPr>
          <w:spacing w:val="-2"/>
          <w:sz w:val="24"/>
        </w:rPr>
        <w:t>activities</w:t>
      </w:r>
      <w:proofErr w:type="gramEnd"/>
    </w:p>
    <w:p w14:paraId="22EB1426" w14:textId="77777777" w:rsidR="00F67633" w:rsidRDefault="00960F92">
      <w:pPr>
        <w:pStyle w:val="ListParagraph"/>
        <w:numPr>
          <w:ilvl w:val="2"/>
          <w:numId w:val="11"/>
        </w:numPr>
        <w:tabs>
          <w:tab w:val="left" w:pos="2322"/>
        </w:tabs>
        <w:spacing w:before="56"/>
        <w:ind w:left="2322" w:hanging="573"/>
        <w:rPr>
          <w:sz w:val="24"/>
        </w:rPr>
      </w:pPr>
      <w:r>
        <w:rPr>
          <w:sz w:val="24"/>
        </w:rPr>
        <w:t>I</w:t>
      </w:r>
      <w:r>
        <w:rPr>
          <w:spacing w:val="-1"/>
          <w:sz w:val="24"/>
        </w:rPr>
        <w:t xml:space="preserve"> </w:t>
      </w:r>
      <w:r>
        <w:rPr>
          <w:sz w:val="24"/>
        </w:rPr>
        <w:t>have</w:t>
      </w:r>
      <w:r>
        <w:rPr>
          <w:spacing w:val="-2"/>
          <w:sz w:val="24"/>
        </w:rPr>
        <w:t xml:space="preserve"> </w:t>
      </w:r>
      <w:r>
        <w:rPr>
          <w:sz w:val="24"/>
        </w:rPr>
        <w:t>slight problems</w:t>
      </w:r>
      <w:r>
        <w:rPr>
          <w:spacing w:val="-1"/>
          <w:sz w:val="24"/>
        </w:rPr>
        <w:t xml:space="preserve"> </w:t>
      </w:r>
      <w:r>
        <w:rPr>
          <w:sz w:val="24"/>
        </w:rPr>
        <w:t>doing my</w:t>
      </w:r>
      <w:r>
        <w:rPr>
          <w:spacing w:val="-1"/>
          <w:sz w:val="24"/>
        </w:rPr>
        <w:t xml:space="preserve"> </w:t>
      </w:r>
      <w:r>
        <w:rPr>
          <w:sz w:val="24"/>
        </w:rPr>
        <w:t xml:space="preserve">usual </w:t>
      </w:r>
      <w:proofErr w:type="gramStart"/>
      <w:r>
        <w:rPr>
          <w:spacing w:val="-2"/>
          <w:sz w:val="24"/>
        </w:rPr>
        <w:t>activities</w:t>
      </w:r>
      <w:proofErr w:type="gramEnd"/>
    </w:p>
    <w:p w14:paraId="2F70B8DE" w14:textId="77777777" w:rsidR="00F67633" w:rsidRDefault="00960F92">
      <w:pPr>
        <w:pStyle w:val="ListParagraph"/>
        <w:numPr>
          <w:ilvl w:val="2"/>
          <w:numId w:val="11"/>
        </w:numPr>
        <w:tabs>
          <w:tab w:val="left" w:pos="2322"/>
        </w:tabs>
        <w:spacing w:before="60"/>
        <w:ind w:left="2322" w:hanging="640"/>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doing</w:t>
      </w:r>
      <w:r>
        <w:rPr>
          <w:spacing w:val="-2"/>
          <w:sz w:val="24"/>
        </w:rPr>
        <w:t xml:space="preserve"> </w:t>
      </w:r>
      <w:r>
        <w:rPr>
          <w:sz w:val="24"/>
        </w:rPr>
        <w:t>my</w:t>
      </w:r>
      <w:r>
        <w:rPr>
          <w:spacing w:val="-1"/>
          <w:sz w:val="24"/>
        </w:rPr>
        <w:t xml:space="preserve"> </w:t>
      </w:r>
      <w:r>
        <w:rPr>
          <w:sz w:val="24"/>
        </w:rPr>
        <w:t xml:space="preserve">usual </w:t>
      </w:r>
      <w:proofErr w:type="gramStart"/>
      <w:r>
        <w:rPr>
          <w:spacing w:val="-2"/>
          <w:sz w:val="24"/>
        </w:rPr>
        <w:t>activities</w:t>
      </w:r>
      <w:proofErr w:type="gramEnd"/>
    </w:p>
    <w:p w14:paraId="1270E5EE" w14:textId="77777777" w:rsidR="00F67633" w:rsidRDefault="00960F92">
      <w:pPr>
        <w:pStyle w:val="ListParagraph"/>
        <w:numPr>
          <w:ilvl w:val="2"/>
          <w:numId w:val="11"/>
        </w:numPr>
        <w:tabs>
          <w:tab w:val="left" w:pos="2322"/>
        </w:tabs>
        <w:ind w:left="2322" w:hanging="627"/>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doing</w:t>
      </w:r>
      <w:r>
        <w:rPr>
          <w:spacing w:val="-1"/>
          <w:sz w:val="24"/>
        </w:rPr>
        <w:t xml:space="preserve"> </w:t>
      </w:r>
      <w:r>
        <w:rPr>
          <w:sz w:val="24"/>
        </w:rPr>
        <w:t>my</w:t>
      </w:r>
      <w:r>
        <w:rPr>
          <w:spacing w:val="-1"/>
          <w:sz w:val="24"/>
        </w:rPr>
        <w:t xml:space="preserve"> </w:t>
      </w:r>
      <w:r>
        <w:rPr>
          <w:sz w:val="24"/>
        </w:rPr>
        <w:t xml:space="preserve">usual </w:t>
      </w:r>
      <w:proofErr w:type="gramStart"/>
      <w:r>
        <w:rPr>
          <w:spacing w:val="-2"/>
          <w:sz w:val="24"/>
        </w:rPr>
        <w:t>activities</w:t>
      </w:r>
      <w:proofErr w:type="gramEnd"/>
    </w:p>
    <w:p w14:paraId="1031A7AB" w14:textId="77777777" w:rsidR="00F67633" w:rsidRDefault="00960F92">
      <w:pPr>
        <w:pStyle w:val="ListParagraph"/>
        <w:numPr>
          <w:ilvl w:val="2"/>
          <w:numId w:val="11"/>
        </w:numPr>
        <w:tabs>
          <w:tab w:val="left" w:pos="2322"/>
        </w:tabs>
        <w:ind w:left="2322" w:hanging="560"/>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do my</w:t>
      </w:r>
      <w:r>
        <w:rPr>
          <w:spacing w:val="-1"/>
          <w:sz w:val="24"/>
        </w:rPr>
        <w:t xml:space="preserve"> </w:t>
      </w:r>
      <w:r>
        <w:rPr>
          <w:sz w:val="24"/>
        </w:rPr>
        <w:t xml:space="preserve">usual </w:t>
      </w:r>
      <w:proofErr w:type="gramStart"/>
      <w:r>
        <w:rPr>
          <w:spacing w:val="-2"/>
          <w:sz w:val="24"/>
        </w:rPr>
        <w:t>activities</w:t>
      </w:r>
      <w:proofErr w:type="gramEnd"/>
    </w:p>
    <w:p w14:paraId="5BF9F42E" w14:textId="77777777" w:rsidR="00F67633" w:rsidRDefault="00960F92">
      <w:pPr>
        <w:pStyle w:val="ListParagraph"/>
        <w:numPr>
          <w:ilvl w:val="1"/>
          <w:numId w:val="11"/>
        </w:numPr>
        <w:tabs>
          <w:tab w:val="left" w:pos="1601"/>
        </w:tabs>
        <w:ind w:left="1601" w:hanging="359"/>
        <w:rPr>
          <w:sz w:val="24"/>
        </w:rPr>
      </w:pPr>
      <w:r>
        <w:rPr>
          <w:sz w:val="24"/>
        </w:rPr>
        <w:t>Pain</w:t>
      </w:r>
      <w:r>
        <w:rPr>
          <w:spacing w:val="-1"/>
          <w:sz w:val="24"/>
        </w:rPr>
        <w:t xml:space="preserve"> </w:t>
      </w:r>
      <w:r>
        <w:rPr>
          <w:sz w:val="24"/>
        </w:rPr>
        <w:t xml:space="preserve">or </w:t>
      </w:r>
      <w:r>
        <w:rPr>
          <w:spacing w:val="-2"/>
          <w:sz w:val="24"/>
        </w:rPr>
        <w:t>discomfort</w:t>
      </w:r>
    </w:p>
    <w:p w14:paraId="1F19773C" w14:textId="77777777" w:rsidR="00F67633" w:rsidRDefault="00960F92">
      <w:pPr>
        <w:pStyle w:val="ListParagraph"/>
        <w:numPr>
          <w:ilvl w:val="2"/>
          <w:numId w:val="11"/>
        </w:numPr>
        <w:tabs>
          <w:tab w:val="left" w:pos="2322"/>
        </w:tabs>
        <w:spacing w:before="60"/>
        <w:ind w:left="2322" w:hanging="507"/>
        <w:rPr>
          <w:sz w:val="24"/>
        </w:rPr>
      </w:pPr>
      <w:r>
        <w:rPr>
          <w:sz w:val="24"/>
        </w:rPr>
        <w:t>I</w:t>
      </w:r>
      <w:r>
        <w:rPr>
          <w:spacing w:val="-1"/>
          <w:sz w:val="24"/>
        </w:rPr>
        <w:t xml:space="preserve"> </w:t>
      </w:r>
      <w:r>
        <w:rPr>
          <w:sz w:val="24"/>
        </w:rPr>
        <w:t>have</w:t>
      </w:r>
      <w:r>
        <w:rPr>
          <w:spacing w:val="-1"/>
          <w:sz w:val="24"/>
        </w:rPr>
        <w:t xml:space="preserve"> </w:t>
      </w:r>
      <w:r>
        <w:rPr>
          <w:sz w:val="24"/>
        </w:rPr>
        <w:t>no</w:t>
      </w:r>
      <w:r>
        <w:rPr>
          <w:spacing w:val="-1"/>
          <w:sz w:val="24"/>
        </w:rPr>
        <w:t xml:space="preserve"> </w:t>
      </w:r>
      <w:r>
        <w:rPr>
          <w:sz w:val="24"/>
        </w:rPr>
        <w:t xml:space="preserve">pain or </w:t>
      </w:r>
      <w:proofErr w:type="gramStart"/>
      <w:r>
        <w:rPr>
          <w:spacing w:val="-2"/>
          <w:sz w:val="24"/>
        </w:rPr>
        <w:t>discomfort</w:t>
      </w:r>
      <w:proofErr w:type="gramEnd"/>
    </w:p>
    <w:p w14:paraId="2EFFE934" w14:textId="77777777" w:rsidR="00F67633" w:rsidRDefault="00960F92">
      <w:pPr>
        <w:pStyle w:val="ListParagraph"/>
        <w:numPr>
          <w:ilvl w:val="2"/>
          <w:numId w:val="11"/>
        </w:numPr>
        <w:tabs>
          <w:tab w:val="left" w:pos="2322"/>
        </w:tabs>
        <w:ind w:left="2322" w:hanging="573"/>
        <w:rPr>
          <w:sz w:val="24"/>
        </w:rPr>
      </w:pPr>
      <w:r>
        <w:rPr>
          <w:sz w:val="24"/>
        </w:rPr>
        <w:t>I</w:t>
      </w:r>
      <w:r>
        <w:rPr>
          <w:spacing w:val="-1"/>
          <w:sz w:val="24"/>
        </w:rPr>
        <w:t xml:space="preserve"> </w:t>
      </w:r>
      <w:r>
        <w:rPr>
          <w:sz w:val="24"/>
        </w:rPr>
        <w:t>have</w:t>
      </w:r>
      <w:r>
        <w:rPr>
          <w:spacing w:val="-1"/>
          <w:sz w:val="24"/>
        </w:rPr>
        <w:t xml:space="preserve"> </w:t>
      </w:r>
      <w:r>
        <w:rPr>
          <w:sz w:val="24"/>
        </w:rPr>
        <w:t>slight</w:t>
      </w:r>
      <w:r>
        <w:rPr>
          <w:spacing w:val="-1"/>
          <w:sz w:val="24"/>
        </w:rPr>
        <w:t xml:space="preserve"> </w:t>
      </w:r>
      <w:r>
        <w:rPr>
          <w:sz w:val="24"/>
        </w:rPr>
        <w:t xml:space="preserve">pain or </w:t>
      </w:r>
      <w:proofErr w:type="gramStart"/>
      <w:r>
        <w:rPr>
          <w:spacing w:val="-2"/>
          <w:sz w:val="24"/>
        </w:rPr>
        <w:t>discomfort</w:t>
      </w:r>
      <w:proofErr w:type="gramEnd"/>
    </w:p>
    <w:p w14:paraId="2AA23068" w14:textId="77777777" w:rsidR="00F67633" w:rsidRDefault="00960F92">
      <w:pPr>
        <w:pStyle w:val="ListParagraph"/>
        <w:numPr>
          <w:ilvl w:val="2"/>
          <w:numId w:val="11"/>
        </w:numPr>
        <w:tabs>
          <w:tab w:val="left" w:pos="2322"/>
        </w:tabs>
        <w:spacing w:before="56"/>
        <w:ind w:left="2322" w:hanging="640"/>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pain</w:t>
      </w:r>
      <w:r>
        <w:rPr>
          <w:spacing w:val="-1"/>
          <w:sz w:val="24"/>
        </w:rPr>
        <w:t xml:space="preserve"> </w:t>
      </w:r>
      <w:r>
        <w:rPr>
          <w:sz w:val="24"/>
        </w:rPr>
        <w:t xml:space="preserve">or </w:t>
      </w:r>
      <w:proofErr w:type="gramStart"/>
      <w:r>
        <w:rPr>
          <w:spacing w:val="-2"/>
          <w:sz w:val="24"/>
        </w:rPr>
        <w:t>discomfort</w:t>
      </w:r>
      <w:proofErr w:type="gramEnd"/>
    </w:p>
    <w:p w14:paraId="2B27C852" w14:textId="77777777" w:rsidR="00F67633" w:rsidRDefault="00960F92">
      <w:pPr>
        <w:pStyle w:val="ListParagraph"/>
        <w:numPr>
          <w:ilvl w:val="2"/>
          <w:numId w:val="11"/>
        </w:numPr>
        <w:tabs>
          <w:tab w:val="left" w:pos="2322"/>
        </w:tabs>
        <w:spacing w:before="60"/>
        <w:ind w:left="2322" w:hanging="627"/>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pain</w:t>
      </w:r>
      <w:r>
        <w:rPr>
          <w:spacing w:val="-1"/>
          <w:sz w:val="24"/>
        </w:rPr>
        <w:t xml:space="preserve"> </w:t>
      </w:r>
      <w:r>
        <w:rPr>
          <w:sz w:val="24"/>
        </w:rPr>
        <w:t xml:space="preserve">or </w:t>
      </w:r>
      <w:proofErr w:type="gramStart"/>
      <w:r>
        <w:rPr>
          <w:spacing w:val="-2"/>
          <w:sz w:val="24"/>
        </w:rPr>
        <w:t>discomfort</w:t>
      </w:r>
      <w:proofErr w:type="gramEnd"/>
    </w:p>
    <w:p w14:paraId="303CB0A8" w14:textId="77777777" w:rsidR="00F67633" w:rsidRDefault="00960F92">
      <w:pPr>
        <w:pStyle w:val="ListParagraph"/>
        <w:numPr>
          <w:ilvl w:val="2"/>
          <w:numId w:val="11"/>
        </w:numPr>
        <w:tabs>
          <w:tab w:val="left" w:pos="2322"/>
        </w:tabs>
        <w:ind w:left="2322" w:hanging="560"/>
        <w:rPr>
          <w:sz w:val="24"/>
        </w:rPr>
      </w:pPr>
      <w:r>
        <w:rPr>
          <w:sz w:val="24"/>
        </w:rPr>
        <w:t>I</w:t>
      </w:r>
      <w:r>
        <w:rPr>
          <w:spacing w:val="-1"/>
          <w:sz w:val="24"/>
        </w:rPr>
        <w:t xml:space="preserve"> </w:t>
      </w:r>
      <w:r>
        <w:rPr>
          <w:sz w:val="24"/>
        </w:rPr>
        <w:t>extreme</w:t>
      </w:r>
      <w:r>
        <w:rPr>
          <w:spacing w:val="-2"/>
          <w:sz w:val="24"/>
        </w:rPr>
        <w:t xml:space="preserve"> </w:t>
      </w:r>
      <w:r>
        <w:rPr>
          <w:sz w:val="24"/>
        </w:rPr>
        <w:t>pain</w:t>
      </w:r>
      <w:r>
        <w:rPr>
          <w:spacing w:val="-1"/>
          <w:sz w:val="24"/>
        </w:rPr>
        <w:t xml:space="preserve"> </w:t>
      </w:r>
      <w:r>
        <w:rPr>
          <w:sz w:val="24"/>
        </w:rPr>
        <w:t xml:space="preserve">or </w:t>
      </w:r>
      <w:r>
        <w:rPr>
          <w:spacing w:val="-2"/>
          <w:sz w:val="24"/>
        </w:rPr>
        <w:t>discomfort</w:t>
      </w:r>
    </w:p>
    <w:p w14:paraId="2351DFB8" w14:textId="77777777" w:rsidR="00F67633" w:rsidRDefault="00960F92">
      <w:pPr>
        <w:pStyle w:val="ListParagraph"/>
        <w:numPr>
          <w:ilvl w:val="1"/>
          <w:numId w:val="11"/>
        </w:numPr>
        <w:tabs>
          <w:tab w:val="left" w:pos="1600"/>
        </w:tabs>
        <w:ind w:left="1600" w:hanging="358"/>
        <w:rPr>
          <w:sz w:val="24"/>
        </w:rPr>
      </w:pPr>
      <w:r>
        <w:rPr>
          <w:sz w:val="24"/>
        </w:rPr>
        <w:t>Anxiety</w:t>
      </w:r>
      <w:r>
        <w:rPr>
          <w:spacing w:val="-1"/>
          <w:sz w:val="24"/>
        </w:rPr>
        <w:t xml:space="preserve"> </w:t>
      </w:r>
      <w:r>
        <w:rPr>
          <w:sz w:val="24"/>
        </w:rPr>
        <w:t xml:space="preserve">or </w:t>
      </w:r>
      <w:r>
        <w:rPr>
          <w:spacing w:val="-2"/>
          <w:sz w:val="24"/>
        </w:rPr>
        <w:t>depression</w:t>
      </w:r>
    </w:p>
    <w:p w14:paraId="170062A6" w14:textId="77777777" w:rsidR="00F67633" w:rsidRDefault="00960F92">
      <w:pPr>
        <w:pStyle w:val="ListParagraph"/>
        <w:numPr>
          <w:ilvl w:val="2"/>
          <w:numId w:val="11"/>
        </w:numPr>
        <w:tabs>
          <w:tab w:val="left" w:pos="2322"/>
        </w:tabs>
        <w:ind w:left="2322" w:hanging="507"/>
        <w:rPr>
          <w:sz w:val="24"/>
        </w:rPr>
      </w:pPr>
      <w:r>
        <w:rPr>
          <w:sz w:val="24"/>
        </w:rPr>
        <w:t>I</w:t>
      </w:r>
      <w:r>
        <w:rPr>
          <w:spacing w:val="-1"/>
          <w:sz w:val="24"/>
        </w:rPr>
        <w:t xml:space="preserve"> </w:t>
      </w:r>
      <w:r>
        <w:rPr>
          <w:sz w:val="24"/>
        </w:rPr>
        <w:t>am</w:t>
      </w:r>
      <w:r>
        <w:rPr>
          <w:spacing w:val="-1"/>
          <w:sz w:val="24"/>
        </w:rPr>
        <w:t xml:space="preserve"> </w:t>
      </w:r>
      <w:r>
        <w:rPr>
          <w:sz w:val="24"/>
        </w:rPr>
        <w:t>not</w:t>
      </w:r>
      <w:r>
        <w:rPr>
          <w:spacing w:val="-1"/>
          <w:sz w:val="24"/>
        </w:rPr>
        <w:t xml:space="preserve"> </w:t>
      </w:r>
      <w:r>
        <w:rPr>
          <w:sz w:val="24"/>
        </w:rPr>
        <w:t>anxious</w:t>
      </w:r>
      <w:r>
        <w:rPr>
          <w:spacing w:val="-1"/>
          <w:sz w:val="24"/>
        </w:rPr>
        <w:t xml:space="preserve"> </w:t>
      </w:r>
      <w:r>
        <w:rPr>
          <w:sz w:val="24"/>
        </w:rPr>
        <w:t xml:space="preserve">or </w:t>
      </w:r>
      <w:proofErr w:type="gramStart"/>
      <w:r>
        <w:rPr>
          <w:spacing w:val="-2"/>
          <w:sz w:val="24"/>
        </w:rPr>
        <w:t>depressed</w:t>
      </w:r>
      <w:proofErr w:type="gramEnd"/>
    </w:p>
    <w:p w14:paraId="04D534C1" w14:textId="77777777" w:rsidR="00F67633" w:rsidRDefault="00960F92">
      <w:pPr>
        <w:pStyle w:val="ListParagraph"/>
        <w:numPr>
          <w:ilvl w:val="2"/>
          <w:numId w:val="11"/>
        </w:numPr>
        <w:tabs>
          <w:tab w:val="left" w:pos="2322"/>
        </w:tabs>
        <w:spacing w:before="60"/>
        <w:ind w:left="2322" w:hanging="573"/>
        <w:rPr>
          <w:sz w:val="24"/>
        </w:rPr>
      </w:pPr>
      <w:r>
        <w:rPr>
          <w:sz w:val="24"/>
        </w:rPr>
        <w:t>I</w:t>
      </w:r>
      <w:r>
        <w:rPr>
          <w:spacing w:val="-1"/>
          <w:sz w:val="24"/>
        </w:rPr>
        <w:t xml:space="preserve"> </w:t>
      </w:r>
      <w:r>
        <w:rPr>
          <w:sz w:val="24"/>
        </w:rPr>
        <w:t>am</w:t>
      </w:r>
      <w:r>
        <w:rPr>
          <w:spacing w:val="-1"/>
          <w:sz w:val="24"/>
        </w:rPr>
        <w:t xml:space="preserve"> </w:t>
      </w:r>
      <w:r>
        <w:rPr>
          <w:sz w:val="24"/>
        </w:rPr>
        <w:t>slightly</w:t>
      </w:r>
      <w:r>
        <w:rPr>
          <w:spacing w:val="-1"/>
          <w:sz w:val="24"/>
        </w:rPr>
        <w:t xml:space="preserve"> </w:t>
      </w:r>
      <w:r>
        <w:rPr>
          <w:sz w:val="24"/>
        </w:rPr>
        <w:t>anxious</w:t>
      </w:r>
      <w:r>
        <w:rPr>
          <w:spacing w:val="-1"/>
          <w:sz w:val="24"/>
        </w:rPr>
        <w:t xml:space="preserve"> </w:t>
      </w:r>
      <w:r>
        <w:rPr>
          <w:sz w:val="24"/>
        </w:rPr>
        <w:t xml:space="preserve">or </w:t>
      </w:r>
      <w:proofErr w:type="gramStart"/>
      <w:r>
        <w:rPr>
          <w:spacing w:val="-2"/>
          <w:sz w:val="24"/>
        </w:rPr>
        <w:t>depressed</w:t>
      </w:r>
      <w:proofErr w:type="gramEnd"/>
    </w:p>
    <w:p w14:paraId="0255774E" w14:textId="77777777" w:rsidR="00F67633" w:rsidRDefault="00960F92">
      <w:pPr>
        <w:pStyle w:val="ListParagraph"/>
        <w:numPr>
          <w:ilvl w:val="2"/>
          <w:numId w:val="11"/>
        </w:numPr>
        <w:tabs>
          <w:tab w:val="left" w:pos="2322"/>
        </w:tabs>
        <w:spacing w:before="56"/>
        <w:ind w:left="2322" w:hanging="640"/>
        <w:rPr>
          <w:sz w:val="24"/>
        </w:rPr>
      </w:pPr>
      <w:r>
        <w:rPr>
          <w:sz w:val="24"/>
        </w:rPr>
        <w:t>I</w:t>
      </w:r>
      <w:r>
        <w:rPr>
          <w:spacing w:val="-2"/>
          <w:sz w:val="24"/>
        </w:rPr>
        <w:t xml:space="preserve"> </w:t>
      </w:r>
      <w:r>
        <w:rPr>
          <w:sz w:val="24"/>
        </w:rPr>
        <w:t>am</w:t>
      </w:r>
      <w:r>
        <w:rPr>
          <w:spacing w:val="-1"/>
          <w:sz w:val="24"/>
        </w:rPr>
        <w:t xml:space="preserve"> </w:t>
      </w:r>
      <w:r>
        <w:rPr>
          <w:sz w:val="24"/>
        </w:rPr>
        <w:t>moderately</w:t>
      </w:r>
      <w:r>
        <w:rPr>
          <w:spacing w:val="-2"/>
          <w:sz w:val="24"/>
        </w:rPr>
        <w:t xml:space="preserve"> </w:t>
      </w:r>
      <w:r>
        <w:rPr>
          <w:sz w:val="24"/>
        </w:rPr>
        <w:t>anxious</w:t>
      </w:r>
      <w:r>
        <w:rPr>
          <w:spacing w:val="-1"/>
          <w:sz w:val="24"/>
        </w:rPr>
        <w:t xml:space="preserve"> </w:t>
      </w:r>
      <w:r>
        <w:rPr>
          <w:sz w:val="24"/>
        </w:rPr>
        <w:t>or</w:t>
      </w:r>
      <w:r>
        <w:rPr>
          <w:spacing w:val="-1"/>
          <w:sz w:val="24"/>
        </w:rPr>
        <w:t xml:space="preserve"> </w:t>
      </w:r>
      <w:proofErr w:type="gramStart"/>
      <w:r>
        <w:rPr>
          <w:spacing w:val="-2"/>
          <w:sz w:val="24"/>
        </w:rPr>
        <w:t>depressed</w:t>
      </w:r>
      <w:proofErr w:type="gramEnd"/>
    </w:p>
    <w:p w14:paraId="23CE9EBD" w14:textId="77777777" w:rsidR="00F67633" w:rsidRDefault="00960F92">
      <w:pPr>
        <w:pStyle w:val="ListParagraph"/>
        <w:numPr>
          <w:ilvl w:val="2"/>
          <w:numId w:val="11"/>
        </w:numPr>
        <w:tabs>
          <w:tab w:val="left" w:pos="2322"/>
        </w:tabs>
        <w:ind w:left="2322" w:hanging="627"/>
        <w:rPr>
          <w:sz w:val="24"/>
        </w:rPr>
      </w:pPr>
      <w:r>
        <w:rPr>
          <w:sz w:val="24"/>
        </w:rPr>
        <w:t>I</w:t>
      </w:r>
      <w:r>
        <w:rPr>
          <w:spacing w:val="-2"/>
          <w:sz w:val="24"/>
        </w:rPr>
        <w:t xml:space="preserve"> </w:t>
      </w:r>
      <w:r>
        <w:rPr>
          <w:sz w:val="24"/>
        </w:rPr>
        <w:t>am</w:t>
      </w:r>
      <w:r>
        <w:rPr>
          <w:spacing w:val="-1"/>
          <w:sz w:val="24"/>
        </w:rPr>
        <w:t xml:space="preserve"> </w:t>
      </w:r>
      <w:r>
        <w:rPr>
          <w:sz w:val="24"/>
        </w:rPr>
        <w:t>severely</w:t>
      </w:r>
      <w:r>
        <w:rPr>
          <w:spacing w:val="-2"/>
          <w:sz w:val="24"/>
        </w:rPr>
        <w:t xml:space="preserve"> </w:t>
      </w:r>
      <w:r>
        <w:rPr>
          <w:sz w:val="24"/>
        </w:rPr>
        <w:t>anxious</w:t>
      </w:r>
      <w:r>
        <w:rPr>
          <w:spacing w:val="-1"/>
          <w:sz w:val="24"/>
        </w:rPr>
        <w:t xml:space="preserve"> </w:t>
      </w:r>
      <w:r>
        <w:rPr>
          <w:sz w:val="24"/>
        </w:rPr>
        <w:t>or</w:t>
      </w:r>
      <w:r>
        <w:rPr>
          <w:spacing w:val="-1"/>
          <w:sz w:val="24"/>
        </w:rPr>
        <w:t xml:space="preserve"> </w:t>
      </w:r>
      <w:proofErr w:type="gramStart"/>
      <w:r>
        <w:rPr>
          <w:spacing w:val="-2"/>
          <w:sz w:val="24"/>
        </w:rPr>
        <w:t>depressed</w:t>
      </w:r>
      <w:proofErr w:type="gramEnd"/>
    </w:p>
    <w:p w14:paraId="48AC835E" w14:textId="77777777" w:rsidR="00F67633" w:rsidRDefault="00960F92">
      <w:pPr>
        <w:pStyle w:val="ListParagraph"/>
        <w:numPr>
          <w:ilvl w:val="2"/>
          <w:numId w:val="11"/>
        </w:numPr>
        <w:tabs>
          <w:tab w:val="left" w:pos="2322"/>
        </w:tabs>
        <w:spacing w:before="60"/>
        <w:ind w:left="2322" w:hanging="560"/>
        <w:rPr>
          <w:sz w:val="24"/>
        </w:rPr>
      </w:pPr>
      <w:r>
        <w:rPr>
          <w:sz w:val="24"/>
        </w:rPr>
        <w:t>I</w:t>
      </w:r>
      <w:r>
        <w:rPr>
          <w:spacing w:val="-2"/>
          <w:sz w:val="24"/>
        </w:rPr>
        <w:t xml:space="preserve"> </w:t>
      </w:r>
      <w:r>
        <w:rPr>
          <w:sz w:val="24"/>
        </w:rPr>
        <w:t>extremely</w:t>
      </w:r>
      <w:r>
        <w:rPr>
          <w:spacing w:val="-1"/>
          <w:sz w:val="24"/>
        </w:rPr>
        <w:t xml:space="preserve"> </w:t>
      </w:r>
      <w:r>
        <w:rPr>
          <w:sz w:val="24"/>
        </w:rPr>
        <w:t>anxious</w:t>
      </w:r>
      <w:r>
        <w:rPr>
          <w:spacing w:val="-2"/>
          <w:sz w:val="24"/>
        </w:rPr>
        <w:t xml:space="preserve"> </w:t>
      </w:r>
      <w:r>
        <w:rPr>
          <w:sz w:val="24"/>
        </w:rPr>
        <w:t>or</w:t>
      </w:r>
      <w:r>
        <w:rPr>
          <w:spacing w:val="-1"/>
          <w:sz w:val="24"/>
        </w:rPr>
        <w:t xml:space="preserve"> </w:t>
      </w:r>
      <w:r>
        <w:rPr>
          <w:spacing w:val="-2"/>
          <w:sz w:val="24"/>
        </w:rPr>
        <w:t>depressed</w:t>
      </w:r>
    </w:p>
    <w:p w14:paraId="1D387B4D" w14:textId="77777777" w:rsidR="00F67633" w:rsidRDefault="00F67633">
      <w:pPr>
        <w:rPr>
          <w:sz w:val="24"/>
        </w:rPr>
        <w:sectPr w:rsidR="00F67633">
          <w:pgSz w:w="11900" w:h="16840"/>
          <w:pgMar w:top="1820" w:right="580" w:bottom="940" w:left="860" w:header="571" w:footer="757" w:gutter="0"/>
          <w:cols w:space="720"/>
        </w:sectPr>
      </w:pPr>
    </w:p>
    <w:p w14:paraId="1ADEFDC2" w14:textId="77777777" w:rsidR="00F67633" w:rsidRDefault="00960F92">
      <w:pPr>
        <w:pStyle w:val="ListParagraph"/>
        <w:numPr>
          <w:ilvl w:val="0"/>
          <w:numId w:val="11"/>
        </w:numPr>
        <w:tabs>
          <w:tab w:val="left" w:pos="882"/>
        </w:tabs>
        <w:spacing w:before="24" w:line="290" w:lineRule="auto"/>
        <w:ind w:right="358"/>
        <w:jc w:val="both"/>
        <w:rPr>
          <w:sz w:val="24"/>
        </w:rPr>
      </w:pPr>
      <w:r>
        <w:rPr>
          <w:sz w:val="24"/>
        </w:rPr>
        <w:lastRenderedPageBreak/>
        <w:t>We</w:t>
      </w:r>
      <w:r>
        <w:rPr>
          <w:spacing w:val="-1"/>
          <w:sz w:val="24"/>
        </w:rPr>
        <w:t xml:space="preserve"> </w:t>
      </w:r>
      <w:r>
        <w:rPr>
          <w:sz w:val="24"/>
        </w:rPr>
        <w:t>would like</w:t>
      </w:r>
      <w:r>
        <w:rPr>
          <w:spacing w:val="-1"/>
          <w:sz w:val="24"/>
        </w:rPr>
        <w:t xml:space="preserve"> </w:t>
      </w:r>
      <w:r>
        <w:rPr>
          <w:sz w:val="24"/>
        </w:rPr>
        <w:t xml:space="preserve">to know how good or bad your health is </w:t>
      </w:r>
      <w:r>
        <w:rPr>
          <w:b/>
          <w:sz w:val="24"/>
        </w:rPr>
        <w:t>today</w:t>
      </w:r>
      <w:r>
        <w:rPr>
          <w:sz w:val="24"/>
        </w:rPr>
        <w:t>. This scale</w:t>
      </w:r>
      <w:r>
        <w:rPr>
          <w:spacing w:val="-1"/>
          <w:sz w:val="24"/>
        </w:rPr>
        <w:t xml:space="preserve"> </w:t>
      </w:r>
      <w:r>
        <w:rPr>
          <w:sz w:val="24"/>
        </w:rPr>
        <w:t>is numbered 0 to 100. 100</w:t>
      </w:r>
      <w:r>
        <w:rPr>
          <w:spacing w:val="-3"/>
          <w:sz w:val="24"/>
        </w:rPr>
        <w:t xml:space="preserve"> </w:t>
      </w:r>
      <w:r>
        <w:rPr>
          <w:sz w:val="24"/>
        </w:rPr>
        <w:t>means</w:t>
      </w:r>
      <w:r>
        <w:rPr>
          <w:spacing w:val="-3"/>
          <w:sz w:val="24"/>
        </w:rPr>
        <w:t xml:space="preserve"> </w:t>
      </w:r>
      <w:r>
        <w:rPr>
          <w:sz w:val="24"/>
        </w:rPr>
        <w:t>the</w:t>
      </w:r>
      <w:r>
        <w:rPr>
          <w:spacing w:val="-3"/>
          <w:sz w:val="24"/>
        </w:rPr>
        <w:t xml:space="preserve"> </w:t>
      </w:r>
      <w:r>
        <w:rPr>
          <w:b/>
          <w:sz w:val="24"/>
        </w:rPr>
        <w:t>best</w:t>
      </w:r>
      <w:r>
        <w:rPr>
          <w:b/>
          <w:spacing w:val="-4"/>
          <w:sz w:val="24"/>
        </w:rPr>
        <w:t xml:space="preserve"> </w:t>
      </w:r>
      <w:r>
        <w:rPr>
          <w:sz w:val="24"/>
        </w:rPr>
        <w:t>health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imagine.</w:t>
      </w:r>
      <w:r>
        <w:rPr>
          <w:spacing w:val="-3"/>
          <w:sz w:val="24"/>
        </w:rPr>
        <w:t xml:space="preserve"> </w:t>
      </w:r>
      <w:r>
        <w:rPr>
          <w:sz w:val="24"/>
        </w:rPr>
        <w:t>0</w:t>
      </w:r>
      <w:r>
        <w:rPr>
          <w:spacing w:val="-3"/>
          <w:sz w:val="24"/>
        </w:rPr>
        <w:t xml:space="preserve"> </w:t>
      </w:r>
      <w:r>
        <w:rPr>
          <w:sz w:val="24"/>
        </w:rPr>
        <w:t>means</w:t>
      </w:r>
      <w:r>
        <w:rPr>
          <w:spacing w:val="-3"/>
          <w:sz w:val="24"/>
        </w:rPr>
        <w:t xml:space="preserve"> </w:t>
      </w:r>
      <w:r>
        <w:rPr>
          <w:sz w:val="24"/>
        </w:rPr>
        <w:t>the</w:t>
      </w:r>
      <w:r>
        <w:rPr>
          <w:spacing w:val="-3"/>
          <w:sz w:val="24"/>
        </w:rPr>
        <w:t xml:space="preserve"> </w:t>
      </w:r>
      <w:r>
        <w:rPr>
          <w:b/>
          <w:sz w:val="24"/>
        </w:rPr>
        <w:t>worst</w:t>
      </w:r>
      <w:r>
        <w:rPr>
          <w:b/>
          <w:spacing w:val="-4"/>
          <w:sz w:val="24"/>
        </w:rPr>
        <w:t xml:space="preserve"> </w:t>
      </w:r>
      <w:r>
        <w:rPr>
          <w:sz w:val="24"/>
        </w:rPr>
        <w:t>health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imagine.</w:t>
      </w:r>
      <w:r>
        <w:rPr>
          <w:spacing w:val="-3"/>
          <w:sz w:val="24"/>
        </w:rPr>
        <w:t xml:space="preserve"> </w:t>
      </w:r>
      <w:r>
        <w:rPr>
          <w:sz w:val="24"/>
        </w:rPr>
        <w:t>Select</w:t>
      </w:r>
      <w:r>
        <w:rPr>
          <w:spacing w:val="-3"/>
          <w:sz w:val="24"/>
        </w:rPr>
        <w:t xml:space="preserve"> </w:t>
      </w:r>
      <w:r>
        <w:rPr>
          <w:sz w:val="24"/>
        </w:rPr>
        <w:t xml:space="preserve">a number on the scale to indicate how your health is </w:t>
      </w:r>
      <w:r>
        <w:rPr>
          <w:b/>
          <w:sz w:val="24"/>
        </w:rPr>
        <w:t>today</w:t>
      </w:r>
      <w:r>
        <w:rPr>
          <w:sz w:val="24"/>
        </w:rPr>
        <w:t>.</w:t>
      </w:r>
    </w:p>
    <w:p w14:paraId="77B9CB92" w14:textId="77777777" w:rsidR="00F67633" w:rsidRDefault="00960F92">
      <w:pPr>
        <w:pStyle w:val="ListParagraph"/>
        <w:numPr>
          <w:ilvl w:val="1"/>
          <w:numId w:val="11"/>
        </w:numPr>
        <w:tabs>
          <w:tab w:val="left" w:pos="1600"/>
        </w:tabs>
        <w:spacing w:before="0" w:line="273" w:lineRule="exact"/>
        <w:ind w:left="1600" w:hanging="358"/>
        <w:jc w:val="both"/>
        <w:rPr>
          <w:sz w:val="24"/>
        </w:rPr>
      </w:pPr>
      <w:r>
        <w:rPr>
          <w:sz w:val="24"/>
        </w:rPr>
        <w:t>0-</w:t>
      </w:r>
      <w:r>
        <w:rPr>
          <w:spacing w:val="-5"/>
          <w:sz w:val="24"/>
        </w:rPr>
        <w:t>100</w:t>
      </w:r>
    </w:p>
    <w:p w14:paraId="2DC3A6E9" w14:textId="77777777" w:rsidR="00F67633" w:rsidRDefault="00F67633">
      <w:pPr>
        <w:pStyle w:val="BodyText"/>
        <w:spacing w:before="115"/>
        <w:ind w:left="0"/>
      </w:pPr>
    </w:p>
    <w:p w14:paraId="45E710AF" w14:textId="77777777" w:rsidR="00F67633" w:rsidRDefault="00960F92">
      <w:pPr>
        <w:ind w:left="162"/>
        <w:rPr>
          <w:b/>
          <w:sz w:val="24"/>
        </w:rPr>
      </w:pPr>
      <w:r>
        <w:rPr>
          <w:b/>
          <w:sz w:val="24"/>
        </w:rPr>
        <w:t>Medications:</w:t>
      </w:r>
      <w:r>
        <w:rPr>
          <w:b/>
          <w:spacing w:val="-1"/>
          <w:sz w:val="24"/>
        </w:rPr>
        <w:t xml:space="preserve"> </w:t>
      </w:r>
      <w:r>
        <w:rPr>
          <w:b/>
          <w:sz w:val="24"/>
        </w:rPr>
        <w:t>May</w:t>
      </w:r>
      <w:r>
        <w:rPr>
          <w:b/>
          <w:spacing w:val="-1"/>
          <w:sz w:val="24"/>
        </w:rPr>
        <w:t xml:space="preserve"> </w:t>
      </w:r>
      <w:r>
        <w:rPr>
          <w:b/>
          <w:sz w:val="24"/>
        </w:rPr>
        <w:t>be</w:t>
      </w:r>
      <w:r>
        <w:rPr>
          <w:b/>
          <w:spacing w:val="-2"/>
          <w:sz w:val="24"/>
        </w:rPr>
        <w:t xml:space="preserve"> </w:t>
      </w:r>
      <w:r>
        <w:rPr>
          <w:b/>
          <w:sz w:val="24"/>
        </w:rPr>
        <w:t>NONE,</w:t>
      </w:r>
      <w:r>
        <w:rPr>
          <w:b/>
          <w:spacing w:val="-1"/>
          <w:sz w:val="24"/>
        </w:rPr>
        <w:t xml:space="preserve"> </w:t>
      </w:r>
      <w:r>
        <w:rPr>
          <w:b/>
          <w:sz w:val="24"/>
        </w:rPr>
        <w:t>may</w:t>
      </w:r>
      <w:r>
        <w:rPr>
          <w:b/>
          <w:spacing w:val="-1"/>
          <w:sz w:val="24"/>
        </w:rPr>
        <w:t xml:space="preserve"> </w:t>
      </w:r>
      <w:r>
        <w:rPr>
          <w:b/>
          <w:sz w:val="24"/>
        </w:rPr>
        <w:t>be</w:t>
      </w:r>
      <w:r>
        <w:rPr>
          <w:b/>
          <w:spacing w:val="-1"/>
          <w:sz w:val="24"/>
        </w:rPr>
        <w:t xml:space="preserve"> </w:t>
      </w:r>
      <w:r>
        <w:rPr>
          <w:b/>
          <w:spacing w:val="-2"/>
          <w:sz w:val="24"/>
        </w:rPr>
        <w:t>multiple</w:t>
      </w:r>
    </w:p>
    <w:p w14:paraId="4C77F3D2" w14:textId="77777777" w:rsidR="00F67633" w:rsidRDefault="00960F92">
      <w:pPr>
        <w:pStyle w:val="ListParagraph"/>
        <w:numPr>
          <w:ilvl w:val="0"/>
          <w:numId w:val="11"/>
        </w:numPr>
        <w:tabs>
          <w:tab w:val="left" w:pos="882"/>
        </w:tabs>
        <w:spacing w:line="288" w:lineRule="auto"/>
        <w:ind w:right="1204"/>
        <w:rPr>
          <w:i/>
          <w:sz w:val="24"/>
        </w:rPr>
      </w:pPr>
      <w:r>
        <w:rPr>
          <w:sz w:val="24"/>
        </w:rPr>
        <w:t>Which</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pain</w:t>
      </w:r>
      <w:r>
        <w:rPr>
          <w:spacing w:val="-3"/>
          <w:sz w:val="24"/>
        </w:rPr>
        <w:t xml:space="preserve"> </w:t>
      </w:r>
      <w:r>
        <w:rPr>
          <w:sz w:val="24"/>
        </w:rPr>
        <w:t>killer</w:t>
      </w:r>
      <w:r>
        <w:rPr>
          <w:spacing w:val="-3"/>
          <w:sz w:val="24"/>
        </w:rPr>
        <w:t xml:space="preserve"> </w:t>
      </w:r>
      <w:r>
        <w:rPr>
          <w:sz w:val="24"/>
        </w:rPr>
        <w:t>medications</w:t>
      </w:r>
      <w:r>
        <w:rPr>
          <w:spacing w:val="-3"/>
          <w:sz w:val="24"/>
        </w:rPr>
        <w:t xml:space="preserve"> </w:t>
      </w:r>
      <w:r>
        <w:rPr>
          <w:sz w:val="24"/>
        </w:rPr>
        <w:t>(analgesia)</w:t>
      </w:r>
      <w:r>
        <w:rPr>
          <w:spacing w:val="-3"/>
          <w:sz w:val="24"/>
        </w:rPr>
        <w:t xml:space="preserve"> </w:t>
      </w:r>
      <w:r>
        <w:rPr>
          <w:sz w:val="24"/>
        </w:rPr>
        <w:t>have</w:t>
      </w:r>
      <w:r>
        <w:rPr>
          <w:spacing w:val="-4"/>
          <w:sz w:val="24"/>
        </w:rPr>
        <w:t xml:space="preserve"> </w:t>
      </w:r>
      <w:r>
        <w:rPr>
          <w:sz w:val="24"/>
        </w:rPr>
        <w:t>you</w:t>
      </w:r>
      <w:r>
        <w:rPr>
          <w:spacing w:val="-3"/>
          <w:sz w:val="24"/>
        </w:rPr>
        <w:t xml:space="preserve"> </w:t>
      </w:r>
      <w:r>
        <w:rPr>
          <w:sz w:val="24"/>
        </w:rPr>
        <w:t>taken</w:t>
      </w:r>
      <w:r>
        <w:rPr>
          <w:spacing w:val="-4"/>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last</w:t>
      </w:r>
      <w:r>
        <w:rPr>
          <w:b/>
          <w:spacing w:val="-3"/>
          <w:sz w:val="24"/>
        </w:rPr>
        <w:t xml:space="preserve"> </w:t>
      </w:r>
      <w:r>
        <w:rPr>
          <w:b/>
          <w:sz w:val="24"/>
        </w:rPr>
        <w:t>3 months</w:t>
      </w:r>
      <w:r>
        <w:rPr>
          <w:sz w:val="24"/>
        </w:rPr>
        <w:t>? (</w:t>
      </w:r>
      <w:proofErr w:type="gramStart"/>
      <w:r>
        <w:rPr>
          <w:sz w:val="24"/>
        </w:rPr>
        <w:t>choice</w:t>
      </w:r>
      <w:proofErr w:type="gramEnd"/>
      <w:r>
        <w:rPr>
          <w:sz w:val="24"/>
        </w:rPr>
        <w:t xml:space="preserve"> of any/multiple from any or more than one subsection)</w:t>
      </w:r>
    </w:p>
    <w:p w14:paraId="30D1AEDC" w14:textId="77777777" w:rsidR="00F67633" w:rsidRDefault="00960F92">
      <w:pPr>
        <w:pStyle w:val="ListParagraph"/>
        <w:numPr>
          <w:ilvl w:val="1"/>
          <w:numId w:val="11"/>
        </w:numPr>
        <w:tabs>
          <w:tab w:val="left" w:pos="1601"/>
        </w:tabs>
        <w:spacing w:before="5"/>
        <w:ind w:left="1601" w:hanging="359"/>
        <w:rPr>
          <w:i/>
          <w:sz w:val="24"/>
        </w:rPr>
      </w:pPr>
      <w:r>
        <w:rPr>
          <w:i/>
          <w:sz w:val="24"/>
        </w:rPr>
        <w:t>Medication</w:t>
      </w:r>
      <w:r>
        <w:rPr>
          <w:i/>
          <w:spacing w:val="-2"/>
          <w:sz w:val="24"/>
        </w:rPr>
        <w:t xml:space="preserve"> list.</w:t>
      </w:r>
    </w:p>
    <w:p w14:paraId="772DF327" w14:textId="77777777" w:rsidR="00F67633" w:rsidRDefault="00960F92">
      <w:pPr>
        <w:pStyle w:val="ListParagraph"/>
        <w:numPr>
          <w:ilvl w:val="1"/>
          <w:numId w:val="11"/>
        </w:numPr>
        <w:tabs>
          <w:tab w:val="left" w:pos="1602"/>
        </w:tabs>
        <w:spacing w:line="288" w:lineRule="auto"/>
        <w:ind w:right="456"/>
        <w:rPr>
          <w:i/>
          <w:sz w:val="24"/>
        </w:rPr>
      </w:pPr>
      <w:r>
        <w:rPr>
          <w:i/>
          <w:sz w:val="24"/>
        </w:rPr>
        <w:t>A</w:t>
      </w:r>
      <w:r>
        <w:rPr>
          <w:i/>
          <w:spacing w:val="-3"/>
          <w:sz w:val="24"/>
        </w:rPr>
        <w:t xml:space="preserve"> </w:t>
      </w:r>
      <w:r>
        <w:rPr>
          <w:i/>
          <w:sz w:val="24"/>
        </w:rPr>
        <w:t>positive</w:t>
      </w:r>
      <w:r>
        <w:rPr>
          <w:i/>
          <w:spacing w:val="-4"/>
          <w:sz w:val="24"/>
        </w:rPr>
        <w:t xml:space="preserve"> </w:t>
      </w:r>
      <w:r>
        <w:rPr>
          <w:i/>
          <w:sz w:val="24"/>
        </w:rPr>
        <w:t>answer</w:t>
      </w:r>
      <w:r>
        <w:rPr>
          <w:i/>
          <w:spacing w:val="-3"/>
          <w:sz w:val="24"/>
        </w:rPr>
        <w:t xml:space="preserve"> </w:t>
      </w:r>
      <w:r>
        <w:rPr>
          <w:i/>
          <w:sz w:val="24"/>
        </w:rPr>
        <w:t>to</w:t>
      </w:r>
      <w:r>
        <w:rPr>
          <w:i/>
          <w:spacing w:val="-3"/>
          <w:sz w:val="24"/>
        </w:rPr>
        <w:t xml:space="preserve"> </w:t>
      </w:r>
      <w:r>
        <w:rPr>
          <w:i/>
          <w:sz w:val="24"/>
        </w:rPr>
        <w:t>above</w:t>
      </w:r>
      <w:r>
        <w:rPr>
          <w:i/>
          <w:spacing w:val="-4"/>
          <w:sz w:val="24"/>
        </w:rPr>
        <w:t xml:space="preserve"> </w:t>
      </w:r>
      <w:r>
        <w:rPr>
          <w:i/>
          <w:sz w:val="24"/>
        </w:rPr>
        <w:t>question</w:t>
      </w:r>
      <w:r>
        <w:rPr>
          <w:i/>
          <w:spacing w:val="-3"/>
          <w:sz w:val="24"/>
        </w:rPr>
        <w:t xml:space="preserve"> </w:t>
      </w:r>
      <w:r>
        <w:rPr>
          <w:i/>
          <w:sz w:val="24"/>
        </w:rPr>
        <w:t>will</w:t>
      </w:r>
      <w:r>
        <w:rPr>
          <w:i/>
          <w:spacing w:val="-3"/>
          <w:sz w:val="24"/>
        </w:rPr>
        <w:t xml:space="preserve"> </w:t>
      </w:r>
      <w:r>
        <w:rPr>
          <w:i/>
          <w:sz w:val="24"/>
        </w:rPr>
        <w:t>lead</w:t>
      </w:r>
      <w:r>
        <w:rPr>
          <w:i/>
          <w:spacing w:val="-3"/>
          <w:sz w:val="24"/>
        </w:rPr>
        <w:t xml:space="preserve"> </w:t>
      </w:r>
      <w:r>
        <w:rPr>
          <w:i/>
          <w:sz w:val="24"/>
        </w:rPr>
        <w:t>to</w:t>
      </w:r>
      <w:r>
        <w:rPr>
          <w:i/>
          <w:spacing w:val="-3"/>
          <w:sz w:val="24"/>
        </w:rPr>
        <w:t xml:space="preserve"> </w:t>
      </w:r>
      <w:r>
        <w:rPr>
          <w:i/>
          <w:sz w:val="24"/>
        </w:rPr>
        <w:t>this</w:t>
      </w:r>
      <w:r>
        <w:rPr>
          <w:i/>
          <w:spacing w:val="-3"/>
          <w:sz w:val="24"/>
        </w:rPr>
        <w:t xml:space="preserve"> </w:t>
      </w:r>
      <w:r>
        <w:rPr>
          <w:i/>
          <w:sz w:val="24"/>
        </w:rPr>
        <w:t>question</w:t>
      </w:r>
      <w:r>
        <w:rPr>
          <w:i/>
          <w:spacing w:val="-3"/>
          <w:sz w:val="24"/>
        </w:rPr>
        <w:t xml:space="preserve"> </w:t>
      </w:r>
      <w:r>
        <w:rPr>
          <w:i/>
          <w:sz w:val="24"/>
        </w:rPr>
        <w:t>for</w:t>
      </w:r>
      <w:r>
        <w:rPr>
          <w:i/>
          <w:spacing w:val="-3"/>
          <w:sz w:val="24"/>
        </w:rPr>
        <w:t xml:space="preserve"> </w:t>
      </w:r>
      <w:r>
        <w:rPr>
          <w:i/>
          <w:sz w:val="24"/>
        </w:rPr>
        <w:t>each</w:t>
      </w:r>
      <w:r>
        <w:rPr>
          <w:i/>
          <w:spacing w:val="-4"/>
          <w:sz w:val="24"/>
        </w:rPr>
        <w:t xml:space="preserve"> </w:t>
      </w:r>
      <w:r>
        <w:rPr>
          <w:i/>
          <w:sz w:val="24"/>
        </w:rPr>
        <w:t>medication</w:t>
      </w:r>
      <w:r>
        <w:rPr>
          <w:i/>
          <w:spacing w:val="-3"/>
          <w:sz w:val="24"/>
        </w:rPr>
        <w:t xml:space="preserve"> </w:t>
      </w:r>
      <w:r>
        <w:rPr>
          <w:i/>
          <w:sz w:val="24"/>
        </w:rPr>
        <w:t>(next two questions for each medication)</w:t>
      </w:r>
    </w:p>
    <w:p w14:paraId="38D61914" w14:textId="77777777" w:rsidR="00F67633" w:rsidRDefault="00960F92">
      <w:pPr>
        <w:pStyle w:val="ListParagraph"/>
        <w:numPr>
          <w:ilvl w:val="0"/>
          <w:numId w:val="11"/>
        </w:numPr>
        <w:tabs>
          <w:tab w:val="left" w:pos="881"/>
        </w:tabs>
        <w:spacing w:before="5"/>
        <w:ind w:left="881" w:hanging="359"/>
        <w:rPr>
          <w:sz w:val="24"/>
        </w:rPr>
      </w:pPr>
      <w:r>
        <w:rPr>
          <w:sz w:val="24"/>
        </w:rPr>
        <w:t>How</w:t>
      </w:r>
      <w:r>
        <w:rPr>
          <w:spacing w:val="-3"/>
          <w:sz w:val="24"/>
        </w:rPr>
        <w:t xml:space="preserve"> </w:t>
      </w:r>
      <w:r>
        <w:rPr>
          <w:sz w:val="24"/>
        </w:rPr>
        <w:t>often</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use</w:t>
      </w:r>
      <w:r>
        <w:rPr>
          <w:spacing w:val="-2"/>
          <w:sz w:val="24"/>
        </w:rPr>
        <w:t xml:space="preserve"> </w:t>
      </w:r>
      <w:r>
        <w:rPr>
          <w:sz w:val="24"/>
        </w:rPr>
        <w:t>XXX medication</w:t>
      </w:r>
      <w:r>
        <w:rPr>
          <w:spacing w:val="-1"/>
          <w:sz w:val="24"/>
        </w:rPr>
        <w:t xml:space="preserve"> </w:t>
      </w:r>
      <w:r>
        <w:rPr>
          <w:sz w:val="24"/>
        </w:rPr>
        <w:t>(from</w:t>
      </w:r>
      <w:r>
        <w:rPr>
          <w:spacing w:val="-1"/>
          <w:sz w:val="24"/>
        </w:rPr>
        <w:t xml:space="preserve"> </w:t>
      </w:r>
      <w:r>
        <w:rPr>
          <w:sz w:val="24"/>
        </w:rPr>
        <w:t>list</w:t>
      </w:r>
      <w:r>
        <w:rPr>
          <w:spacing w:val="-1"/>
          <w:sz w:val="24"/>
        </w:rPr>
        <w:t xml:space="preserve"> </w:t>
      </w:r>
      <w:r>
        <w:rPr>
          <w:sz w:val="24"/>
        </w:rPr>
        <w:t>for</w:t>
      </w:r>
      <w:r>
        <w:rPr>
          <w:spacing w:val="-1"/>
          <w:sz w:val="24"/>
        </w:rPr>
        <w:t xml:space="preserve"> </w:t>
      </w:r>
      <w:r>
        <w:rPr>
          <w:sz w:val="24"/>
        </w:rPr>
        <w:t xml:space="preserve">each </w:t>
      </w:r>
      <w:r>
        <w:rPr>
          <w:spacing w:val="-2"/>
          <w:sz w:val="24"/>
        </w:rPr>
        <w:t>medication)?</w:t>
      </w:r>
    </w:p>
    <w:p w14:paraId="088CDC20" w14:textId="77777777" w:rsidR="00F67633" w:rsidRDefault="00960F92">
      <w:pPr>
        <w:pStyle w:val="ListParagraph"/>
        <w:numPr>
          <w:ilvl w:val="1"/>
          <w:numId w:val="11"/>
        </w:numPr>
        <w:tabs>
          <w:tab w:val="left" w:pos="1600"/>
        </w:tabs>
        <w:ind w:left="1600" w:hanging="358"/>
        <w:rPr>
          <w:sz w:val="24"/>
        </w:rPr>
      </w:pPr>
      <w:r>
        <w:rPr>
          <w:spacing w:val="-2"/>
          <w:sz w:val="24"/>
        </w:rPr>
        <w:t>Never</w:t>
      </w:r>
    </w:p>
    <w:p w14:paraId="1EE57285" w14:textId="77777777" w:rsidR="00F67633" w:rsidRDefault="00960F92">
      <w:pPr>
        <w:pStyle w:val="ListParagraph"/>
        <w:numPr>
          <w:ilvl w:val="1"/>
          <w:numId w:val="11"/>
        </w:numPr>
        <w:tabs>
          <w:tab w:val="left" w:pos="1601"/>
        </w:tabs>
        <w:spacing w:before="22"/>
        <w:ind w:left="1601" w:hanging="359"/>
        <w:rPr>
          <w:sz w:val="24"/>
        </w:rPr>
      </w:pPr>
      <w:r>
        <w:rPr>
          <w:sz w:val="24"/>
        </w:rPr>
        <w:t>Less</w:t>
      </w:r>
      <w:r>
        <w:rPr>
          <w:spacing w:val="-1"/>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proofErr w:type="gramStart"/>
      <w:r>
        <w:rPr>
          <w:spacing w:val="-5"/>
          <w:sz w:val="24"/>
        </w:rPr>
        <w:t>it</w:t>
      </w:r>
      <w:proofErr w:type="gramEnd"/>
    </w:p>
    <w:p w14:paraId="63672950" w14:textId="77777777" w:rsidR="00F67633" w:rsidRDefault="00960F92">
      <w:pPr>
        <w:pStyle w:val="ListParagraph"/>
        <w:numPr>
          <w:ilvl w:val="1"/>
          <w:numId w:val="11"/>
        </w:numPr>
        <w:tabs>
          <w:tab w:val="left" w:pos="1600"/>
        </w:tabs>
        <w:spacing w:before="26"/>
        <w:ind w:left="1600" w:hanging="358"/>
        <w:rPr>
          <w:sz w:val="24"/>
        </w:rPr>
      </w:pPr>
      <w:r>
        <w:rPr>
          <w:sz w:val="24"/>
        </w:rPr>
        <w:t>More</w:t>
      </w:r>
      <w:r>
        <w:rPr>
          <w:spacing w:val="-2"/>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 xml:space="preserve">need </w:t>
      </w:r>
      <w:proofErr w:type="gramStart"/>
      <w:r>
        <w:rPr>
          <w:spacing w:val="-5"/>
          <w:sz w:val="24"/>
        </w:rPr>
        <w:t>it</w:t>
      </w:r>
      <w:proofErr w:type="gramEnd"/>
    </w:p>
    <w:p w14:paraId="07A8C978" w14:textId="77777777" w:rsidR="00F67633" w:rsidRDefault="00960F92">
      <w:pPr>
        <w:pStyle w:val="ListParagraph"/>
        <w:numPr>
          <w:ilvl w:val="1"/>
          <w:numId w:val="11"/>
        </w:numPr>
        <w:tabs>
          <w:tab w:val="left" w:pos="1601"/>
        </w:tabs>
        <w:spacing w:before="22"/>
        <w:ind w:left="1601" w:hanging="359"/>
        <w:rPr>
          <w:sz w:val="24"/>
        </w:rPr>
      </w:pPr>
      <w:r>
        <w:rPr>
          <w:sz w:val="24"/>
        </w:rPr>
        <w:t>Daily,</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proofErr w:type="gramStart"/>
      <w:r>
        <w:rPr>
          <w:spacing w:val="-5"/>
          <w:sz w:val="24"/>
        </w:rPr>
        <w:t>it</w:t>
      </w:r>
      <w:proofErr w:type="gramEnd"/>
    </w:p>
    <w:p w14:paraId="7145A72E" w14:textId="77777777" w:rsidR="00F67633" w:rsidRDefault="00960F92">
      <w:pPr>
        <w:pStyle w:val="ListParagraph"/>
        <w:numPr>
          <w:ilvl w:val="1"/>
          <w:numId w:val="11"/>
        </w:numPr>
        <w:tabs>
          <w:tab w:val="left" w:pos="1600"/>
        </w:tabs>
        <w:spacing w:before="22"/>
        <w:ind w:left="1600" w:hanging="358"/>
        <w:rPr>
          <w:sz w:val="24"/>
        </w:rPr>
      </w:pPr>
      <w:r>
        <w:rPr>
          <w:sz w:val="24"/>
        </w:rPr>
        <w:t>Regularly,</w:t>
      </w:r>
      <w:r>
        <w:rPr>
          <w:spacing w:val="-4"/>
          <w:sz w:val="24"/>
        </w:rPr>
        <w:t xml:space="preserve"> </w:t>
      </w:r>
      <w:r>
        <w:rPr>
          <w:sz w:val="24"/>
        </w:rPr>
        <w:t>every</w:t>
      </w:r>
      <w:r>
        <w:rPr>
          <w:spacing w:val="-2"/>
          <w:sz w:val="24"/>
        </w:rPr>
        <w:t xml:space="preserve"> </w:t>
      </w:r>
      <w:r>
        <w:rPr>
          <w:spacing w:val="-5"/>
          <w:sz w:val="24"/>
        </w:rPr>
        <w:t>day</w:t>
      </w:r>
    </w:p>
    <w:p w14:paraId="182B7E75" w14:textId="77777777" w:rsidR="00F67633" w:rsidRDefault="00960F92">
      <w:pPr>
        <w:pStyle w:val="ListParagraph"/>
        <w:numPr>
          <w:ilvl w:val="0"/>
          <w:numId w:val="11"/>
        </w:numPr>
        <w:tabs>
          <w:tab w:val="left" w:pos="882"/>
        </w:tabs>
        <w:spacing w:line="292" w:lineRule="auto"/>
        <w:ind w:right="745"/>
        <w:rPr>
          <w:sz w:val="24"/>
        </w:rPr>
      </w:pPr>
      <w:r>
        <w:rPr>
          <w:sz w:val="24"/>
        </w:rPr>
        <w:t>Are</w:t>
      </w:r>
      <w:r>
        <w:rPr>
          <w:spacing w:val="-4"/>
          <w:sz w:val="24"/>
        </w:rPr>
        <w:t xml:space="preserve"> </w:t>
      </w:r>
      <w:r>
        <w:rPr>
          <w:sz w:val="24"/>
        </w:rPr>
        <w:t>you</w:t>
      </w:r>
      <w:r>
        <w:rPr>
          <w:spacing w:val="-3"/>
          <w:sz w:val="24"/>
        </w:rPr>
        <w:t xml:space="preserve"> </w:t>
      </w:r>
      <w:r>
        <w:rPr>
          <w:sz w:val="24"/>
        </w:rPr>
        <w:t>taking</w:t>
      </w:r>
      <w:r>
        <w:rPr>
          <w:spacing w:val="-3"/>
          <w:sz w:val="24"/>
        </w:rPr>
        <w:t xml:space="preserve"> </w:t>
      </w:r>
      <w:r>
        <w:rPr>
          <w:sz w:val="24"/>
        </w:rPr>
        <w:t>these</w:t>
      </w:r>
      <w:r>
        <w:rPr>
          <w:spacing w:val="-4"/>
          <w:sz w:val="24"/>
        </w:rPr>
        <w:t xml:space="preserve"> </w:t>
      </w:r>
      <w:r>
        <w:rPr>
          <w:sz w:val="24"/>
        </w:rPr>
        <w:t>pain</w:t>
      </w:r>
      <w:r>
        <w:rPr>
          <w:spacing w:val="-3"/>
          <w:sz w:val="24"/>
        </w:rPr>
        <w:t xml:space="preserve"> </w:t>
      </w:r>
      <w:r>
        <w:rPr>
          <w:sz w:val="24"/>
        </w:rPr>
        <w:t>killer</w:t>
      </w:r>
      <w:r>
        <w:rPr>
          <w:spacing w:val="-3"/>
          <w:sz w:val="24"/>
        </w:rPr>
        <w:t xml:space="preserve"> </w:t>
      </w:r>
      <w:r>
        <w:rPr>
          <w:sz w:val="24"/>
        </w:rPr>
        <w:t>medications</w:t>
      </w:r>
      <w:r>
        <w:rPr>
          <w:spacing w:val="-3"/>
          <w:sz w:val="24"/>
        </w:rPr>
        <w:t xml:space="preserve"> </w:t>
      </w:r>
      <w:r>
        <w:rPr>
          <w:sz w:val="24"/>
        </w:rPr>
        <w:t>(analgesia)</w:t>
      </w:r>
      <w:r>
        <w:rPr>
          <w:spacing w:val="-3"/>
          <w:sz w:val="24"/>
        </w:rPr>
        <w:t xml:space="preserve"> </w:t>
      </w:r>
      <w:r>
        <w:rPr>
          <w:sz w:val="24"/>
        </w:rPr>
        <w:t>for</w:t>
      </w:r>
      <w:r>
        <w:rPr>
          <w:spacing w:val="-3"/>
          <w:sz w:val="24"/>
        </w:rPr>
        <w:t xml:space="preserve"> </w:t>
      </w:r>
      <w:r>
        <w:rPr>
          <w:sz w:val="24"/>
        </w:rPr>
        <w:t>pain</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site</w:t>
      </w:r>
      <w:r>
        <w:rPr>
          <w:spacing w:val="-4"/>
          <w:sz w:val="24"/>
        </w:rPr>
        <w:t xml:space="preserve"> </w:t>
      </w:r>
      <w:r>
        <w:rPr>
          <w:sz w:val="24"/>
        </w:rPr>
        <w:t>of</w:t>
      </w:r>
      <w:r>
        <w:rPr>
          <w:spacing w:val="-3"/>
          <w:sz w:val="24"/>
        </w:rPr>
        <w:t xml:space="preserve"> </w:t>
      </w:r>
      <w:r>
        <w:rPr>
          <w:sz w:val="24"/>
        </w:rPr>
        <w:t>your</w:t>
      </w:r>
      <w:r>
        <w:rPr>
          <w:spacing w:val="-3"/>
          <w:sz w:val="24"/>
        </w:rPr>
        <w:t xml:space="preserve"> </w:t>
      </w:r>
      <w:r>
        <w:rPr>
          <w:sz w:val="24"/>
        </w:rPr>
        <w:t xml:space="preserve">expected </w:t>
      </w:r>
      <w:r>
        <w:rPr>
          <w:spacing w:val="-2"/>
          <w:sz w:val="24"/>
        </w:rPr>
        <w:t>surgery?</w:t>
      </w:r>
    </w:p>
    <w:p w14:paraId="579F13F6" w14:textId="77777777" w:rsidR="00F67633" w:rsidRDefault="00960F92">
      <w:pPr>
        <w:pStyle w:val="ListParagraph"/>
        <w:numPr>
          <w:ilvl w:val="1"/>
          <w:numId w:val="11"/>
        </w:numPr>
        <w:tabs>
          <w:tab w:val="left" w:pos="1600"/>
        </w:tabs>
        <w:spacing w:before="0" w:line="270" w:lineRule="exact"/>
        <w:ind w:left="1600" w:hanging="358"/>
        <w:rPr>
          <w:sz w:val="24"/>
        </w:rPr>
      </w:pPr>
      <w:r>
        <w:rPr>
          <w:spacing w:val="-5"/>
          <w:sz w:val="24"/>
        </w:rPr>
        <w:t>Yes</w:t>
      </w:r>
    </w:p>
    <w:p w14:paraId="0CCDACD2" w14:textId="77777777" w:rsidR="00F67633" w:rsidRDefault="00960F92">
      <w:pPr>
        <w:pStyle w:val="ListParagraph"/>
        <w:numPr>
          <w:ilvl w:val="1"/>
          <w:numId w:val="11"/>
        </w:numPr>
        <w:tabs>
          <w:tab w:val="left" w:pos="1601"/>
        </w:tabs>
        <w:ind w:left="1601" w:hanging="359"/>
        <w:rPr>
          <w:sz w:val="24"/>
        </w:rPr>
      </w:pPr>
      <w:r>
        <w:rPr>
          <w:sz w:val="24"/>
        </w:rPr>
        <w:t>No,</w:t>
      </w:r>
      <w:r>
        <w:rPr>
          <w:spacing w:val="-1"/>
          <w:sz w:val="24"/>
        </w:rPr>
        <w:t xml:space="preserve"> </w:t>
      </w:r>
      <w:r>
        <w:rPr>
          <w:sz w:val="24"/>
        </w:rPr>
        <w:t>I</w:t>
      </w:r>
      <w:r>
        <w:rPr>
          <w:spacing w:val="-1"/>
          <w:sz w:val="24"/>
        </w:rPr>
        <w:t xml:space="preserve"> </w:t>
      </w:r>
      <w:r>
        <w:rPr>
          <w:sz w:val="24"/>
        </w:rPr>
        <w:t>am taking</w:t>
      </w:r>
      <w:r>
        <w:rPr>
          <w:spacing w:val="-1"/>
          <w:sz w:val="24"/>
        </w:rPr>
        <w:t xml:space="preserve"> </w:t>
      </w:r>
      <w:r>
        <w:rPr>
          <w:sz w:val="24"/>
        </w:rPr>
        <w:t>them for</w:t>
      </w:r>
      <w:r>
        <w:rPr>
          <w:spacing w:val="-1"/>
          <w:sz w:val="24"/>
        </w:rPr>
        <w:t xml:space="preserve"> </w:t>
      </w:r>
      <w:r>
        <w:rPr>
          <w:sz w:val="24"/>
        </w:rPr>
        <w:t>pain</w:t>
      </w:r>
      <w:r>
        <w:rPr>
          <w:spacing w:val="-1"/>
          <w:sz w:val="24"/>
        </w:rPr>
        <w:t xml:space="preserve"> </w:t>
      </w:r>
      <w:r>
        <w:rPr>
          <w:sz w:val="24"/>
        </w:rPr>
        <w:t>in another</w:t>
      </w:r>
      <w:r>
        <w:rPr>
          <w:spacing w:val="-1"/>
          <w:sz w:val="24"/>
        </w:rPr>
        <w:t xml:space="preserve"> </w:t>
      </w:r>
      <w:r>
        <w:rPr>
          <w:sz w:val="24"/>
        </w:rPr>
        <w:t>part of</w:t>
      </w:r>
      <w:r>
        <w:rPr>
          <w:spacing w:val="-1"/>
          <w:sz w:val="24"/>
        </w:rPr>
        <w:t xml:space="preserve"> </w:t>
      </w:r>
      <w:r>
        <w:rPr>
          <w:sz w:val="24"/>
        </w:rPr>
        <w:t xml:space="preserve">my </w:t>
      </w:r>
      <w:proofErr w:type="gramStart"/>
      <w:r>
        <w:rPr>
          <w:spacing w:val="-4"/>
          <w:sz w:val="24"/>
        </w:rPr>
        <w:t>body</w:t>
      </w:r>
      <w:proofErr w:type="gramEnd"/>
    </w:p>
    <w:p w14:paraId="496BAFB5" w14:textId="77777777" w:rsidR="00F67633" w:rsidRDefault="00960F92">
      <w:pPr>
        <w:pStyle w:val="ListParagraph"/>
        <w:numPr>
          <w:ilvl w:val="1"/>
          <w:numId w:val="11"/>
        </w:numPr>
        <w:tabs>
          <w:tab w:val="left" w:pos="1600"/>
        </w:tabs>
        <w:spacing w:before="60"/>
        <w:ind w:left="1600" w:hanging="358"/>
        <w:rPr>
          <w:sz w:val="24"/>
        </w:rPr>
      </w:pPr>
      <w:r>
        <w:rPr>
          <w:sz w:val="24"/>
        </w:rPr>
        <w:t>I</w:t>
      </w:r>
      <w:r>
        <w:rPr>
          <w:spacing w:val="-4"/>
          <w:sz w:val="24"/>
        </w:rPr>
        <w:t xml:space="preserve"> </w:t>
      </w:r>
      <w:r>
        <w:rPr>
          <w:sz w:val="24"/>
        </w:rPr>
        <w:t>am</w:t>
      </w:r>
      <w:r>
        <w:rPr>
          <w:spacing w:val="-1"/>
          <w:sz w:val="24"/>
        </w:rPr>
        <w:t xml:space="preserve"> </w:t>
      </w:r>
      <w:r>
        <w:rPr>
          <w:sz w:val="24"/>
        </w:rPr>
        <w:t>taking</w:t>
      </w:r>
      <w:r>
        <w:rPr>
          <w:spacing w:val="-1"/>
          <w:sz w:val="24"/>
        </w:rPr>
        <w:t xml:space="preserve"> </w:t>
      </w:r>
      <w:r>
        <w:rPr>
          <w:sz w:val="24"/>
        </w:rPr>
        <w:t>them</w:t>
      </w:r>
      <w:r>
        <w:rPr>
          <w:spacing w:val="-1"/>
          <w:sz w:val="24"/>
        </w:rPr>
        <w:t xml:space="preserve"> </w:t>
      </w:r>
      <w:r>
        <w:rPr>
          <w:sz w:val="24"/>
        </w:rPr>
        <w:t>for</w:t>
      </w:r>
      <w:r>
        <w:rPr>
          <w:spacing w:val="-1"/>
          <w:sz w:val="24"/>
        </w:rPr>
        <w:t xml:space="preserve"> </w:t>
      </w:r>
      <w:r>
        <w:rPr>
          <w:sz w:val="24"/>
          <w:u w:val="single"/>
        </w:rPr>
        <w:t>both</w:t>
      </w:r>
      <w:r>
        <w:rPr>
          <w:spacing w:val="-2"/>
          <w:sz w:val="24"/>
        </w:rPr>
        <w:t xml:space="preserve"> </w:t>
      </w:r>
      <w:proofErr w:type="gramStart"/>
      <w:r>
        <w:rPr>
          <w:sz w:val="24"/>
        </w:rPr>
        <w:t>pain</w:t>
      </w:r>
      <w:proofErr w:type="gramEnd"/>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my</w:t>
      </w:r>
      <w:r>
        <w:rPr>
          <w:spacing w:val="-1"/>
          <w:sz w:val="24"/>
        </w:rPr>
        <w:t xml:space="preserve"> </w:t>
      </w:r>
      <w:r>
        <w:rPr>
          <w:sz w:val="24"/>
        </w:rPr>
        <w:t>expected</w:t>
      </w:r>
      <w:r>
        <w:rPr>
          <w:spacing w:val="-1"/>
          <w:sz w:val="24"/>
        </w:rPr>
        <w:t xml:space="preserve"> </w:t>
      </w:r>
      <w:r>
        <w:rPr>
          <w:sz w:val="24"/>
        </w:rPr>
        <w:t>surgery,</w:t>
      </w:r>
      <w:r>
        <w:rPr>
          <w:spacing w:val="-1"/>
          <w:sz w:val="24"/>
        </w:rPr>
        <w:t xml:space="preserve"> </w:t>
      </w:r>
      <w:r>
        <w:rPr>
          <w:sz w:val="24"/>
        </w:rPr>
        <w:t>and</w:t>
      </w:r>
      <w:r>
        <w:rPr>
          <w:spacing w:val="-1"/>
          <w:sz w:val="24"/>
        </w:rPr>
        <w:t xml:space="preserve"> </w:t>
      </w:r>
      <w:r>
        <w:rPr>
          <w:sz w:val="24"/>
        </w:rPr>
        <w:t>another</w:t>
      </w:r>
      <w:r>
        <w:rPr>
          <w:spacing w:val="-1"/>
          <w:sz w:val="24"/>
        </w:rPr>
        <w:t xml:space="preserve"> </w:t>
      </w:r>
      <w:r>
        <w:rPr>
          <w:sz w:val="24"/>
        </w:rPr>
        <w:t>pain</w:t>
      </w:r>
      <w:r>
        <w:rPr>
          <w:spacing w:val="-1"/>
          <w:sz w:val="24"/>
        </w:rPr>
        <w:t xml:space="preserve"> </w:t>
      </w:r>
      <w:r>
        <w:rPr>
          <w:spacing w:val="-2"/>
          <w:sz w:val="24"/>
        </w:rPr>
        <w:t>problem</w:t>
      </w:r>
    </w:p>
    <w:p w14:paraId="43408E2B" w14:textId="77777777" w:rsidR="00F67633" w:rsidRDefault="00F67633">
      <w:pPr>
        <w:pStyle w:val="BodyText"/>
        <w:spacing w:before="110"/>
        <w:ind w:left="0"/>
      </w:pPr>
    </w:p>
    <w:p w14:paraId="1E9AD22D" w14:textId="77777777" w:rsidR="00F67633" w:rsidRDefault="00960F92">
      <w:pPr>
        <w:ind w:left="162"/>
        <w:rPr>
          <w:b/>
          <w:sz w:val="24"/>
        </w:rPr>
      </w:pPr>
      <w:r>
        <w:rPr>
          <w:b/>
          <w:sz w:val="24"/>
        </w:rPr>
        <w:t>Day</w:t>
      </w:r>
      <w:r>
        <w:rPr>
          <w:b/>
          <w:spacing w:val="-4"/>
          <w:sz w:val="24"/>
        </w:rPr>
        <w:t xml:space="preserve"> </w:t>
      </w:r>
      <w:r>
        <w:rPr>
          <w:b/>
          <w:sz w:val="24"/>
        </w:rPr>
        <w:t>0</w:t>
      </w:r>
      <w:r>
        <w:rPr>
          <w:b/>
          <w:spacing w:val="-2"/>
          <w:sz w:val="24"/>
        </w:rPr>
        <w:t xml:space="preserve"> </w:t>
      </w:r>
      <w:r>
        <w:rPr>
          <w:b/>
          <w:sz w:val="24"/>
        </w:rPr>
        <w:t>secondary</w:t>
      </w:r>
      <w:r>
        <w:rPr>
          <w:b/>
          <w:spacing w:val="-2"/>
          <w:sz w:val="24"/>
        </w:rPr>
        <w:t xml:space="preserve"> </w:t>
      </w:r>
      <w:r>
        <w:rPr>
          <w:b/>
          <w:sz w:val="24"/>
        </w:rPr>
        <w:t>data</w:t>
      </w:r>
      <w:r>
        <w:rPr>
          <w:b/>
          <w:spacing w:val="-2"/>
          <w:sz w:val="24"/>
        </w:rPr>
        <w:t xml:space="preserve"> </w:t>
      </w:r>
      <w:r>
        <w:rPr>
          <w:b/>
          <w:sz w:val="24"/>
        </w:rPr>
        <w:t>collection</w:t>
      </w:r>
      <w:r>
        <w:rPr>
          <w:b/>
          <w:spacing w:val="-2"/>
          <w:sz w:val="24"/>
        </w:rPr>
        <w:t xml:space="preserve"> </w:t>
      </w:r>
      <w:r>
        <w:rPr>
          <w:b/>
          <w:sz w:val="24"/>
        </w:rPr>
        <w:t>(post-</w:t>
      </w:r>
      <w:r>
        <w:rPr>
          <w:b/>
          <w:spacing w:val="-2"/>
          <w:sz w:val="24"/>
        </w:rPr>
        <w:t>operative)</w:t>
      </w:r>
    </w:p>
    <w:p w14:paraId="347DD7EC" w14:textId="77777777" w:rsidR="00F67633" w:rsidRDefault="00960F92">
      <w:pPr>
        <w:pStyle w:val="BodyText"/>
        <w:spacing w:before="56"/>
        <w:ind w:left="162"/>
      </w:pPr>
      <w:r>
        <w:t>Post-operative</w:t>
      </w:r>
      <w:r>
        <w:rPr>
          <w:spacing w:val="-5"/>
        </w:rPr>
        <w:t xml:space="preserve"> </w:t>
      </w:r>
      <w:r>
        <w:t>patient</w:t>
      </w:r>
      <w:r>
        <w:rPr>
          <w:spacing w:val="-2"/>
        </w:rPr>
        <w:t xml:space="preserve"> </w:t>
      </w:r>
      <w:r>
        <w:t>information</w:t>
      </w:r>
      <w:r>
        <w:rPr>
          <w:spacing w:val="-2"/>
        </w:rPr>
        <w:t xml:space="preserve"> </w:t>
      </w:r>
      <w:r>
        <w:t>data</w:t>
      </w:r>
      <w:r>
        <w:rPr>
          <w:spacing w:val="-2"/>
        </w:rPr>
        <w:t xml:space="preserve"> </w:t>
      </w:r>
      <w:r>
        <w:t>inputted</w:t>
      </w:r>
      <w:r>
        <w:rPr>
          <w:spacing w:val="-2"/>
        </w:rPr>
        <w:t xml:space="preserve"> </w:t>
      </w:r>
      <w:r>
        <w:t>by</w:t>
      </w:r>
      <w:r>
        <w:rPr>
          <w:spacing w:val="-2"/>
        </w:rPr>
        <w:t xml:space="preserve"> </w:t>
      </w:r>
      <w:r>
        <w:t>local</w:t>
      </w:r>
      <w:r>
        <w:rPr>
          <w:spacing w:val="-2"/>
        </w:rPr>
        <w:t xml:space="preserve"> </w:t>
      </w:r>
      <w:r>
        <w:t>research</w:t>
      </w:r>
      <w:r>
        <w:rPr>
          <w:spacing w:val="-1"/>
        </w:rPr>
        <w:t xml:space="preserve"> </w:t>
      </w:r>
      <w:r>
        <w:rPr>
          <w:spacing w:val="-2"/>
        </w:rPr>
        <w:t>team:</w:t>
      </w:r>
    </w:p>
    <w:p w14:paraId="5AD14ED3" w14:textId="77777777" w:rsidR="00F67633" w:rsidRDefault="00F67633">
      <w:pPr>
        <w:pStyle w:val="BodyText"/>
        <w:spacing w:before="4"/>
        <w:ind w:left="0"/>
      </w:pPr>
    </w:p>
    <w:p w14:paraId="2AC9E98B" w14:textId="77777777" w:rsidR="00F67633" w:rsidRDefault="00960F92">
      <w:pPr>
        <w:pStyle w:val="ListParagraph"/>
        <w:numPr>
          <w:ilvl w:val="0"/>
          <w:numId w:val="11"/>
        </w:numPr>
        <w:tabs>
          <w:tab w:val="left" w:pos="881"/>
        </w:tabs>
        <w:spacing w:before="0"/>
        <w:ind w:left="881" w:hanging="359"/>
        <w:rPr>
          <w:sz w:val="24"/>
        </w:rPr>
      </w:pPr>
      <w:r>
        <w:rPr>
          <w:sz w:val="24"/>
        </w:rPr>
        <w:t>Study</w:t>
      </w:r>
      <w:r>
        <w:rPr>
          <w:spacing w:val="-1"/>
          <w:sz w:val="24"/>
        </w:rPr>
        <w:t xml:space="preserve"> </w:t>
      </w:r>
      <w:proofErr w:type="spellStart"/>
      <w:r>
        <w:rPr>
          <w:sz w:val="24"/>
        </w:rPr>
        <w:t>centre</w:t>
      </w:r>
      <w:proofErr w:type="spellEnd"/>
      <w:r>
        <w:rPr>
          <w:spacing w:val="-2"/>
          <w:sz w:val="24"/>
        </w:rPr>
        <w:t xml:space="preserve"> identifier</w:t>
      </w:r>
    </w:p>
    <w:p w14:paraId="1F113AC3" w14:textId="77777777" w:rsidR="00F67633" w:rsidRDefault="00960F92">
      <w:pPr>
        <w:pStyle w:val="ListParagraph"/>
        <w:numPr>
          <w:ilvl w:val="1"/>
          <w:numId w:val="11"/>
        </w:numPr>
        <w:tabs>
          <w:tab w:val="left" w:pos="1600"/>
        </w:tabs>
        <w:spacing w:before="56"/>
        <w:ind w:left="1600" w:hanging="358"/>
        <w:rPr>
          <w:sz w:val="24"/>
        </w:rPr>
      </w:pPr>
      <w:r>
        <w:rPr>
          <w:spacing w:val="-2"/>
          <w:sz w:val="24"/>
        </w:rPr>
        <w:t>Number/code</w:t>
      </w:r>
    </w:p>
    <w:p w14:paraId="73080655" w14:textId="77777777" w:rsidR="00F67633" w:rsidRDefault="00960F92">
      <w:pPr>
        <w:pStyle w:val="ListParagraph"/>
        <w:numPr>
          <w:ilvl w:val="0"/>
          <w:numId w:val="11"/>
        </w:numPr>
        <w:tabs>
          <w:tab w:val="left" w:pos="881"/>
        </w:tabs>
        <w:ind w:left="881" w:hanging="359"/>
        <w:rPr>
          <w:sz w:val="24"/>
        </w:rPr>
      </w:pPr>
      <w:r>
        <w:rPr>
          <w:sz w:val="24"/>
        </w:rPr>
        <w:t>Patient</w:t>
      </w:r>
      <w:r>
        <w:rPr>
          <w:spacing w:val="-2"/>
          <w:sz w:val="24"/>
        </w:rPr>
        <w:t xml:space="preserve"> </w:t>
      </w:r>
      <w:r>
        <w:rPr>
          <w:sz w:val="24"/>
        </w:rPr>
        <w:t>study</w:t>
      </w:r>
      <w:r>
        <w:rPr>
          <w:spacing w:val="-1"/>
          <w:sz w:val="24"/>
        </w:rPr>
        <w:t xml:space="preserve"> </w:t>
      </w:r>
      <w:r>
        <w:rPr>
          <w:sz w:val="24"/>
        </w:rPr>
        <w:t>identifiable</w:t>
      </w:r>
      <w:r>
        <w:rPr>
          <w:spacing w:val="-2"/>
          <w:sz w:val="24"/>
        </w:rPr>
        <w:t xml:space="preserve"> number</w:t>
      </w:r>
    </w:p>
    <w:p w14:paraId="15E7CD43" w14:textId="77777777" w:rsidR="00F67633" w:rsidRDefault="00960F92">
      <w:pPr>
        <w:pStyle w:val="ListParagraph"/>
        <w:numPr>
          <w:ilvl w:val="1"/>
          <w:numId w:val="11"/>
        </w:numPr>
        <w:tabs>
          <w:tab w:val="left" w:pos="1600"/>
        </w:tabs>
        <w:spacing w:before="60"/>
        <w:ind w:left="1600" w:hanging="358"/>
        <w:rPr>
          <w:sz w:val="24"/>
        </w:rPr>
      </w:pPr>
      <w:r>
        <w:rPr>
          <w:sz w:val="24"/>
        </w:rPr>
        <w:t>Mobile</w:t>
      </w:r>
      <w:r>
        <w:rPr>
          <w:spacing w:val="-1"/>
          <w:sz w:val="24"/>
        </w:rPr>
        <w:t xml:space="preserve"> </w:t>
      </w:r>
      <w:r>
        <w:rPr>
          <w:sz w:val="24"/>
        </w:rPr>
        <w:t>phone</w:t>
      </w:r>
      <w:r>
        <w:rPr>
          <w:spacing w:val="-1"/>
          <w:sz w:val="24"/>
        </w:rPr>
        <w:t xml:space="preserve"> </w:t>
      </w:r>
      <w:r>
        <w:rPr>
          <w:spacing w:val="-2"/>
          <w:sz w:val="24"/>
        </w:rPr>
        <w:t>number</w:t>
      </w:r>
    </w:p>
    <w:p w14:paraId="78BA49D8" w14:textId="77777777" w:rsidR="00F67633" w:rsidRDefault="00960F92">
      <w:pPr>
        <w:pStyle w:val="ListParagraph"/>
        <w:numPr>
          <w:ilvl w:val="0"/>
          <w:numId w:val="11"/>
        </w:numPr>
        <w:tabs>
          <w:tab w:val="left" w:pos="881"/>
        </w:tabs>
        <w:ind w:left="881" w:hanging="359"/>
        <w:rPr>
          <w:sz w:val="24"/>
        </w:rPr>
      </w:pPr>
      <w:r>
        <w:rPr>
          <w:sz w:val="24"/>
        </w:rPr>
        <w:t>Was</w:t>
      </w:r>
      <w:r>
        <w:rPr>
          <w:spacing w:val="-2"/>
          <w:sz w:val="24"/>
        </w:rPr>
        <w:t xml:space="preserve"> </w:t>
      </w:r>
      <w:r>
        <w:rPr>
          <w:sz w:val="24"/>
        </w:rPr>
        <w:t>the</w:t>
      </w:r>
      <w:r>
        <w:rPr>
          <w:spacing w:val="-3"/>
          <w:sz w:val="24"/>
        </w:rPr>
        <w:t xml:space="preserve"> </w:t>
      </w:r>
      <w:r>
        <w:rPr>
          <w:sz w:val="24"/>
        </w:rPr>
        <w:t>expected</w:t>
      </w:r>
      <w:r>
        <w:rPr>
          <w:spacing w:val="-2"/>
          <w:sz w:val="24"/>
        </w:rPr>
        <w:t xml:space="preserve"> </w:t>
      </w:r>
      <w:r>
        <w:rPr>
          <w:sz w:val="24"/>
        </w:rPr>
        <w:t>surgery</w:t>
      </w:r>
      <w:r>
        <w:rPr>
          <w:spacing w:val="-2"/>
          <w:sz w:val="24"/>
        </w:rPr>
        <w:t xml:space="preserve"> </w:t>
      </w:r>
      <w:proofErr w:type="gramStart"/>
      <w:r>
        <w:rPr>
          <w:sz w:val="24"/>
        </w:rPr>
        <w:t>actually</w:t>
      </w:r>
      <w:r>
        <w:rPr>
          <w:spacing w:val="-2"/>
          <w:sz w:val="24"/>
        </w:rPr>
        <w:t xml:space="preserve"> performed</w:t>
      </w:r>
      <w:proofErr w:type="gramEnd"/>
      <w:r>
        <w:rPr>
          <w:spacing w:val="-2"/>
          <w:sz w:val="24"/>
        </w:rPr>
        <w:t>?</w:t>
      </w:r>
    </w:p>
    <w:p w14:paraId="1DAFE0C0" w14:textId="77777777" w:rsidR="00F67633" w:rsidRDefault="00960F92">
      <w:pPr>
        <w:pStyle w:val="ListParagraph"/>
        <w:numPr>
          <w:ilvl w:val="1"/>
          <w:numId w:val="11"/>
        </w:numPr>
        <w:tabs>
          <w:tab w:val="left" w:pos="1600"/>
        </w:tabs>
        <w:ind w:left="1600" w:hanging="358"/>
        <w:rPr>
          <w:sz w:val="24"/>
        </w:rPr>
      </w:pPr>
      <w:r>
        <w:rPr>
          <w:spacing w:val="-2"/>
          <w:sz w:val="24"/>
        </w:rPr>
        <w:t>Yes/no</w:t>
      </w:r>
    </w:p>
    <w:p w14:paraId="7F4DF432" w14:textId="77777777" w:rsidR="00F67633" w:rsidRDefault="00960F92">
      <w:pPr>
        <w:pStyle w:val="ListParagraph"/>
        <w:numPr>
          <w:ilvl w:val="1"/>
          <w:numId w:val="11"/>
        </w:numPr>
        <w:tabs>
          <w:tab w:val="left" w:pos="1601"/>
        </w:tabs>
        <w:spacing w:before="60"/>
        <w:ind w:left="1601" w:hanging="359"/>
        <w:rPr>
          <w:sz w:val="24"/>
        </w:rPr>
      </w:pPr>
      <w:r>
        <w:rPr>
          <w:sz w:val="24"/>
        </w:rPr>
        <w:t>The</w:t>
      </w:r>
      <w:r>
        <w:rPr>
          <w:spacing w:val="-5"/>
          <w:sz w:val="24"/>
        </w:rPr>
        <w:t xml:space="preserve"> </w:t>
      </w:r>
      <w:r>
        <w:rPr>
          <w:sz w:val="24"/>
        </w:rPr>
        <w:t>previously</w:t>
      </w:r>
      <w:r>
        <w:rPr>
          <w:spacing w:val="-2"/>
          <w:sz w:val="24"/>
        </w:rPr>
        <w:t xml:space="preserve"> </w:t>
      </w:r>
      <w:r>
        <w:rPr>
          <w:sz w:val="24"/>
        </w:rPr>
        <w:t>entered</w:t>
      </w:r>
      <w:r>
        <w:rPr>
          <w:spacing w:val="-1"/>
          <w:sz w:val="24"/>
        </w:rPr>
        <w:t xml:space="preserve"> </w:t>
      </w:r>
      <w:r>
        <w:rPr>
          <w:sz w:val="24"/>
        </w:rPr>
        <w:t>surgical</w:t>
      </w:r>
      <w:r>
        <w:rPr>
          <w:spacing w:val="-2"/>
          <w:sz w:val="24"/>
        </w:rPr>
        <w:t xml:space="preserve"> </w:t>
      </w:r>
      <w:r>
        <w:rPr>
          <w:sz w:val="24"/>
        </w:rPr>
        <w:t>procedure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‘re-shown’</w:t>
      </w:r>
      <w:r>
        <w:rPr>
          <w:spacing w:val="-2"/>
          <w:sz w:val="24"/>
        </w:rPr>
        <w:t xml:space="preserve"> </w:t>
      </w:r>
      <w:r>
        <w:rPr>
          <w:sz w:val="24"/>
        </w:rPr>
        <w:t>and,</w:t>
      </w:r>
      <w:r>
        <w:rPr>
          <w:spacing w:val="-1"/>
          <w:sz w:val="24"/>
        </w:rPr>
        <w:t xml:space="preserve"> </w:t>
      </w:r>
      <w:r>
        <w:rPr>
          <w:sz w:val="24"/>
        </w:rPr>
        <w:t>if</w:t>
      </w:r>
      <w:r>
        <w:rPr>
          <w:spacing w:val="-2"/>
          <w:sz w:val="24"/>
        </w:rPr>
        <w:t xml:space="preserve"> </w:t>
      </w:r>
      <w:r>
        <w:rPr>
          <w:sz w:val="24"/>
        </w:rPr>
        <w:t>needed,</w:t>
      </w:r>
      <w:r>
        <w:rPr>
          <w:spacing w:val="-1"/>
          <w:sz w:val="24"/>
        </w:rPr>
        <w:t xml:space="preserve"> </w:t>
      </w:r>
      <w:r>
        <w:rPr>
          <w:spacing w:val="-2"/>
          <w:sz w:val="24"/>
        </w:rPr>
        <w:t>edited</w:t>
      </w:r>
    </w:p>
    <w:p w14:paraId="6C9E292F" w14:textId="77777777" w:rsidR="00F67633" w:rsidRDefault="00960F92">
      <w:pPr>
        <w:pStyle w:val="ListParagraph"/>
        <w:numPr>
          <w:ilvl w:val="0"/>
          <w:numId w:val="11"/>
        </w:numPr>
        <w:tabs>
          <w:tab w:val="left" w:pos="881"/>
        </w:tabs>
        <w:spacing w:before="56"/>
        <w:ind w:left="881" w:hanging="359"/>
        <w:rPr>
          <w:sz w:val="24"/>
        </w:rPr>
      </w:pPr>
      <w:r>
        <w:rPr>
          <w:sz w:val="24"/>
        </w:rPr>
        <w:t>Mode</w:t>
      </w:r>
      <w:r>
        <w:rPr>
          <w:spacing w:val="-3"/>
          <w:sz w:val="24"/>
        </w:rPr>
        <w:t xml:space="preserve"> </w:t>
      </w:r>
      <w:r>
        <w:rPr>
          <w:sz w:val="24"/>
        </w:rPr>
        <w:t>of</w:t>
      </w:r>
      <w:r>
        <w:rPr>
          <w:spacing w:val="-1"/>
          <w:sz w:val="24"/>
        </w:rPr>
        <w:t xml:space="preserve"> </w:t>
      </w:r>
      <w:proofErr w:type="spellStart"/>
      <w:r>
        <w:rPr>
          <w:sz w:val="24"/>
        </w:rPr>
        <w:t>anaesthesia</w:t>
      </w:r>
      <w:proofErr w:type="spellEnd"/>
      <w:r>
        <w:rPr>
          <w:spacing w:val="-2"/>
          <w:sz w:val="24"/>
        </w:rPr>
        <w:t xml:space="preserve"> </w:t>
      </w:r>
      <w:r>
        <w:rPr>
          <w:sz w:val="24"/>
        </w:rPr>
        <w:t>used:</w:t>
      </w:r>
      <w:r>
        <w:rPr>
          <w:spacing w:val="-1"/>
          <w:sz w:val="24"/>
        </w:rPr>
        <w:t xml:space="preserve"> </w:t>
      </w:r>
      <w:r>
        <w:rPr>
          <w:sz w:val="24"/>
        </w:rPr>
        <w:t>(tick</w:t>
      </w:r>
      <w:r>
        <w:rPr>
          <w:spacing w:val="-1"/>
          <w:sz w:val="24"/>
        </w:rPr>
        <w:t xml:space="preserve"> </w:t>
      </w:r>
      <w:r>
        <w:rPr>
          <w:sz w:val="24"/>
        </w:rPr>
        <w:t>all</w:t>
      </w:r>
      <w:r>
        <w:rPr>
          <w:spacing w:val="-1"/>
          <w:sz w:val="24"/>
        </w:rPr>
        <w:t xml:space="preserve"> </w:t>
      </w:r>
      <w:r>
        <w:rPr>
          <w:sz w:val="24"/>
        </w:rPr>
        <w:t>that</w:t>
      </w:r>
      <w:r>
        <w:rPr>
          <w:spacing w:val="-2"/>
          <w:sz w:val="24"/>
        </w:rPr>
        <w:t xml:space="preserve"> </w:t>
      </w:r>
      <w:r>
        <w:rPr>
          <w:sz w:val="24"/>
        </w:rPr>
        <w:t>apply,</w:t>
      </w:r>
      <w:r>
        <w:rPr>
          <w:spacing w:val="-1"/>
          <w:sz w:val="24"/>
        </w:rPr>
        <w:t xml:space="preserve"> </w:t>
      </w:r>
      <w:r>
        <w:rPr>
          <w:sz w:val="24"/>
        </w:rPr>
        <w:t>can</w:t>
      </w:r>
      <w:r>
        <w:rPr>
          <w:spacing w:val="-1"/>
          <w:sz w:val="24"/>
        </w:rPr>
        <w:t xml:space="preserve"> </w:t>
      </w:r>
      <w:r>
        <w:rPr>
          <w:sz w:val="24"/>
        </w:rPr>
        <w:t>have</w:t>
      </w:r>
      <w:r>
        <w:rPr>
          <w:spacing w:val="-2"/>
          <w:sz w:val="24"/>
        </w:rPr>
        <w:t xml:space="preserve"> </w:t>
      </w:r>
      <w:r>
        <w:rPr>
          <w:sz w:val="24"/>
        </w:rPr>
        <w:t>more</w:t>
      </w:r>
      <w:r>
        <w:rPr>
          <w:spacing w:val="-2"/>
          <w:sz w:val="24"/>
        </w:rPr>
        <w:t xml:space="preserve"> </w:t>
      </w:r>
      <w:r>
        <w:rPr>
          <w:sz w:val="24"/>
        </w:rPr>
        <w:t>than</w:t>
      </w:r>
      <w:r>
        <w:rPr>
          <w:spacing w:val="-2"/>
          <w:sz w:val="24"/>
        </w:rPr>
        <w:t xml:space="preserve"> </w:t>
      </w:r>
      <w:r>
        <w:rPr>
          <w:spacing w:val="-4"/>
          <w:sz w:val="24"/>
        </w:rPr>
        <w:t>one)</w:t>
      </w:r>
    </w:p>
    <w:p w14:paraId="0A9ED634" w14:textId="77777777" w:rsidR="00F67633" w:rsidRDefault="00960F92">
      <w:pPr>
        <w:pStyle w:val="ListParagraph"/>
        <w:numPr>
          <w:ilvl w:val="1"/>
          <w:numId w:val="11"/>
        </w:numPr>
        <w:tabs>
          <w:tab w:val="left" w:pos="1600"/>
        </w:tabs>
        <w:ind w:left="1600" w:hanging="358"/>
        <w:rPr>
          <w:sz w:val="24"/>
        </w:rPr>
      </w:pPr>
      <w:r>
        <w:rPr>
          <w:sz w:val="24"/>
        </w:rPr>
        <w:t>Local</w:t>
      </w:r>
      <w:r>
        <w:rPr>
          <w:spacing w:val="-4"/>
          <w:sz w:val="24"/>
        </w:rPr>
        <w:t xml:space="preserve"> </w:t>
      </w:r>
      <w:proofErr w:type="spellStart"/>
      <w:r>
        <w:rPr>
          <w:sz w:val="24"/>
        </w:rPr>
        <w:t>anaesthetic</w:t>
      </w:r>
      <w:proofErr w:type="spellEnd"/>
      <w:r>
        <w:rPr>
          <w:spacing w:val="-3"/>
          <w:sz w:val="24"/>
        </w:rPr>
        <w:t xml:space="preserve"> </w:t>
      </w:r>
      <w:r>
        <w:rPr>
          <w:spacing w:val="-2"/>
          <w:sz w:val="24"/>
        </w:rPr>
        <w:t>infiltration</w:t>
      </w:r>
    </w:p>
    <w:p w14:paraId="0A8C528C" w14:textId="77777777" w:rsidR="00F67633" w:rsidRDefault="00960F92">
      <w:pPr>
        <w:pStyle w:val="ListParagraph"/>
        <w:numPr>
          <w:ilvl w:val="1"/>
          <w:numId w:val="11"/>
        </w:numPr>
        <w:tabs>
          <w:tab w:val="left" w:pos="1601"/>
        </w:tabs>
        <w:ind w:left="1601" w:hanging="359"/>
        <w:rPr>
          <w:sz w:val="24"/>
        </w:rPr>
      </w:pPr>
      <w:r>
        <w:rPr>
          <w:sz w:val="24"/>
        </w:rPr>
        <w:t>Regional</w:t>
      </w:r>
      <w:r>
        <w:rPr>
          <w:spacing w:val="-2"/>
          <w:sz w:val="24"/>
        </w:rPr>
        <w:t xml:space="preserve"> </w:t>
      </w:r>
      <w:proofErr w:type="spellStart"/>
      <w:r>
        <w:rPr>
          <w:spacing w:val="-2"/>
          <w:sz w:val="24"/>
        </w:rPr>
        <w:t>anaesthesia</w:t>
      </w:r>
      <w:proofErr w:type="spellEnd"/>
    </w:p>
    <w:p w14:paraId="44478D8A" w14:textId="77777777" w:rsidR="00F67633" w:rsidRDefault="00960F92">
      <w:pPr>
        <w:pStyle w:val="ListParagraph"/>
        <w:numPr>
          <w:ilvl w:val="1"/>
          <w:numId w:val="11"/>
        </w:numPr>
        <w:tabs>
          <w:tab w:val="left" w:pos="1600"/>
        </w:tabs>
        <w:spacing w:before="60"/>
        <w:ind w:left="1600" w:hanging="358"/>
        <w:rPr>
          <w:sz w:val="24"/>
        </w:rPr>
      </w:pPr>
      <w:r>
        <w:rPr>
          <w:sz w:val="24"/>
        </w:rPr>
        <w:t>Central</w:t>
      </w:r>
      <w:r>
        <w:rPr>
          <w:spacing w:val="-3"/>
          <w:sz w:val="24"/>
        </w:rPr>
        <w:t xml:space="preserve"> </w:t>
      </w:r>
      <w:r>
        <w:rPr>
          <w:sz w:val="24"/>
        </w:rPr>
        <w:t>neuraxial</w:t>
      </w:r>
      <w:r>
        <w:rPr>
          <w:spacing w:val="-2"/>
          <w:sz w:val="24"/>
        </w:rPr>
        <w:t xml:space="preserve"> </w:t>
      </w:r>
      <w:proofErr w:type="spellStart"/>
      <w:r>
        <w:rPr>
          <w:spacing w:val="-2"/>
          <w:sz w:val="24"/>
        </w:rPr>
        <w:t>anaesthesia</w:t>
      </w:r>
      <w:proofErr w:type="spellEnd"/>
    </w:p>
    <w:p w14:paraId="080DC852" w14:textId="77777777" w:rsidR="00F67633" w:rsidRDefault="00960F92">
      <w:pPr>
        <w:pStyle w:val="ListParagraph"/>
        <w:numPr>
          <w:ilvl w:val="1"/>
          <w:numId w:val="11"/>
        </w:numPr>
        <w:tabs>
          <w:tab w:val="left" w:pos="1601"/>
        </w:tabs>
        <w:ind w:left="1601" w:hanging="359"/>
        <w:rPr>
          <w:sz w:val="24"/>
        </w:rPr>
      </w:pPr>
      <w:r>
        <w:rPr>
          <w:spacing w:val="-2"/>
          <w:sz w:val="24"/>
        </w:rPr>
        <w:t>Sedation</w:t>
      </w:r>
    </w:p>
    <w:p w14:paraId="13CA9575" w14:textId="77777777" w:rsidR="00F67633" w:rsidRDefault="00960F92">
      <w:pPr>
        <w:pStyle w:val="ListParagraph"/>
        <w:numPr>
          <w:ilvl w:val="1"/>
          <w:numId w:val="11"/>
        </w:numPr>
        <w:tabs>
          <w:tab w:val="left" w:pos="1600"/>
        </w:tabs>
        <w:spacing w:before="56"/>
        <w:ind w:left="1600" w:hanging="358"/>
        <w:rPr>
          <w:sz w:val="24"/>
        </w:rPr>
      </w:pPr>
      <w:r>
        <w:rPr>
          <w:sz w:val="24"/>
        </w:rPr>
        <w:t>General</w:t>
      </w:r>
      <w:r>
        <w:rPr>
          <w:spacing w:val="-3"/>
          <w:sz w:val="24"/>
        </w:rPr>
        <w:t xml:space="preserve"> </w:t>
      </w:r>
      <w:proofErr w:type="spellStart"/>
      <w:r>
        <w:rPr>
          <w:spacing w:val="-2"/>
          <w:sz w:val="24"/>
        </w:rPr>
        <w:t>anaesthesia</w:t>
      </w:r>
      <w:proofErr w:type="spellEnd"/>
    </w:p>
    <w:p w14:paraId="5DD46EA9" w14:textId="77777777" w:rsidR="00F67633" w:rsidRDefault="00F67633">
      <w:pPr>
        <w:pStyle w:val="BodyText"/>
        <w:spacing w:before="115"/>
        <w:ind w:left="0"/>
      </w:pPr>
    </w:p>
    <w:p w14:paraId="39A63C56" w14:textId="77777777" w:rsidR="00F67633" w:rsidRDefault="00960F92">
      <w:pPr>
        <w:ind w:left="162"/>
        <w:rPr>
          <w:sz w:val="24"/>
        </w:rPr>
      </w:pPr>
      <w:r>
        <w:rPr>
          <w:b/>
          <w:sz w:val="24"/>
        </w:rPr>
        <w:t>D0</w:t>
      </w:r>
      <w:r>
        <w:rPr>
          <w:b/>
          <w:spacing w:val="-4"/>
          <w:sz w:val="24"/>
        </w:rPr>
        <w:t xml:space="preserve"> </w:t>
      </w:r>
      <w:r>
        <w:rPr>
          <w:b/>
          <w:sz w:val="24"/>
        </w:rPr>
        <w:t>Discharge</w:t>
      </w:r>
      <w:r>
        <w:rPr>
          <w:b/>
          <w:spacing w:val="-2"/>
          <w:sz w:val="24"/>
        </w:rPr>
        <w:t xml:space="preserve"> </w:t>
      </w:r>
      <w:r>
        <w:rPr>
          <w:b/>
          <w:sz w:val="24"/>
        </w:rPr>
        <w:t>medications</w:t>
      </w:r>
      <w:r>
        <w:rPr>
          <w:b/>
          <w:spacing w:val="-3"/>
          <w:sz w:val="24"/>
        </w:rPr>
        <w:t xml:space="preserve"> </w:t>
      </w:r>
      <w:r>
        <w:rPr>
          <w:b/>
          <w:sz w:val="24"/>
        </w:rPr>
        <w:t>data</w:t>
      </w:r>
      <w:r>
        <w:rPr>
          <w:b/>
          <w:spacing w:val="-1"/>
          <w:sz w:val="24"/>
        </w:rPr>
        <w:t xml:space="preserve"> </w:t>
      </w:r>
      <w:r>
        <w:rPr>
          <w:sz w:val="24"/>
        </w:rPr>
        <w:t>–</w:t>
      </w:r>
      <w:r>
        <w:rPr>
          <w:spacing w:val="-1"/>
          <w:sz w:val="24"/>
        </w:rPr>
        <w:t xml:space="preserve"> </w:t>
      </w:r>
      <w:r>
        <w:rPr>
          <w:sz w:val="24"/>
        </w:rPr>
        <w:t>if</w:t>
      </w:r>
      <w:r>
        <w:rPr>
          <w:spacing w:val="-2"/>
          <w:sz w:val="24"/>
        </w:rPr>
        <w:t xml:space="preserve"> </w:t>
      </w:r>
      <w:r>
        <w:rPr>
          <w:sz w:val="24"/>
        </w:rPr>
        <w:t>able</w:t>
      </w:r>
      <w:r>
        <w:rPr>
          <w:spacing w:val="-2"/>
          <w:sz w:val="24"/>
        </w:rPr>
        <w:t xml:space="preserve"> </w:t>
      </w:r>
      <w:r>
        <w:rPr>
          <w:sz w:val="24"/>
        </w:rPr>
        <w:t>to</w:t>
      </w:r>
      <w:r>
        <w:rPr>
          <w:spacing w:val="-2"/>
          <w:sz w:val="24"/>
        </w:rPr>
        <w:t xml:space="preserve"> </w:t>
      </w:r>
      <w:r>
        <w:rPr>
          <w:sz w:val="24"/>
        </w:rPr>
        <w:t>determine</w:t>
      </w:r>
      <w:r>
        <w:rPr>
          <w:spacing w:val="-2"/>
          <w:sz w:val="24"/>
        </w:rPr>
        <w:t xml:space="preserve"> </w:t>
      </w:r>
      <w:r>
        <w:rPr>
          <w:sz w:val="24"/>
        </w:rPr>
        <w:t>discharge</w:t>
      </w:r>
      <w:r>
        <w:rPr>
          <w:spacing w:val="-2"/>
          <w:sz w:val="24"/>
        </w:rPr>
        <w:t xml:space="preserve"> </w:t>
      </w:r>
      <w:r>
        <w:rPr>
          <w:sz w:val="24"/>
        </w:rPr>
        <w:t>medication,</w:t>
      </w:r>
      <w:r>
        <w:rPr>
          <w:spacing w:val="-2"/>
          <w:sz w:val="24"/>
        </w:rPr>
        <w:t xml:space="preserve"> </w:t>
      </w:r>
      <w:r>
        <w:rPr>
          <w:sz w:val="24"/>
        </w:rPr>
        <w:t>investigator</w:t>
      </w:r>
      <w:r>
        <w:rPr>
          <w:spacing w:val="-1"/>
          <w:sz w:val="24"/>
        </w:rPr>
        <w:t xml:space="preserve"> </w:t>
      </w:r>
      <w:r>
        <w:rPr>
          <w:sz w:val="24"/>
        </w:rPr>
        <w:t>enters</w:t>
      </w:r>
      <w:r>
        <w:rPr>
          <w:spacing w:val="-1"/>
          <w:sz w:val="24"/>
        </w:rPr>
        <w:t xml:space="preserve"> </w:t>
      </w:r>
      <w:r>
        <w:rPr>
          <w:spacing w:val="-2"/>
          <w:sz w:val="24"/>
        </w:rPr>
        <w:t>this.</w:t>
      </w:r>
    </w:p>
    <w:p w14:paraId="39657B25" w14:textId="77777777" w:rsidR="00F67633" w:rsidRDefault="00F67633">
      <w:pPr>
        <w:rPr>
          <w:sz w:val="24"/>
        </w:rPr>
        <w:sectPr w:rsidR="00F67633">
          <w:pgSz w:w="11900" w:h="16840"/>
          <w:pgMar w:top="1820" w:right="580" w:bottom="940" w:left="860" w:header="571" w:footer="757" w:gutter="0"/>
          <w:cols w:space="720"/>
        </w:sectPr>
      </w:pPr>
    </w:p>
    <w:p w14:paraId="0532145C" w14:textId="77777777" w:rsidR="00F67633" w:rsidRDefault="00960F92">
      <w:pPr>
        <w:pStyle w:val="ListParagraph"/>
        <w:numPr>
          <w:ilvl w:val="0"/>
          <w:numId w:val="11"/>
        </w:numPr>
        <w:tabs>
          <w:tab w:val="left" w:pos="882"/>
        </w:tabs>
        <w:spacing w:before="24" w:line="292" w:lineRule="auto"/>
        <w:ind w:right="445"/>
        <w:rPr>
          <w:sz w:val="24"/>
        </w:rPr>
      </w:pPr>
      <w:r>
        <w:rPr>
          <w:sz w:val="24"/>
        </w:rPr>
        <w:lastRenderedPageBreak/>
        <w:t>If</w:t>
      </w:r>
      <w:r>
        <w:rPr>
          <w:spacing w:val="-2"/>
          <w:sz w:val="24"/>
        </w:rPr>
        <w:t xml:space="preserve"> </w:t>
      </w:r>
      <w:r>
        <w:rPr>
          <w:sz w:val="24"/>
        </w:rPr>
        <w:t>you</w:t>
      </w:r>
      <w:r>
        <w:rPr>
          <w:spacing w:val="-2"/>
          <w:sz w:val="24"/>
        </w:rPr>
        <w:t xml:space="preserve"> </w:t>
      </w:r>
      <w:r>
        <w:rPr>
          <w:sz w:val="24"/>
        </w:rPr>
        <w:t>(as</w:t>
      </w:r>
      <w:r>
        <w:rPr>
          <w:spacing w:val="-2"/>
          <w:sz w:val="24"/>
        </w:rPr>
        <w:t xml:space="preserve"> </w:t>
      </w:r>
      <w:r>
        <w:rPr>
          <w:sz w:val="24"/>
        </w:rPr>
        <w:t>the</w:t>
      </w:r>
      <w:r>
        <w:rPr>
          <w:spacing w:val="-3"/>
          <w:sz w:val="24"/>
        </w:rPr>
        <w:t xml:space="preserve"> </w:t>
      </w:r>
      <w:r>
        <w:rPr>
          <w:sz w:val="24"/>
        </w:rPr>
        <w:t>research</w:t>
      </w:r>
      <w:r>
        <w:rPr>
          <w:spacing w:val="-2"/>
          <w:sz w:val="24"/>
        </w:rPr>
        <w:t xml:space="preserve"> </w:t>
      </w:r>
      <w:r>
        <w:rPr>
          <w:sz w:val="24"/>
        </w:rPr>
        <w:t>team)</w:t>
      </w:r>
      <w:r>
        <w:rPr>
          <w:spacing w:val="-2"/>
          <w:sz w:val="24"/>
        </w:rPr>
        <w:t xml:space="preserve"> </w:t>
      </w:r>
      <w:r>
        <w:rPr>
          <w:sz w:val="24"/>
        </w:rPr>
        <w:t>have</w:t>
      </w:r>
      <w:r>
        <w:rPr>
          <w:spacing w:val="-3"/>
          <w:sz w:val="24"/>
        </w:rPr>
        <w:t xml:space="preserve"> </w:t>
      </w:r>
      <w:r>
        <w:rPr>
          <w:sz w:val="24"/>
        </w:rPr>
        <w:t>access</w:t>
      </w:r>
      <w:r>
        <w:rPr>
          <w:spacing w:val="-2"/>
          <w:sz w:val="24"/>
        </w:rPr>
        <w:t xml:space="preserve"> </w:t>
      </w:r>
      <w:r>
        <w:rPr>
          <w:sz w:val="24"/>
        </w:rPr>
        <w:t>to</w:t>
      </w:r>
      <w:r>
        <w:rPr>
          <w:spacing w:val="-2"/>
          <w:sz w:val="24"/>
        </w:rPr>
        <w:t xml:space="preserve"> </w:t>
      </w:r>
      <w:r>
        <w:rPr>
          <w:sz w:val="24"/>
        </w:rPr>
        <w:t>this</w:t>
      </w:r>
      <w:r>
        <w:rPr>
          <w:spacing w:val="-2"/>
          <w:sz w:val="24"/>
        </w:rPr>
        <w:t xml:space="preserve"> </w:t>
      </w:r>
      <w:r>
        <w:rPr>
          <w:sz w:val="24"/>
        </w:rPr>
        <w:t>information,</w:t>
      </w:r>
      <w:r>
        <w:rPr>
          <w:spacing w:val="-2"/>
          <w:sz w:val="24"/>
        </w:rPr>
        <w:t xml:space="preserve"> </w:t>
      </w:r>
      <w:r>
        <w:rPr>
          <w:sz w:val="24"/>
        </w:rPr>
        <w:t>what</w:t>
      </w:r>
      <w:r>
        <w:rPr>
          <w:spacing w:val="-3"/>
          <w:sz w:val="24"/>
        </w:rPr>
        <w:t xml:space="preserve"> </w:t>
      </w:r>
      <w:r>
        <w:rPr>
          <w:sz w:val="24"/>
          <w:u w:val="single"/>
        </w:rPr>
        <w:t>new</w:t>
      </w:r>
      <w:r>
        <w:rPr>
          <w:spacing w:val="-2"/>
          <w:sz w:val="24"/>
          <w:u w:val="single"/>
        </w:rPr>
        <w:t xml:space="preserve"> </w:t>
      </w:r>
      <w:r>
        <w:rPr>
          <w:sz w:val="24"/>
          <w:u w:val="single"/>
        </w:rPr>
        <w:t>drugs</w:t>
      </w:r>
      <w:r>
        <w:rPr>
          <w:spacing w:val="-2"/>
          <w:sz w:val="24"/>
        </w:rPr>
        <w:t xml:space="preserve"> </w:t>
      </w:r>
      <w:r>
        <w:rPr>
          <w:sz w:val="24"/>
        </w:rPr>
        <w:t>were</w:t>
      </w:r>
      <w:r>
        <w:rPr>
          <w:spacing w:val="-3"/>
          <w:sz w:val="24"/>
        </w:rPr>
        <w:t xml:space="preserve"> </w:t>
      </w:r>
      <w:r>
        <w:rPr>
          <w:sz w:val="24"/>
        </w:rPr>
        <w:t>given</w:t>
      </w:r>
      <w:r>
        <w:rPr>
          <w:spacing w:val="-2"/>
          <w:sz w:val="24"/>
        </w:rPr>
        <w:t xml:space="preserve"> </w:t>
      </w:r>
      <w:r>
        <w:rPr>
          <w:sz w:val="24"/>
        </w:rPr>
        <w:t>to</w:t>
      </w:r>
      <w:r>
        <w:rPr>
          <w:spacing w:val="-2"/>
          <w:sz w:val="24"/>
        </w:rPr>
        <w:t xml:space="preserve"> </w:t>
      </w:r>
      <w:r>
        <w:rPr>
          <w:sz w:val="24"/>
        </w:rPr>
        <w:t>the patient at the time of discharge (</w:t>
      </w:r>
      <w:r>
        <w:rPr>
          <w:sz w:val="24"/>
          <w:u w:val="single"/>
        </w:rPr>
        <w:t>not</w:t>
      </w:r>
      <w:r>
        <w:rPr>
          <w:sz w:val="24"/>
        </w:rPr>
        <w:t xml:space="preserve"> including medications taken pre-operatively)?</w:t>
      </w:r>
    </w:p>
    <w:p w14:paraId="6D43BFB2" w14:textId="77777777" w:rsidR="00F67633" w:rsidRDefault="00960F92">
      <w:pPr>
        <w:pStyle w:val="ListParagraph"/>
        <w:numPr>
          <w:ilvl w:val="1"/>
          <w:numId w:val="11"/>
        </w:numPr>
        <w:tabs>
          <w:tab w:val="left" w:pos="1601"/>
        </w:tabs>
        <w:spacing w:before="0" w:line="270" w:lineRule="exact"/>
        <w:ind w:left="1601" w:hanging="359"/>
        <w:rPr>
          <w:i/>
          <w:sz w:val="24"/>
        </w:rPr>
      </w:pPr>
      <w:r>
        <w:rPr>
          <w:i/>
          <w:sz w:val="24"/>
        </w:rPr>
        <w:t>Medication</w:t>
      </w:r>
      <w:r>
        <w:rPr>
          <w:i/>
          <w:spacing w:val="-2"/>
          <w:sz w:val="24"/>
        </w:rPr>
        <w:t xml:space="preserve"> </w:t>
      </w:r>
      <w:r>
        <w:rPr>
          <w:i/>
          <w:sz w:val="24"/>
        </w:rPr>
        <w:t>list</w:t>
      </w:r>
      <w:r>
        <w:rPr>
          <w:i/>
          <w:spacing w:val="-1"/>
          <w:sz w:val="24"/>
        </w:rPr>
        <w:t xml:space="preserve"> </w:t>
      </w:r>
      <w:r>
        <w:rPr>
          <w:i/>
          <w:sz w:val="24"/>
        </w:rPr>
        <w:t>in</w:t>
      </w:r>
      <w:r>
        <w:rPr>
          <w:i/>
          <w:spacing w:val="-2"/>
          <w:sz w:val="24"/>
        </w:rPr>
        <w:t xml:space="preserve"> </w:t>
      </w:r>
      <w:r>
        <w:rPr>
          <w:i/>
          <w:sz w:val="24"/>
        </w:rPr>
        <w:t>excel</w:t>
      </w:r>
      <w:r>
        <w:rPr>
          <w:i/>
          <w:spacing w:val="-1"/>
          <w:sz w:val="24"/>
        </w:rPr>
        <w:t xml:space="preserve"> </w:t>
      </w:r>
      <w:proofErr w:type="gramStart"/>
      <w:r>
        <w:rPr>
          <w:i/>
          <w:spacing w:val="-2"/>
          <w:sz w:val="24"/>
        </w:rPr>
        <w:t>spreadsheet</w:t>
      </w:r>
      <w:proofErr w:type="gramEnd"/>
    </w:p>
    <w:p w14:paraId="5B1E0B4B" w14:textId="77777777" w:rsidR="00F67633" w:rsidRDefault="00F67633">
      <w:pPr>
        <w:pStyle w:val="BodyText"/>
        <w:spacing w:before="115"/>
        <w:ind w:left="0"/>
        <w:rPr>
          <w:i/>
        </w:rPr>
      </w:pPr>
    </w:p>
    <w:p w14:paraId="2AA4315C" w14:textId="77777777" w:rsidR="00F67633" w:rsidRDefault="00960F92">
      <w:pPr>
        <w:ind w:left="162"/>
        <w:rPr>
          <w:b/>
          <w:sz w:val="24"/>
        </w:rPr>
      </w:pPr>
      <w:r>
        <w:rPr>
          <w:b/>
          <w:sz w:val="24"/>
        </w:rPr>
        <w:t>Day</w:t>
      </w:r>
      <w:r>
        <w:rPr>
          <w:b/>
          <w:spacing w:val="-1"/>
          <w:sz w:val="24"/>
        </w:rPr>
        <w:t xml:space="preserve"> </w:t>
      </w:r>
      <w:r>
        <w:rPr>
          <w:b/>
          <w:sz w:val="24"/>
        </w:rPr>
        <w:t>1,</w:t>
      </w:r>
      <w:r>
        <w:rPr>
          <w:b/>
          <w:spacing w:val="-1"/>
          <w:sz w:val="24"/>
        </w:rPr>
        <w:t xml:space="preserve"> </w:t>
      </w:r>
      <w:r>
        <w:rPr>
          <w:b/>
          <w:sz w:val="24"/>
        </w:rPr>
        <w:t>3</w:t>
      </w:r>
      <w:r>
        <w:rPr>
          <w:b/>
          <w:spacing w:val="-1"/>
          <w:sz w:val="24"/>
        </w:rPr>
        <w:t xml:space="preserve"> </w:t>
      </w:r>
      <w:r>
        <w:rPr>
          <w:b/>
          <w:sz w:val="24"/>
        </w:rPr>
        <w:t>or</w:t>
      </w:r>
      <w:r>
        <w:rPr>
          <w:b/>
          <w:spacing w:val="-1"/>
          <w:sz w:val="24"/>
        </w:rPr>
        <w:t xml:space="preserve"> </w:t>
      </w:r>
      <w:r>
        <w:rPr>
          <w:b/>
          <w:sz w:val="24"/>
        </w:rPr>
        <w:t>7</w:t>
      </w:r>
      <w:r>
        <w:rPr>
          <w:b/>
          <w:spacing w:val="-1"/>
          <w:sz w:val="24"/>
        </w:rPr>
        <w:t xml:space="preserve"> </w:t>
      </w:r>
      <w:r>
        <w:rPr>
          <w:b/>
          <w:sz w:val="24"/>
        </w:rPr>
        <w:t>(inputted</w:t>
      </w:r>
      <w:r>
        <w:rPr>
          <w:b/>
          <w:spacing w:val="-1"/>
          <w:sz w:val="24"/>
        </w:rPr>
        <w:t xml:space="preserve"> </w:t>
      </w:r>
      <w:r>
        <w:rPr>
          <w:b/>
          <w:sz w:val="24"/>
        </w:rPr>
        <w:t>post-operative</w:t>
      </w:r>
      <w:r>
        <w:rPr>
          <w:b/>
          <w:spacing w:val="-2"/>
          <w:sz w:val="24"/>
        </w:rPr>
        <w:t xml:space="preserve"> </w:t>
      </w:r>
      <w:r>
        <w:rPr>
          <w:b/>
          <w:sz w:val="24"/>
        </w:rPr>
        <w:t>by</w:t>
      </w:r>
      <w:r>
        <w:rPr>
          <w:b/>
          <w:spacing w:val="-1"/>
          <w:sz w:val="24"/>
        </w:rPr>
        <w:t xml:space="preserve"> </w:t>
      </w:r>
      <w:r>
        <w:rPr>
          <w:b/>
          <w:spacing w:val="-2"/>
          <w:sz w:val="24"/>
        </w:rPr>
        <w:t>participant):</w:t>
      </w:r>
    </w:p>
    <w:p w14:paraId="78066C96" w14:textId="77777777" w:rsidR="00F67633" w:rsidRDefault="00960F92">
      <w:pPr>
        <w:spacing w:before="55"/>
        <w:ind w:left="162"/>
        <w:rPr>
          <w:i/>
          <w:sz w:val="24"/>
        </w:rPr>
      </w:pPr>
      <w:r>
        <w:rPr>
          <w:i/>
          <w:sz w:val="24"/>
        </w:rPr>
        <w:t>These</w:t>
      </w:r>
      <w:r>
        <w:rPr>
          <w:i/>
          <w:spacing w:val="-3"/>
          <w:sz w:val="24"/>
        </w:rPr>
        <w:t xml:space="preserve"> </w:t>
      </w:r>
      <w:r>
        <w:rPr>
          <w:i/>
          <w:sz w:val="24"/>
        </w:rPr>
        <w:t>questions</w:t>
      </w:r>
      <w:r>
        <w:rPr>
          <w:i/>
          <w:spacing w:val="-1"/>
          <w:sz w:val="24"/>
        </w:rPr>
        <w:t xml:space="preserve"> </w:t>
      </w:r>
      <w:r>
        <w:rPr>
          <w:i/>
          <w:sz w:val="24"/>
        </w:rPr>
        <w:t>relate</w:t>
      </w:r>
      <w:r>
        <w:rPr>
          <w:i/>
          <w:spacing w:val="-2"/>
          <w:sz w:val="24"/>
        </w:rPr>
        <w:t xml:space="preserve"> </w:t>
      </w:r>
      <w:r>
        <w:rPr>
          <w:i/>
          <w:sz w:val="24"/>
        </w:rPr>
        <w:t>to</w:t>
      </w:r>
      <w:r>
        <w:rPr>
          <w:i/>
          <w:spacing w:val="-1"/>
          <w:sz w:val="24"/>
        </w:rPr>
        <w:t xml:space="preserve"> </w:t>
      </w:r>
      <w:r>
        <w:rPr>
          <w:i/>
          <w:sz w:val="24"/>
        </w:rPr>
        <w:t>your</w:t>
      </w:r>
      <w:r>
        <w:rPr>
          <w:i/>
          <w:spacing w:val="-1"/>
          <w:sz w:val="24"/>
        </w:rPr>
        <w:t xml:space="preserve"> </w:t>
      </w:r>
      <w:r>
        <w:rPr>
          <w:i/>
          <w:sz w:val="24"/>
        </w:rPr>
        <w:t>surgery</w:t>
      </w:r>
      <w:r>
        <w:rPr>
          <w:i/>
          <w:spacing w:val="-2"/>
          <w:sz w:val="24"/>
        </w:rPr>
        <w:t xml:space="preserve"> </w:t>
      </w:r>
      <w:r>
        <w:rPr>
          <w:i/>
          <w:sz w:val="24"/>
        </w:rPr>
        <w:t>that</w:t>
      </w:r>
      <w:r>
        <w:rPr>
          <w:i/>
          <w:spacing w:val="-1"/>
          <w:sz w:val="24"/>
        </w:rPr>
        <w:t xml:space="preserve"> </w:t>
      </w:r>
      <w:r>
        <w:rPr>
          <w:i/>
          <w:sz w:val="24"/>
        </w:rPr>
        <w:t>took</w:t>
      </w:r>
      <w:r>
        <w:rPr>
          <w:i/>
          <w:spacing w:val="-2"/>
          <w:sz w:val="24"/>
        </w:rPr>
        <w:t xml:space="preserve"> </w:t>
      </w:r>
      <w:r>
        <w:rPr>
          <w:i/>
          <w:sz w:val="24"/>
        </w:rPr>
        <w:t>place</w:t>
      </w:r>
      <w:r>
        <w:rPr>
          <w:i/>
          <w:spacing w:val="-2"/>
          <w:sz w:val="24"/>
        </w:rPr>
        <w:t xml:space="preserve"> </w:t>
      </w:r>
      <w:r>
        <w:rPr>
          <w:i/>
          <w:sz w:val="24"/>
        </w:rPr>
        <w:t>on</w:t>
      </w:r>
      <w:r>
        <w:rPr>
          <w:i/>
          <w:spacing w:val="-1"/>
          <w:sz w:val="24"/>
        </w:rPr>
        <w:t xml:space="preserve"> </w:t>
      </w:r>
      <w:r>
        <w:rPr>
          <w:i/>
          <w:spacing w:val="-2"/>
          <w:sz w:val="24"/>
        </w:rPr>
        <w:t>XX/XX/XX.</w:t>
      </w:r>
    </w:p>
    <w:p w14:paraId="2980B25A" w14:textId="77777777" w:rsidR="00F67633" w:rsidRDefault="00960F92">
      <w:pPr>
        <w:spacing w:before="175"/>
        <w:ind w:left="162"/>
        <w:rPr>
          <w:b/>
          <w:sz w:val="24"/>
        </w:rPr>
      </w:pPr>
      <w:r>
        <w:rPr>
          <w:b/>
          <w:spacing w:val="-2"/>
          <w:sz w:val="24"/>
        </w:rPr>
        <w:t>Intro:</w:t>
      </w:r>
    </w:p>
    <w:p w14:paraId="4946E3E9" w14:textId="77777777" w:rsidR="00F67633" w:rsidRDefault="00960F92">
      <w:pPr>
        <w:pStyle w:val="ListParagraph"/>
        <w:numPr>
          <w:ilvl w:val="0"/>
          <w:numId w:val="11"/>
        </w:numPr>
        <w:tabs>
          <w:tab w:val="left" w:pos="881"/>
        </w:tabs>
        <w:spacing w:before="56"/>
        <w:ind w:left="881" w:hanging="359"/>
        <w:rPr>
          <w:sz w:val="24"/>
        </w:rPr>
      </w:pPr>
      <w:r>
        <w:rPr>
          <w:b/>
          <w:sz w:val="24"/>
        </w:rPr>
        <w:t>D1</w:t>
      </w:r>
      <w:r>
        <w:rPr>
          <w:b/>
          <w:spacing w:val="-1"/>
          <w:sz w:val="24"/>
        </w:rPr>
        <w:t xml:space="preserve"> </w:t>
      </w:r>
      <w:r>
        <w:rPr>
          <w:b/>
          <w:sz w:val="24"/>
        </w:rPr>
        <w:t>only</w:t>
      </w:r>
      <w:r>
        <w:rPr>
          <w:sz w:val="24"/>
        </w:rPr>
        <w:t>:</w:t>
      </w:r>
      <w:r>
        <w:rPr>
          <w:spacing w:val="-1"/>
          <w:sz w:val="24"/>
        </w:rPr>
        <w:t xml:space="preserve"> </w:t>
      </w:r>
      <w:r>
        <w:rPr>
          <w:sz w:val="24"/>
        </w:rPr>
        <w:t>Did</w:t>
      </w:r>
      <w:r>
        <w:rPr>
          <w:spacing w:val="-1"/>
          <w:sz w:val="24"/>
        </w:rPr>
        <w:t xml:space="preserve"> </w:t>
      </w:r>
      <w:r>
        <w:rPr>
          <w:sz w:val="24"/>
        </w:rPr>
        <w:t>you</w:t>
      </w:r>
      <w:r>
        <w:rPr>
          <w:spacing w:val="-1"/>
          <w:sz w:val="24"/>
        </w:rPr>
        <w:t xml:space="preserve"> </w:t>
      </w:r>
      <w:r>
        <w:rPr>
          <w:sz w:val="24"/>
        </w:rPr>
        <w:t>stay overnight</w:t>
      </w:r>
      <w:r>
        <w:rPr>
          <w:spacing w:val="-1"/>
          <w:sz w:val="24"/>
        </w:rPr>
        <w:t xml:space="preserve"> </w:t>
      </w:r>
      <w:r>
        <w:rPr>
          <w:sz w:val="24"/>
        </w:rPr>
        <w:t>in</w:t>
      </w:r>
      <w:r>
        <w:rPr>
          <w:spacing w:val="-1"/>
          <w:sz w:val="24"/>
        </w:rPr>
        <w:t xml:space="preserve"> </w:t>
      </w:r>
      <w:r>
        <w:rPr>
          <w:sz w:val="24"/>
        </w:rPr>
        <w:t>hospital</w:t>
      </w:r>
      <w:r>
        <w:rPr>
          <w:spacing w:val="-1"/>
          <w:sz w:val="24"/>
        </w:rPr>
        <w:t xml:space="preserve"> </w:t>
      </w:r>
      <w:r>
        <w:rPr>
          <w:sz w:val="24"/>
        </w:rPr>
        <w:t>after</w:t>
      </w:r>
      <w:r>
        <w:rPr>
          <w:spacing w:val="-1"/>
          <w:sz w:val="24"/>
        </w:rPr>
        <w:t xml:space="preserve"> </w:t>
      </w:r>
      <w:r>
        <w:rPr>
          <w:sz w:val="24"/>
        </w:rPr>
        <w:t xml:space="preserve">your </w:t>
      </w:r>
      <w:r>
        <w:rPr>
          <w:spacing w:val="-2"/>
          <w:sz w:val="24"/>
        </w:rPr>
        <w:t>surgery?</w:t>
      </w:r>
    </w:p>
    <w:p w14:paraId="3FA24AD8" w14:textId="30B273F5" w:rsidR="00F67633" w:rsidRDefault="00960F92">
      <w:pPr>
        <w:pStyle w:val="ListParagraph"/>
        <w:numPr>
          <w:ilvl w:val="1"/>
          <w:numId w:val="11"/>
        </w:numPr>
        <w:tabs>
          <w:tab w:val="left" w:pos="1594"/>
        </w:tabs>
        <w:spacing w:before="60"/>
        <w:ind w:left="1594" w:hanging="355"/>
        <w:rPr>
          <w:sz w:val="24"/>
        </w:rPr>
      </w:pPr>
      <w:r>
        <w:rPr>
          <w:sz w:val="24"/>
        </w:rPr>
        <w:t>Yes</w:t>
      </w:r>
      <w:r>
        <w:rPr>
          <w:spacing w:val="-3"/>
          <w:sz w:val="24"/>
        </w:rPr>
        <w:t xml:space="preserve"> </w:t>
      </w:r>
      <w:r>
        <w:rPr>
          <w:sz w:val="24"/>
        </w:rPr>
        <w:t>(</w:t>
      </w:r>
      <w:r w:rsidR="00097EFA">
        <w:rPr>
          <w:sz w:val="24"/>
        </w:rPr>
        <w:t>exclusion</w:t>
      </w:r>
      <w:r w:rsidR="00097EFA">
        <w:rPr>
          <w:spacing w:val="-2"/>
          <w:sz w:val="24"/>
        </w:rPr>
        <w:t xml:space="preserve"> criteria</w:t>
      </w:r>
      <w:r>
        <w:rPr>
          <w:sz w:val="24"/>
        </w:rPr>
        <w:t>)/no</w:t>
      </w:r>
      <w:r>
        <w:rPr>
          <w:spacing w:val="-2"/>
          <w:sz w:val="24"/>
        </w:rPr>
        <w:t xml:space="preserve"> </w:t>
      </w:r>
      <w:proofErr w:type="gramStart"/>
      <w:r>
        <w:rPr>
          <w:sz w:val="24"/>
        </w:rPr>
        <w:t>(</w:t>
      </w:r>
      <w:r w:rsidR="00097EFA">
        <w:rPr>
          <w:sz w:val="24"/>
        </w:rPr>
        <w:t xml:space="preserve"> proceed</w:t>
      </w:r>
      <w:proofErr w:type="gramEnd"/>
      <w:r>
        <w:rPr>
          <w:spacing w:val="-2"/>
          <w:sz w:val="24"/>
        </w:rPr>
        <w:t>)</w:t>
      </w:r>
    </w:p>
    <w:p w14:paraId="501E1B35" w14:textId="77777777" w:rsidR="00F67633" w:rsidRDefault="00960F92">
      <w:pPr>
        <w:spacing w:before="175"/>
        <w:ind w:left="162"/>
        <w:rPr>
          <w:b/>
          <w:sz w:val="24"/>
        </w:rPr>
      </w:pPr>
      <w:r>
        <w:rPr>
          <w:b/>
          <w:spacing w:val="-2"/>
          <w:sz w:val="24"/>
        </w:rPr>
        <w:t>Pain:</w:t>
      </w:r>
    </w:p>
    <w:p w14:paraId="2E0698D2" w14:textId="77777777" w:rsidR="00F67633" w:rsidRDefault="00960F92">
      <w:pPr>
        <w:pStyle w:val="ListParagraph"/>
        <w:numPr>
          <w:ilvl w:val="0"/>
          <w:numId w:val="11"/>
        </w:numPr>
        <w:tabs>
          <w:tab w:val="left" w:pos="882"/>
        </w:tabs>
        <w:spacing w:line="292" w:lineRule="auto"/>
        <w:ind w:right="584"/>
        <w:rPr>
          <w:sz w:val="24"/>
        </w:rPr>
      </w:pPr>
      <w:r>
        <w:rPr>
          <w:sz w:val="24"/>
        </w:rPr>
        <w:t>Regarding</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the</w:t>
      </w:r>
      <w:r>
        <w:rPr>
          <w:spacing w:val="-3"/>
          <w:sz w:val="24"/>
        </w:rPr>
        <w:t xml:space="preserve"> </w:t>
      </w:r>
      <w:r>
        <w:rPr>
          <w:b/>
          <w:sz w:val="24"/>
        </w:rPr>
        <w:t>site</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surgery</w:t>
      </w:r>
      <w:r>
        <w:rPr>
          <w:sz w:val="24"/>
        </w:rPr>
        <w:t>,</w:t>
      </w:r>
      <w:r>
        <w:rPr>
          <w:spacing w:val="-2"/>
          <w:sz w:val="24"/>
        </w:rPr>
        <w:t xml:space="preserve"> </w:t>
      </w: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 xml:space="preserve">number that best describes your pain at its </w:t>
      </w:r>
      <w:r>
        <w:rPr>
          <w:b/>
          <w:sz w:val="24"/>
        </w:rPr>
        <w:t xml:space="preserve">worst </w:t>
      </w:r>
      <w:r>
        <w:rPr>
          <w:sz w:val="24"/>
        </w:rPr>
        <w:t xml:space="preserve">in the last 24 </w:t>
      </w:r>
      <w:proofErr w:type="gramStart"/>
      <w:r>
        <w:rPr>
          <w:sz w:val="24"/>
        </w:rPr>
        <w:t>hours?</w:t>
      </w:r>
      <w:proofErr w:type="gramEnd"/>
      <w:r>
        <w:rPr>
          <w:sz w:val="24"/>
        </w:rPr>
        <w:t xml:space="preserve"> [BPI Q3]</w:t>
      </w:r>
    </w:p>
    <w:p w14:paraId="4E217E97"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76023993" w14:textId="77777777" w:rsidR="00F67633" w:rsidRDefault="00960F92">
      <w:pPr>
        <w:pStyle w:val="ListParagraph"/>
        <w:numPr>
          <w:ilvl w:val="0"/>
          <w:numId w:val="11"/>
        </w:numPr>
        <w:tabs>
          <w:tab w:val="left" w:pos="882"/>
        </w:tabs>
        <w:spacing w:line="288" w:lineRule="auto"/>
        <w:ind w:right="585"/>
        <w:rPr>
          <w:sz w:val="24"/>
        </w:rPr>
      </w:pPr>
      <w:r>
        <w:rPr>
          <w:sz w:val="24"/>
        </w:rPr>
        <w:t>Regarding</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the</w:t>
      </w:r>
      <w:r>
        <w:rPr>
          <w:spacing w:val="-3"/>
          <w:sz w:val="24"/>
        </w:rPr>
        <w:t xml:space="preserve"> </w:t>
      </w:r>
      <w:r>
        <w:rPr>
          <w:b/>
          <w:sz w:val="24"/>
        </w:rPr>
        <w:t>site</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surgery</w:t>
      </w:r>
      <w:r>
        <w:rPr>
          <w:sz w:val="24"/>
        </w:rPr>
        <w:t>,</w:t>
      </w:r>
      <w:r>
        <w:rPr>
          <w:spacing w:val="-2"/>
          <w:sz w:val="24"/>
        </w:rPr>
        <w:t xml:space="preserve"> </w:t>
      </w: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 xml:space="preserve">number that best describes your pain on </w:t>
      </w:r>
      <w:r>
        <w:rPr>
          <w:b/>
          <w:sz w:val="24"/>
        </w:rPr>
        <w:t xml:space="preserve">average </w:t>
      </w:r>
      <w:r>
        <w:rPr>
          <w:sz w:val="24"/>
        </w:rPr>
        <w:t xml:space="preserve">in the last 24 </w:t>
      </w:r>
      <w:proofErr w:type="gramStart"/>
      <w:r>
        <w:rPr>
          <w:sz w:val="24"/>
        </w:rPr>
        <w:t>hours?</w:t>
      </w:r>
      <w:proofErr w:type="gramEnd"/>
      <w:r>
        <w:rPr>
          <w:sz w:val="24"/>
        </w:rPr>
        <w:t xml:space="preserve"> [BPI Q5]</w:t>
      </w:r>
    </w:p>
    <w:p w14:paraId="4E67AA9F" w14:textId="77777777" w:rsidR="00F67633" w:rsidRDefault="00960F92">
      <w:pPr>
        <w:pStyle w:val="ListParagraph"/>
        <w:numPr>
          <w:ilvl w:val="1"/>
          <w:numId w:val="11"/>
        </w:numPr>
        <w:tabs>
          <w:tab w:val="left" w:pos="1600"/>
        </w:tabs>
        <w:spacing w:before="5"/>
        <w:ind w:left="1600" w:hanging="358"/>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7A097717" w14:textId="77777777" w:rsidR="00F67633" w:rsidRDefault="00960F92">
      <w:pPr>
        <w:pStyle w:val="ListParagraph"/>
        <w:numPr>
          <w:ilvl w:val="0"/>
          <w:numId w:val="11"/>
        </w:numPr>
        <w:tabs>
          <w:tab w:val="left" w:pos="882"/>
        </w:tabs>
        <w:spacing w:line="288" w:lineRule="auto"/>
        <w:ind w:right="584"/>
        <w:rPr>
          <w:sz w:val="24"/>
        </w:rPr>
      </w:pPr>
      <w:r>
        <w:rPr>
          <w:sz w:val="24"/>
        </w:rPr>
        <w:t>Regarding</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the</w:t>
      </w:r>
      <w:r>
        <w:rPr>
          <w:spacing w:val="-3"/>
          <w:sz w:val="24"/>
        </w:rPr>
        <w:t xml:space="preserve"> </w:t>
      </w:r>
      <w:r>
        <w:rPr>
          <w:b/>
          <w:sz w:val="24"/>
        </w:rPr>
        <w:t>site</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surgery</w:t>
      </w:r>
      <w:r>
        <w:rPr>
          <w:sz w:val="24"/>
        </w:rPr>
        <w:t>,</w:t>
      </w:r>
      <w:r>
        <w:rPr>
          <w:spacing w:val="-2"/>
          <w:sz w:val="24"/>
        </w:rPr>
        <w:t xml:space="preserve"> </w:t>
      </w: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 xml:space="preserve">number that tells how much pain you have </w:t>
      </w:r>
      <w:r>
        <w:rPr>
          <w:b/>
          <w:sz w:val="24"/>
        </w:rPr>
        <w:t>right now</w:t>
      </w:r>
      <w:r>
        <w:rPr>
          <w:sz w:val="24"/>
        </w:rPr>
        <w:t>? [BPI Q6]</w:t>
      </w:r>
    </w:p>
    <w:p w14:paraId="582AABAF" w14:textId="77777777" w:rsidR="00F67633" w:rsidRDefault="00960F92">
      <w:pPr>
        <w:pStyle w:val="ListParagraph"/>
        <w:numPr>
          <w:ilvl w:val="1"/>
          <w:numId w:val="11"/>
        </w:numPr>
        <w:tabs>
          <w:tab w:val="left" w:pos="1600"/>
        </w:tabs>
        <w:spacing w:before="5"/>
        <w:ind w:left="1600" w:hanging="358"/>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78093C00" w14:textId="77777777" w:rsidR="00F67633" w:rsidRDefault="00960F92">
      <w:pPr>
        <w:pStyle w:val="ListParagraph"/>
        <w:numPr>
          <w:ilvl w:val="0"/>
          <w:numId w:val="11"/>
        </w:numPr>
        <w:tabs>
          <w:tab w:val="left" w:pos="882"/>
        </w:tabs>
        <w:spacing w:line="288" w:lineRule="auto"/>
        <w:ind w:right="924"/>
        <w:rPr>
          <w:sz w:val="24"/>
        </w:rPr>
      </w:pPr>
      <w:r>
        <w:rPr>
          <w:sz w:val="24"/>
        </w:rPr>
        <w:t>Which</w:t>
      </w:r>
      <w:r>
        <w:rPr>
          <w:spacing w:val="-4"/>
          <w:sz w:val="24"/>
        </w:rPr>
        <w:t xml:space="preserve"> </w:t>
      </w:r>
      <w:r>
        <w:rPr>
          <w:sz w:val="24"/>
        </w:rPr>
        <w:t>statement</w:t>
      </w:r>
      <w:r>
        <w:rPr>
          <w:spacing w:val="-4"/>
          <w:sz w:val="24"/>
        </w:rPr>
        <w:t xml:space="preserve"> </w:t>
      </w:r>
      <w:r>
        <w:rPr>
          <w:sz w:val="24"/>
        </w:rPr>
        <w:t>best</w:t>
      </w:r>
      <w:r>
        <w:rPr>
          <w:spacing w:val="-4"/>
          <w:sz w:val="24"/>
        </w:rPr>
        <w:t xml:space="preserve"> </w:t>
      </w:r>
      <w:r>
        <w:rPr>
          <w:sz w:val="24"/>
        </w:rPr>
        <w:t>describes</w:t>
      </w:r>
      <w:r>
        <w:rPr>
          <w:spacing w:val="-4"/>
          <w:sz w:val="24"/>
        </w:rPr>
        <w:t xml:space="preserve"> </w:t>
      </w:r>
      <w:r>
        <w:rPr>
          <w:sz w:val="24"/>
        </w:rPr>
        <w:t>how</w:t>
      </w:r>
      <w:r>
        <w:rPr>
          <w:spacing w:val="-4"/>
          <w:sz w:val="24"/>
        </w:rPr>
        <w:t xml:space="preserve"> </w:t>
      </w:r>
      <w:r>
        <w:rPr>
          <w:sz w:val="24"/>
        </w:rPr>
        <w:t>pain</w:t>
      </w:r>
      <w:r>
        <w:rPr>
          <w:spacing w:val="-4"/>
          <w:sz w:val="24"/>
        </w:rPr>
        <w:t xml:space="preserve"> </w:t>
      </w:r>
      <w:r>
        <w:rPr>
          <w:sz w:val="24"/>
        </w:rPr>
        <w:t>affects</w:t>
      </w:r>
      <w:r>
        <w:rPr>
          <w:spacing w:val="-4"/>
          <w:sz w:val="24"/>
        </w:rPr>
        <w:t xml:space="preserve"> </w:t>
      </w:r>
      <w:r>
        <w:rPr>
          <w:sz w:val="24"/>
        </w:rPr>
        <w:t>your</w:t>
      </w:r>
      <w:r>
        <w:rPr>
          <w:spacing w:val="-4"/>
          <w:sz w:val="24"/>
        </w:rPr>
        <w:t xml:space="preserve"> </w:t>
      </w:r>
      <w:r>
        <w:rPr>
          <w:sz w:val="24"/>
        </w:rPr>
        <w:t>activities</w:t>
      </w:r>
      <w:r>
        <w:rPr>
          <w:spacing w:val="-4"/>
          <w:sz w:val="24"/>
        </w:rPr>
        <w:t xml:space="preserve"> </w:t>
      </w:r>
      <w:r>
        <w:rPr>
          <w:sz w:val="24"/>
        </w:rPr>
        <w:t>today</w:t>
      </w:r>
      <w:r>
        <w:rPr>
          <w:spacing w:val="-4"/>
          <w:sz w:val="24"/>
        </w:rPr>
        <w:t xml:space="preserve"> </w:t>
      </w:r>
      <w:r>
        <w:rPr>
          <w:sz w:val="24"/>
        </w:rPr>
        <w:t>(including</w:t>
      </w:r>
      <w:r>
        <w:rPr>
          <w:spacing w:val="-4"/>
          <w:sz w:val="24"/>
        </w:rPr>
        <w:t xml:space="preserve"> </w:t>
      </w:r>
      <w:r>
        <w:rPr>
          <w:sz w:val="24"/>
        </w:rPr>
        <w:t>washing, dressing, household tasks, caring for others, work activities, exercise)?</w:t>
      </w:r>
    </w:p>
    <w:p w14:paraId="154FCDA1" w14:textId="77777777" w:rsidR="00F67633" w:rsidRDefault="00960F92">
      <w:pPr>
        <w:pStyle w:val="ListParagraph"/>
        <w:numPr>
          <w:ilvl w:val="1"/>
          <w:numId w:val="11"/>
        </w:numPr>
        <w:tabs>
          <w:tab w:val="left" w:pos="1600"/>
        </w:tabs>
        <w:spacing w:before="0"/>
        <w:ind w:left="1600" w:hanging="358"/>
        <w:rPr>
          <w:sz w:val="24"/>
        </w:rPr>
      </w:pPr>
      <w:r>
        <w:rPr>
          <w:sz w:val="24"/>
        </w:rPr>
        <w:t>I</w:t>
      </w:r>
      <w:r>
        <w:rPr>
          <w:spacing w:val="-1"/>
          <w:sz w:val="24"/>
        </w:rPr>
        <w:t xml:space="preserve"> </w:t>
      </w:r>
      <w:r>
        <w:rPr>
          <w:sz w:val="24"/>
        </w:rPr>
        <w:t>can</w:t>
      </w:r>
      <w:r>
        <w:rPr>
          <w:spacing w:val="-1"/>
          <w:sz w:val="24"/>
        </w:rPr>
        <w:t xml:space="preserve"> </w:t>
      </w:r>
      <w:r>
        <w:rPr>
          <w:sz w:val="24"/>
        </w:rPr>
        <w:t>function</w:t>
      </w:r>
      <w:r>
        <w:rPr>
          <w:spacing w:val="-1"/>
          <w:sz w:val="24"/>
        </w:rPr>
        <w:t xml:space="preserve"> </w:t>
      </w:r>
      <w:r>
        <w:rPr>
          <w:sz w:val="24"/>
        </w:rPr>
        <w:t>normally</w:t>
      </w:r>
      <w:r>
        <w:rPr>
          <w:spacing w:val="-1"/>
          <w:sz w:val="24"/>
        </w:rPr>
        <w:t xml:space="preserve"> </w:t>
      </w:r>
      <w:r>
        <w:rPr>
          <w:sz w:val="24"/>
        </w:rPr>
        <w:t xml:space="preserve">without </w:t>
      </w:r>
      <w:proofErr w:type="gramStart"/>
      <w:r>
        <w:rPr>
          <w:spacing w:val="-4"/>
          <w:sz w:val="24"/>
        </w:rPr>
        <w:t>pain</w:t>
      </w:r>
      <w:proofErr w:type="gramEnd"/>
    </w:p>
    <w:p w14:paraId="31905642" w14:textId="77777777" w:rsidR="00F67633" w:rsidRDefault="00960F92">
      <w:pPr>
        <w:pStyle w:val="ListParagraph"/>
        <w:numPr>
          <w:ilvl w:val="1"/>
          <w:numId w:val="11"/>
        </w:numPr>
        <w:tabs>
          <w:tab w:val="left" w:pos="1601"/>
        </w:tabs>
        <w:spacing w:before="60"/>
        <w:ind w:left="1601" w:hanging="359"/>
        <w:rPr>
          <w:sz w:val="24"/>
        </w:rPr>
      </w:pPr>
      <w:r>
        <w:rPr>
          <w:sz w:val="24"/>
        </w:rPr>
        <w:t>I</w:t>
      </w:r>
      <w:r>
        <w:rPr>
          <w:spacing w:val="-1"/>
          <w:sz w:val="24"/>
        </w:rPr>
        <w:t xml:space="preserve"> </w:t>
      </w:r>
      <w:r>
        <w:rPr>
          <w:sz w:val="24"/>
        </w:rPr>
        <w:t>can</w:t>
      </w:r>
      <w:r>
        <w:rPr>
          <w:spacing w:val="-1"/>
          <w:sz w:val="24"/>
        </w:rPr>
        <w:t xml:space="preserve"> </w:t>
      </w:r>
      <w:r>
        <w:rPr>
          <w:sz w:val="24"/>
        </w:rPr>
        <w:t>function</w:t>
      </w:r>
      <w:r>
        <w:rPr>
          <w:spacing w:val="-1"/>
          <w:sz w:val="24"/>
        </w:rPr>
        <w:t xml:space="preserve"> </w:t>
      </w:r>
      <w:r>
        <w:rPr>
          <w:sz w:val="24"/>
        </w:rPr>
        <w:t>normally</w:t>
      </w:r>
      <w:r>
        <w:rPr>
          <w:spacing w:val="-1"/>
          <w:sz w:val="24"/>
        </w:rPr>
        <w:t xml:space="preserve"> </w:t>
      </w:r>
      <w:r>
        <w:rPr>
          <w:sz w:val="24"/>
        </w:rPr>
        <w:t xml:space="preserve">with </w:t>
      </w:r>
      <w:proofErr w:type="gramStart"/>
      <w:r>
        <w:rPr>
          <w:spacing w:val="-4"/>
          <w:sz w:val="24"/>
        </w:rPr>
        <w:t>pain</w:t>
      </w:r>
      <w:proofErr w:type="gramEnd"/>
    </w:p>
    <w:p w14:paraId="0949E15F" w14:textId="77777777" w:rsidR="00F67633" w:rsidRDefault="00960F92">
      <w:pPr>
        <w:pStyle w:val="ListParagraph"/>
        <w:numPr>
          <w:ilvl w:val="1"/>
          <w:numId w:val="11"/>
        </w:numPr>
        <w:tabs>
          <w:tab w:val="left" w:pos="1600"/>
        </w:tabs>
        <w:spacing w:before="56"/>
        <w:ind w:left="1600" w:hanging="358"/>
        <w:rPr>
          <w:sz w:val="24"/>
        </w:rPr>
      </w:pPr>
      <w:r>
        <w:rPr>
          <w:sz w:val="24"/>
        </w:rPr>
        <w:t>My</w:t>
      </w:r>
      <w:r>
        <w:rPr>
          <w:spacing w:val="-1"/>
          <w:sz w:val="24"/>
        </w:rPr>
        <w:t xml:space="preserve"> </w:t>
      </w:r>
      <w:r>
        <w:rPr>
          <w:sz w:val="24"/>
        </w:rPr>
        <w:t>function</w:t>
      </w:r>
      <w:r>
        <w:rPr>
          <w:spacing w:val="-1"/>
          <w:sz w:val="24"/>
        </w:rPr>
        <w:t xml:space="preserve"> </w:t>
      </w:r>
      <w:r>
        <w:rPr>
          <w:sz w:val="24"/>
        </w:rPr>
        <w:t>is</w:t>
      </w:r>
      <w:r>
        <w:rPr>
          <w:spacing w:val="-1"/>
          <w:sz w:val="24"/>
        </w:rPr>
        <w:t xml:space="preserve"> </w:t>
      </w:r>
      <w:r>
        <w:rPr>
          <w:sz w:val="24"/>
        </w:rPr>
        <w:t>limited</w:t>
      </w:r>
      <w:r>
        <w:rPr>
          <w:spacing w:val="-2"/>
          <w:sz w:val="24"/>
        </w:rPr>
        <w:t xml:space="preserve"> </w:t>
      </w:r>
      <w:r>
        <w:rPr>
          <w:sz w:val="24"/>
        </w:rPr>
        <w:t>because</w:t>
      </w:r>
      <w:r>
        <w:rPr>
          <w:spacing w:val="-1"/>
          <w:sz w:val="24"/>
        </w:rPr>
        <w:t xml:space="preserve"> </w:t>
      </w:r>
      <w:r>
        <w:rPr>
          <w:sz w:val="24"/>
        </w:rPr>
        <w:t>of</w:t>
      </w:r>
      <w:r>
        <w:rPr>
          <w:spacing w:val="-1"/>
          <w:sz w:val="24"/>
        </w:rPr>
        <w:t xml:space="preserve"> </w:t>
      </w:r>
      <w:proofErr w:type="gramStart"/>
      <w:r>
        <w:rPr>
          <w:spacing w:val="-4"/>
          <w:sz w:val="24"/>
        </w:rPr>
        <w:t>pain</w:t>
      </w:r>
      <w:proofErr w:type="gramEnd"/>
    </w:p>
    <w:p w14:paraId="7257A03F" w14:textId="77777777" w:rsidR="00F67633" w:rsidRDefault="00960F92">
      <w:pPr>
        <w:pStyle w:val="ListParagraph"/>
        <w:numPr>
          <w:ilvl w:val="1"/>
          <w:numId w:val="11"/>
        </w:numPr>
        <w:tabs>
          <w:tab w:val="left" w:pos="1601"/>
        </w:tabs>
        <w:ind w:left="1601" w:hanging="359"/>
        <w:rPr>
          <w:sz w:val="24"/>
        </w:rPr>
      </w:pPr>
      <w:r>
        <w:rPr>
          <w:sz w:val="24"/>
        </w:rPr>
        <w:t>I</w:t>
      </w:r>
      <w:r>
        <w:rPr>
          <w:spacing w:val="-2"/>
          <w:sz w:val="24"/>
        </w:rPr>
        <w:t xml:space="preserve"> </w:t>
      </w:r>
      <w:r>
        <w:rPr>
          <w:sz w:val="24"/>
        </w:rPr>
        <w:t>cannot</w:t>
      </w:r>
      <w:r>
        <w:rPr>
          <w:spacing w:val="-1"/>
          <w:sz w:val="24"/>
        </w:rPr>
        <w:t xml:space="preserve"> </w:t>
      </w:r>
      <w:r>
        <w:rPr>
          <w:sz w:val="24"/>
        </w:rPr>
        <w:t>function</w:t>
      </w:r>
      <w:r>
        <w:rPr>
          <w:spacing w:val="-2"/>
          <w:sz w:val="24"/>
        </w:rPr>
        <w:t xml:space="preserve"> </w:t>
      </w:r>
      <w:r>
        <w:rPr>
          <w:sz w:val="24"/>
        </w:rPr>
        <w:t>because</w:t>
      </w:r>
      <w:r>
        <w:rPr>
          <w:spacing w:val="-2"/>
          <w:sz w:val="24"/>
        </w:rPr>
        <w:t xml:space="preserve"> </w:t>
      </w:r>
      <w:r>
        <w:rPr>
          <w:sz w:val="24"/>
        </w:rPr>
        <w:t>of</w:t>
      </w:r>
      <w:r>
        <w:rPr>
          <w:spacing w:val="-1"/>
          <w:sz w:val="24"/>
        </w:rPr>
        <w:t xml:space="preserve"> </w:t>
      </w:r>
      <w:proofErr w:type="gramStart"/>
      <w:r>
        <w:rPr>
          <w:spacing w:val="-4"/>
          <w:sz w:val="24"/>
        </w:rPr>
        <w:t>pain</w:t>
      </w:r>
      <w:proofErr w:type="gramEnd"/>
    </w:p>
    <w:p w14:paraId="26AB8D92" w14:textId="77777777" w:rsidR="00F67633" w:rsidRDefault="00960F92">
      <w:pPr>
        <w:pStyle w:val="ListParagraph"/>
        <w:numPr>
          <w:ilvl w:val="1"/>
          <w:numId w:val="11"/>
        </w:numPr>
        <w:tabs>
          <w:tab w:val="left" w:pos="1600"/>
        </w:tabs>
        <w:spacing w:before="60"/>
        <w:ind w:left="1600" w:hanging="358"/>
        <w:rPr>
          <w:sz w:val="24"/>
        </w:rPr>
      </w:pPr>
      <w:r>
        <w:rPr>
          <w:sz w:val="24"/>
        </w:rPr>
        <w:t>I</w:t>
      </w:r>
      <w:r>
        <w:rPr>
          <w:spacing w:val="-1"/>
          <w:sz w:val="24"/>
        </w:rPr>
        <w:t xml:space="preserve"> </w:t>
      </w:r>
      <w:r>
        <w:rPr>
          <w:sz w:val="24"/>
        </w:rPr>
        <w:t>cannot</w:t>
      </w:r>
      <w:r>
        <w:rPr>
          <w:spacing w:val="-1"/>
          <w:sz w:val="24"/>
        </w:rPr>
        <w:t xml:space="preserve"> </w:t>
      </w:r>
      <w:r>
        <w:rPr>
          <w:sz w:val="24"/>
        </w:rPr>
        <w:t>function</w:t>
      </w:r>
      <w:r>
        <w:rPr>
          <w:spacing w:val="-1"/>
          <w:sz w:val="24"/>
        </w:rPr>
        <w:t xml:space="preserve"> </w:t>
      </w:r>
      <w:r>
        <w:rPr>
          <w:sz w:val="24"/>
        </w:rPr>
        <w:t>normally,</w:t>
      </w:r>
      <w:r>
        <w:rPr>
          <w:spacing w:val="-1"/>
          <w:sz w:val="24"/>
        </w:rPr>
        <w:t xml:space="preserve"> </w:t>
      </w:r>
      <w:r>
        <w:rPr>
          <w:sz w:val="24"/>
        </w:rPr>
        <w:t>but this</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caused</w:t>
      </w:r>
      <w:r>
        <w:rPr>
          <w:spacing w:val="-1"/>
          <w:sz w:val="24"/>
        </w:rPr>
        <w:t xml:space="preserve"> </w:t>
      </w:r>
      <w:r>
        <w:rPr>
          <w:sz w:val="24"/>
        </w:rPr>
        <w:t xml:space="preserve">by </w:t>
      </w:r>
      <w:r>
        <w:rPr>
          <w:spacing w:val="-2"/>
          <w:sz w:val="24"/>
        </w:rPr>
        <w:t>pain.</w:t>
      </w:r>
    </w:p>
    <w:p w14:paraId="1E62D71C" w14:textId="77777777" w:rsidR="00F67633" w:rsidRDefault="00F67633">
      <w:pPr>
        <w:pStyle w:val="BodyText"/>
        <w:spacing w:before="110"/>
        <w:ind w:left="0"/>
      </w:pPr>
    </w:p>
    <w:p w14:paraId="50E30212" w14:textId="77777777" w:rsidR="00F67633" w:rsidRDefault="00960F92">
      <w:pPr>
        <w:ind w:left="162"/>
        <w:rPr>
          <w:b/>
          <w:sz w:val="24"/>
        </w:rPr>
      </w:pPr>
      <w:r>
        <w:rPr>
          <w:b/>
          <w:spacing w:val="-2"/>
          <w:sz w:val="24"/>
        </w:rPr>
        <w:t>Medication:</w:t>
      </w:r>
    </w:p>
    <w:p w14:paraId="2FD34F85" w14:textId="77777777" w:rsidR="00F67633" w:rsidRDefault="00960F92">
      <w:pPr>
        <w:pStyle w:val="ListParagraph"/>
        <w:numPr>
          <w:ilvl w:val="0"/>
          <w:numId w:val="11"/>
        </w:numPr>
        <w:tabs>
          <w:tab w:val="left" w:pos="882"/>
        </w:tabs>
        <w:spacing w:before="56" w:line="264" w:lineRule="auto"/>
        <w:ind w:right="411"/>
        <w:rPr>
          <w:sz w:val="24"/>
        </w:rPr>
      </w:pPr>
      <w:r>
        <w:rPr>
          <w:sz w:val="24"/>
        </w:rPr>
        <w:t>If</w:t>
      </w:r>
      <w:r>
        <w:rPr>
          <w:spacing w:val="-3"/>
          <w:sz w:val="24"/>
        </w:rPr>
        <w:t xml:space="preserve"> </w:t>
      </w:r>
      <w:r>
        <w:rPr>
          <w:sz w:val="24"/>
        </w:rPr>
        <w:t>discharge</w:t>
      </w:r>
      <w:r>
        <w:rPr>
          <w:spacing w:val="-4"/>
          <w:sz w:val="24"/>
        </w:rPr>
        <w:t xml:space="preserve"> </w:t>
      </w:r>
      <w:r>
        <w:rPr>
          <w:sz w:val="24"/>
        </w:rPr>
        <w:t>medications</w:t>
      </w:r>
      <w:r>
        <w:rPr>
          <w:spacing w:val="-4"/>
          <w:sz w:val="24"/>
        </w:rPr>
        <w:t xml:space="preserve"> </w:t>
      </w:r>
      <w:r>
        <w:rPr>
          <w:sz w:val="24"/>
        </w:rPr>
        <w:t>(Section</w:t>
      </w:r>
      <w:r>
        <w:rPr>
          <w:spacing w:val="-3"/>
          <w:sz w:val="24"/>
        </w:rPr>
        <w:t xml:space="preserve"> </w:t>
      </w:r>
      <w:r>
        <w:rPr>
          <w:sz w:val="24"/>
        </w:rPr>
        <w:t>32)</w:t>
      </w:r>
      <w:r>
        <w:rPr>
          <w:spacing w:val="-3"/>
          <w:sz w:val="24"/>
        </w:rPr>
        <w:t xml:space="preserve"> </w:t>
      </w:r>
      <w:r>
        <w:rPr>
          <w:sz w:val="24"/>
          <w:u w:val="single"/>
        </w:rPr>
        <w:t>completed</w:t>
      </w:r>
      <w:r>
        <w:rPr>
          <w:spacing w:val="-4"/>
          <w:sz w:val="24"/>
        </w:rPr>
        <w:t xml:space="preserve"> </w:t>
      </w:r>
      <w:r>
        <w:rPr>
          <w:sz w:val="24"/>
        </w:rPr>
        <w:t>on</w:t>
      </w:r>
      <w:r>
        <w:rPr>
          <w:spacing w:val="-3"/>
          <w:sz w:val="24"/>
        </w:rPr>
        <w:t xml:space="preserve"> </w:t>
      </w:r>
      <w:r>
        <w:rPr>
          <w:sz w:val="24"/>
        </w:rPr>
        <w:t>D0:</w:t>
      </w:r>
      <w:r>
        <w:rPr>
          <w:spacing w:val="-3"/>
          <w:sz w:val="24"/>
        </w:rPr>
        <w:t xml:space="preserve"> </w:t>
      </w:r>
      <w:r>
        <w:rPr>
          <w:sz w:val="24"/>
        </w:rPr>
        <w:t>then</w:t>
      </w:r>
      <w:r>
        <w:rPr>
          <w:spacing w:val="-3"/>
          <w:sz w:val="24"/>
        </w:rPr>
        <w:t xml:space="preserve"> </w:t>
      </w:r>
      <w:r>
        <w:rPr>
          <w:sz w:val="24"/>
        </w:rPr>
        <w:t>redisplay</w:t>
      </w:r>
      <w:r>
        <w:rPr>
          <w:spacing w:val="-3"/>
          <w:sz w:val="24"/>
        </w:rPr>
        <w:t xml:space="preserve"> </w:t>
      </w:r>
      <w:r>
        <w:rPr>
          <w:sz w:val="24"/>
        </w:rPr>
        <w:t>to</w:t>
      </w:r>
      <w:r>
        <w:rPr>
          <w:spacing w:val="-3"/>
          <w:sz w:val="24"/>
        </w:rPr>
        <w:t xml:space="preserve"> </w:t>
      </w:r>
      <w:r>
        <w:rPr>
          <w:sz w:val="24"/>
        </w:rPr>
        <w:t>patient</w:t>
      </w:r>
      <w:r>
        <w:rPr>
          <w:spacing w:val="-3"/>
          <w:sz w:val="24"/>
        </w:rPr>
        <w:t xml:space="preserve"> </w:t>
      </w:r>
      <w:r>
        <w:rPr>
          <w:sz w:val="24"/>
        </w:rPr>
        <w:t>for</w:t>
      </w:r>
      <w:r>
        <w:rPr>
          <w:spacing w:val="-3"/>
          <w:sz w:val="24"/>
        </w:rPr>
        <w:t xml:space="preserve"> </w:t>
      </w:r>
      <w:r>
        <w:rPr>
          <w:sz w:val="24"/>
        </w:rPr>
        <w:t>them</w:t>
      </w:r>
      <w:r>
        <w:rPr>
          <w:spacing w:val="-3"/>
          <w:sz w:val="24"/>
        </w:rPr>
        <w:t xml:space="preserve"> </w:t>
      </w:r>
      <w:r>
        <w:rPr>
          <w:sz w:val="24"/>
        </w:rPr>
        <w:t>to</w:t>
      </w:r>
      <w:r>
        <w:rPr>
          <w:spacing w:val="-3"/>
          <w:sz w:val="24"/>
        </w:rPr>
        <w:t xml:space="preserve"> </w:t>
      </w:r>
      <w:r>
        <w:rPr>
          <w:sz w:val="24"/>
        </w:rPr>
        <w:t>be able to amend on D1.</w:t>
      </w:r>
    </w:p>
    <w:p w14:paraId="589E7922" w14:textId="77777777" w:rsidR="00F67633" w:rsidRDefault="00960F92">
      <w:pPr>
        <w:pStyle w:val="BodyText"/>
        <w:spacing w:before="0" w:line="259" w:lineRule="auto"/>
      </w:pPr>
      <w:r>
        <w:t>Or</w:t>
      </w:r>
      <w:r>
        <w:rPr>
          <w:spacing w:val="-3"/>
        </w:rPr>
        <w:t xml:space="preserve"> </w:t>
      </w:r>
      <w:r>
        <w:t>if</w:t>
      </w:r>
      <w:r>
        <w:rPr>
          <w:spacing w:val="-3"/>
        </w:rPr>
        <w:t xml:space="preserve"> </w:t>
      </w:r>
      <w:r>
        <w:t>discharge</w:t>
      </w:r>
      <w:r>
        <w:rPr>
          <w:spacing w:val="-4"/>
        </w:rPr>
        <w:t xml:space="preserve"> </w:t>
      </w:r>
      <w:r>
        <w:t>medications</w:t>
      </w:r>
      <w:r>
        <w:rPr>
          <w:spacing w:val="-4"/>
        </w:rPr>
        <w:t xml:space="preserve"> </w:t>
      </w:r>
      <w:r>
        <w:t>(Section</w:t>
      </w:r>
      <w:r>
        <w:rPr>
          <w:spacing w:val="-3"/>
        </w:rPr>
        <w:t xml:space="preserve"> </w:t>
      </w:r>
      <w:r>
        <w:t>32)</w:t>
      </w:r>
      <w:r>
        <w:rPr>
          <w:spacing w:val="-3"/>
        </w:rPr>
        <w:t xml:space="preserve"> </w:t>
      </w:r>
      <w:r>
        <w:rPr>
          <w:u w:val="single"/>
        </w:rPr>
        <w:t>NOT</w:t>
      </w:r>
      <w:r>
        <w:rPr>
          <w:spacing w:val="-3"/>
          <w:u w:val="single"/>
        </w:rPr>
        <w:t xml:space="preserve"> </w:t>
      </w:r>
      <w:r>
        <w:rPr>
          <w:u w:val="single"/>
        </w:rPr>
        <w:t>completed</w:t>
      </w:r>
      <w:r>
        <w:rPr>
          <w:spacing w:val="-4"/>
        </w:rPr>
        <w:t xml:space="preserve"> </w:t>
      </w:r>
      <w:r>
        <w:t>on</w:t>
      </w:r>
      <w:r>
        <w:rPr>
          <w:spacing w:val="-3"/>
        </w:rPr>
        <w:t xml:space="preserve"> </w:t>
      </w:r>
      <w:r>
        <w:t>D0:</w:t>
      </w:r>
      <w:r>
        <w:rPr>
          <w:spacing w:val="-3"/>
        </w:rPr>
        <w:t xml:space="preserve"> </w:t>
      </w:r>
      <w:r>
        <w:t>then</w:t>
      </w:r>
      <w:r>
        <w:rPr>
          <w:spacing w:val="-3"/>
        </w:rPr>
        <w:t xml:space="preserve"> </w:t>
      </w:r>
      <w:r>
        <w:t>patient</w:t>
      </w:r>
      <w:r>
        <w:rPr>
          <w:spacing w:val="-3"/>
        </w:rPr>
        <w:t xml:space="preserve"> </w:t>
      </w:r>
      <w:r>
        <w:t>enters</w:t>
      </w:r>
      <w:r>
        <w:rPr>
          <w:spacing w:val="-3"/>
        </w:rPr>
        <w:t xml:space="preserve"> </w:t>
      </w:r>
      <w:r>
        <w:t>TTO</w:t>
      </w:r>
      <w:r>
        <w:rPr>
          <w:spacing w:val="-3"/>
        </w:rPr>
        <w:t xml:space="preserve"> </w:t>
      </w:r>
      <w:r>
        <w:t>meds below on D1 only.</w:t>
      </w:r>
    </w:p>
    <w:p w14:paraId="5299E2B2" w14:textId="77777777" w:rsidR="00F67633" w:rsidRDefault="00960F92">
      <w:pPr>
        <w:pStyle w:val="ListParagraph"/>
        <w:numPr>
          <w:ilvl w:val="1"/>
          <w:numId w:val="11"/>
        </w:numPr>
        <w:tabs>
          <w:tab w:val="left" w:pos="1600"/>
        </w:tabs>
        <w:spacing w:before="0"/>
        <w:ind w:left="1600" w:hanging="358"/>
        <w:rPr>
          <w:sz w:val="24"/>
        </w:rPr>
      </w:pPr>
      <w:r>
        <w:rPr>
          <w:sz w:val="24"/>
        </w:rPr>
        <w:t>Allow</w:t>
      </w:r>
      <w:r>
        <w:rPr>
          <w:spacing w:val="-1"/>
          <w:sz w:val="24"/>
        </w:rPr>
        <w:t xml:space="preserve"> </w:t>
      </w:r>
      <w:r>
        <w:rPr>
          <w:sz w:val="24"/>
        </w:rPr>
        <w:t>multiple</w:t>
      </w:r>
      <w:r>
        <w:rPr>
          <w:spacing w:val="-1"/>
          <w:sz w:val="24"/>
        </w:rPr>
        <w:t xml:space="preserve"> </w:t>
      </w:r>
      <w:r>
        <w:rPr>
          <w:sz w:val="24"/>
        </w:rPr>
        <w:t>entries</w:t>
      </w:r>
      <w:r>
        <w:rPr>
          <w:spacing w:val="-1"/>
          <w:sz w:val="24"/>
        </w:rPr>
        <w:t xml:space="preserve"> </w:t>
      </w:r>
      <w:r>
        <w:rPr>
          <w:sz w:val="24"/>
        </w:rPr>
        <w:t>from list</w:t>
      </w:r>
      <w:r>
        <w:rPr>
          <w:spacing w:val="-1"/>
          <w:sz w:val="24"/>
        </w:rPr>
        <w:t xml:space="preserve"> </w:t>
      </w:r>
      <w:r>
        <w:rPr>
          <w:sz w:val="24"/>
        </w:rPr>
        <w:t xml:space="preserve">of </w:t>
      </w:r>
      <w:proofErr w:type="gramStart"/>
      <w:r>
        <w:rPr>
          <w:spacing w:val="-2"/>
          <w:sz w:val="24"/>
        </w:rPr>
        <w:t>analgesia</w:t>
      </w:r>
      <w:proofErr w:type="gramEnd"/>
    </w:p>
    <w:p w14:paraId="749A9C3B" w14:textId="77777777" w:rsidR="00F67633" w:rsidRDefault="00960F92">
      <w:pPr>
        <w:pStyle w:val="ListParagraph"/>
        <w:numPr>
          <w:ilvl w:val="1"/>
          <w:numId w:val="11"/>
        </w:numPr>
        <w:tabs>
          <w:tab w:val="left" w:pos="1602"/>
        </w:tabs>
        <w:spacing w:before="18" w:line="259" w:lineRule="auto"/>
        <w:ind w:right="957"/>
        <w:rPr>
          <w:sz w:val="24"/>
        </w:rPr>
      </w:pPr>
      <w:r>
        <w:rPr>
          <w:sz w:val="24"/>
        </w:rPr>
        <w:t>What</w:t>
      </w:r>
      <w:r>
        <w:rPr>
          <w:spacing w:val="-4"/>
          <w:sz w:val="24"/>
        </w:rPr>
        <w:t xml:space="preserve"> </w:t>
      </w:r>
      <w:r>
        <w:rPr>
          <w:sz w:val="24"/>
          <w:u w:val="single"/>
        </w:rPr>
        <w:t>new</w:t>
      </w:r>
      <w:r>
        <w:rPr>
          <w:spacing w:val="-3"/>
          <w:sz w:val="24"/>
        </w:rPr>
        <w:t xml:space="preserve"> </w:t>
      </w:r>
      <w:r>
        <w:rPr>
          <w:sz w:val="24"/>
        </w:rPr>
        <w:t>pain</w:t>
      </w:r>
      <w:r>
        <w:rPr>
          <w:spacing w:val="-3"/>
          <w:sz w:val="24"/>
        </w:rPr>
        <w:t xml:space="preserve"> </w:t>
      </w:r>
      <w:r>
        <w:rPr>
          <w:sz w:val="24"/>
        </w:rPr>
        <w:t>killers</w:t>
      </w:r>
      <w:r>
        <w:rPr>
          <w:spacing w:val="-3"/>
          <w:sz w:val="24"/>
        </w:rPr>
        <w:t xml:space="preserve"> </w:t>
      </w:r>
      <w:r>
        <w:rPr>
          <w:sz w:val="24"/>
        </w:rPr>
        <w:t>(analgesics)</w:t>
      </w:r>
      <w:r>
        <w:rPr>
          <w:spacing w:val="-3"/>
          <w:sz w:val="24"/>
        </w:rPr>
        <w:t xml:space="preserve"> </w:t>
      </w:r>
      <w:r>
        <w:rPr>
          <w:sz w:val="24"/>
        </w:rPr>
        <w:t>were</w:t>
      </w:r>
      <w:r>
        <w:rPr>
          <w:spacing w:val="-4"/>
          <w:sz w:val="24"/>
        </w:rPr>
        <w:t xml:space="preserve"> </w:t>
      </w:r>
      <w:r>
        <w:rPr>
          <w:sz w:val="24"/>
        </w:rPr>
        <w:t>you</w:t>
      </w:r>
      <w:r>
        <w:rPr>
          <w:spacing w:val="-3"/>
          <w:sz w:val="24"/>
        </w:rPr>
        <w:t xml:space="preserve"> </w:t>
      </w:r>
      <w:r>
        <w:rPr>
          <w:sz w:val="24"/>
        </w:rPr>
        <w:t>sent</w:t>
      </w:r>
      <w:r>
        <w:rPr>
          <w:spacing w:val="-3"/>
          <w:sz w:val="24"/>
        </w:rPr>
        <w:t xml:space="preserve"> </w:t>
      </w:r>
      <w:r>
        <w:rPr>
          <w:sz w:val="24"/>
        </w:rPr>
        <w:t>home</w:t>
      </w:r>
      <w:r>
        <w:rPr>
          <w:spacing w:val="-4"/>
          <w:sz w:val="24"/>
        </w:rPr>
        <w:t xml:space="preserve"> </w:t>
      </w:r>
      <w:r>
        <w:rPr>
          <w:sz w:val="24"/>
        </w:rPr>
        <w:t>with</w:t>
      </w:r>
      <w:r>
        <w:rPr>
          <w:spacing w:val="-3"/>
          <w:sz w:val="24"/>
        </w:rPr>
        <w:t xml:space="preserve"> </w:t>
      </w:r>
      <w:r>
        <w:rPr>
          <w:sz w:val="24"/>
        </w:rPr>
        <w:t>after</w:t>
      </w:r>
      <w:r>
        <w:rPr>
          <w:spacing w:val="-3"/>
          <w:sz w:val="24"/>
        </w:rPr>
        <w:t xml:space="preserve"> </w:t>
      </w:r>
      <w:r>
        <w:rPr>
          <w:sz w:val="24"/>
        </w:rPr>
        <w:t>your</w:t>
      </w:r>
      <w:r>
        <w:rPr>
          <w:spacing w:val="-3"/>
          <w:sz w:val="24"/>
        </w:rPr>
        <w:t xml:space="preserve"> </w:t>
      </w:r>
      <w:r>
        <w:rPr>
          <w:sz w:val="24"/>
        </w:rPr>
        <w:t>surgery</w:t>
      </w:r>
      <w:r>
        <w:rPr>
          <w:spacing w:val="-3"/>
          <w:sz w:val="24"/>
        </w:rPr>
        <w:t xml:space="preserve"> </w:t>
      </w:r>
      <w:r>
        <w:rPr>
          <w:sz w:val="24"/>
        </w:rPr>
        <w:t>(in addition to your usual medications)?</w:t>
      </w:r>
    </w:p>
    <w:p w14:paraId="6A686DE8" w14:textId="77777777" w:rsidR="00F67633" w:rsidRDefault="00960F92">
      <w:pPr>
        <w:pStyle w:val="ListParagraph"/>
        <w:numPr>
          <w:ilvl w:val="1"/>
          <w:numId w:val="11"/>
        </w:numPr>
        <w:tabs>
          <w:tab w:val="left" w:pos="1594"/>
        </w:tabs>
        <w:spacing w:before="4"/>
        <w:ind w:left="1594" w:hanging="355"/>
        <w:rPr>
          <w:i/>
          <w:sz w:val="24"/>
        </w:rPr>
      </w:pPr>
      <w:r>
        <w:rPr>
          <w:i/>
          <w:sz w:val="24"/>
        </w:rPr>
        <w:t>Medication</w:t>
      </w:r>
      <w:r>
        <w:rPr>
          <w:i/>
          <w:spacing w:val="-2"/>
          <w:sz w:val="24"/>
        </w:rPr>
        <w:t xml:space="preserve"> </w:t>
      </w:r>
      <w:r>
        <w:rPr>
          <w:i/>
          <w:sz w:val="24"/>
        </w:rPr>
        <w:t>list</w:t>
      </w:r>
      <w:r>
        <w:rPr>
          <w:i/>
          <w:spacing w:val="-1"/>
          <w:sz w:val="24"/>
        </w:rPr>
        <w:t xml:space="preserve"> </w:t>
      </w:r>
      <w:r>
        <w:rPr>
          <w:i/>
          <w:sz w:val="24"/>
        </w:rPr>
        <w:t>in</w:t>
      </w:r>
      <w:r>
        <w:rPr>
          <w:i/>
          <w:spacing w:val="-2"/>
          <w:sz w:val="24"/>
        </w:rPr>
        <w:t xml:space="preserve"> </w:t>
      </w:r>
      <w:r>
        <w:rPr>
          <w:i/>
          <w:sz w:val="24"/>
        </w:rPr>
        <w:t>excel</w:t>
      </w:r>
      <w:r>
        <w:rPr>
          <w:i/>
          <w:spacing w:val="-1"/>
          <w:sz w:val="24"/>
        </w:rPr>
        <w:t xml:space="preserve"> </w:t>
      </w:r>
      <w:proofErr w:type="gramStart"/>
      <w:r>
        <w:rPr>
          <w:i/>
          <w:spacing w:val="-2"/>
          <w:sz w:val="24"/>
        </w:rPr>
        <w:t>spreadsheet</w:t>
      </w:r>
      <w:proofErr w:type="gramEnd"/>
    </w:p>
    <w:p w14:paraId="434D3B77" w14:textId="77777777" w:rsidR="00F67633" w:rsidRDefault="00960F92">
      <w:pPr>
        <w:pStyle w:val="ListParagraph"/>
        <w:numPr>
          <w:ilvl w:val="0"/>
          <w:numId w:val="11"/>
        </w:numPr>
        <w:tabs>
          <w:tab w:val="left" w:pos="881"/>
        </w:tabs>
        <w:spacing w:before="175"/>
        <w:ind w:left="881" w:hanging="359"/>
        <w:rPr>
          <w:sz w:val="24"/>
        </w:rPr>
      </w:pPr>
      <w:r>
        <w:rPr>
          <w:sz w:val="24"/>
        </w:rPr>
        <w:t>What</w:t>
      </w:r>
      <w:r>
        <w:rPr>
          <w:spacing w:val="-1"/>
          <w:sz w:val="24"/>
        </w:rPr>
        <w:t xml:space="preserve"> </w:t>
      </w:r>
      <w:r>
        <w:rPr>
          <w:sz w:val="24"/>
        </w:rPr>
        <w:t>pain</w:t>
      </w:r>
      <w:r>
        <w:rPr>
          <w:spacing w:val="-1"/>
          <w:sz w:val="24"/>
        </w:rPr>
        <w:t xml:space="preserve"> </w:t>
      </w:r>
      <w:r>
        <w:rPr>
          <w:sz w:val="24"/>
        </w:rPr>
        <w:t>killers</w:t>
      </w:r>
      <w:r>
        <w:rPr>
          <w:spacing w:val="-1"/>
          <w:sz w:val="24"/>
        </w:rPr>
        <w:t xml:space="preserve"> </w:t>
      </w:r>
      <w:r>
        <w:rPr>
          <w:sz w:val="24"/>
        </w:rPr>
        <w:t>have</w:t>
      </w:r>
      <w:r>
        <w:rPr>
          <w:spacing w:val="-2"/>
          <w:sz w:val="24"/>
        </w:rPr>
        <w:t xml:space="preserve"> </w:t>
      </w:r>
      <w:r>
        <w:rPr>
          <w:sz w:val="24"/>
        </w:rPr>
        <w:t>you</w:t>
      </w:r>
      <w:r>
        <w:rPr>
          <w:spacing w:val="-1"/>
          <w:sz w:val="24"/>
        </w:rPr>
        <w:t xml:space="preserve"> </w:t>
      </w:r>
      <w:r>
        <w:rPr>
          <w:sz w:val="24"/>
        </w:rPr>
        <w:t>taken</w:t>
      </w:r>
      <w:r>
        <w:rPr>
          <w:spacing w:val="-1"/>
          <w:sz w:val="24"/>
        </w:rPr>
        <w:t xml:space="preserve"> </w:t>
      </w:r>
      <w:r>
        <w:rPr>
          <w:sz w:val="24"/>
        </w:rPr>
        <w:t>today</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 xml:space="preserve">24 </w:t>
      </w:r>
      <w:r>
        <w:rPr>
          <w:spacing w:val="-2"/>
          <w:sz w:val="24"/>
        </w:rPr>
        <w:t>hours)?</w:t>
      </w:r>
    </w:p>
    <w:p w14:paraId="04EF2A70" w14:textId="77777777" w:rsidR="00F67633" w:rsidRDefault="00960F92">
      <w:pPr>
        <w:pStyle w:val="ListParagraph"/>
        <w:numPr>
          <w:ilvl w:val="1"/>
          <w:numId w:val="11"/>
        </w:numPr>
        <w:tabs>
          <w:tab w:val="left" w:pos="1600"/>
        </w:tabs>
        <w:spacing w:before="22"/>
        <w:ind w:left="1600" w:hanging="358"/>
        <w:rPr>
          <w:sz w:val="24"/>
        </w:rPr>
      </w:pPr>
      <w:r>
        <w:rPr>
          <w:sz w:val="24"/>
        </w:rPr>
        <w:t>Present</w:t>
      </w:r>
      <w:r>
        <w:rPr>
          <w:spacing w:val="-4"/>
          <w:sz w:val="24"/>
        </w:rPr>
        <w:t xml:space="preserve"> </w:t>
      </w:r>
      <w:r>
        <w:rPr>
          <w:sz w:val="24"/>
        </w:rPr>
        <w:t>list</w:t>
      </w:r>
      <w:r>
        <w:rPr>
          <w:spacing w:val="-3"/>
          <w:sz w:val="24"/>
        </w:rPr>
        <w:t xml:space="preserve"> </w:t>
      </w:r>
      <w:r>
        <w:rPr>
          <w:sz w:val="24"/>
        </w:rPr>
        <w:t>options</w:t>
      </w:r>
      <w:r>
        <w:rPr>
          <w:spacing w:val="-1"/>
          <w:sz w:val="24"/>
        </w:rPr>
        <w:t xml:space="preserve"> </w:t>
      </w:r>
      <w:r>
        <w:rPr>
          <w:sz w:val="24"/>
        </w:rPr>
        <w:t>from</w:t>
      </w:r>
      <w:r>
        <w:rPr>
          <w:spacing w:val="-2"/>
          <w:sz w:val="24"/>
        </w:rPr>
        <w:t xml:space="preserve"> </w:t>
      </w:r>
      <w:r>
        <w:rPr>
          <w:sz w:val="24"/>
        </w:rPr>
        <w:t>pre-operative</w:t>
      </w:r>
      <w:r>
        <w:rPr>
          <w:spacing w:val="-2"/>
          <w:sz w:val="24"/>
        </w:rPr>
        <w:t xml:space="preserve"> </w:t>
      </w:r>
      <w:r>
        <w:rPr>
          <w:sz w:val="24"/>
        </w:rPr>
        <w:t>and</w:t>
      </w:r>
      <w:r>
        <w:rPr>
          <w:spacing w:val="-2"/>
          <w:sz w:val="24"/>
        </w:rPr>
        <w:t xml:space="preserve"> </w:t>
      </w:r>
      <w:r>
        <w:rPr>
          <w:sz w:val="24"/>
        </w:rPr>
        <w:t>discharge</w:t>
      </w:r>
      <w:r>
        <w:rPr>
          <w:spacing w:val="-2"/>
          <w:sz w:val="24"/>
        </w:rPr>
        <w:t xml:space="preserve"> medications</w:t>
      </w:r>
    </w:p>
    <w:p w14:paraId="663BB4DF" w14:textId="77777777" w:rsidR="00F67633" w:rsidRDefault="00960F92">
      <w:pPr>
        <w:pStyle w:val="ListParagraph"/>
        <w:numPr>
          <w:ilvl w:val="1"/>
          <w:numId w:val="11"/>
        </w:numPr>
        <w:tabs>
          <w:tab w:val="left" w:pos="1602"/>
        </w:tabs>
        <w:spacing w:before="26" w:line="288" w:lineRule="auto"/>
        <w:ind w:right="669"/>
        <w:rPr>
          <w:i/>
          <w:sz w:val="24"/>
        </w:rPr>
      </w:pPr>
      <w:r>
        <w:rPr>
          <w:i/>
          <w:sz w:val="24"/>
        </w:rPr>
        <w:t>This</w:t>
      </w:r>
      <w:r>
        <w:rPr>
          <w:i/>
          <w:spacing w:val="-3"/>
          <w:sz w:val="24"/>
        </w:rPr>
        <w:t xml:space="preserve"> </w:t>
      </w:r>
      <w:r>
        <w:rPr>
          <w:i/>
          <w:sz w:val="24"/>
        </w:rPr>
        <w:t>will</w:t>
      </w:r>
      <w:r>
        <w:rPr>
          <w:i/>
          <w:spacing w:val="-3"/>
          <w:sz w:val="24"/>
        </w:rPr>
        <w:t xml:space="preserve"> </w:t>
      </w:r>
      <w:r>
        <w:rPr>
          <w:i/>
          <w:sz w:val="24"/>
        </w:rPr>
        <w:t>display</w:t>
      </w:r>
      <w:r>
        <w:rPr>
          <w:i/>
          <w:spacing w:val="-4"/>
          <w:sz w:val="24"/>
        </w:rPr>
        <w:t xml:space="preserve"> </w:t>
      </w:r>
      <w:r>
        <w:rPr>
          <w:i/>
          <w:sz w:val="24"/>
        </w:rPr>
        <w:t>the</w:t>
      </w:r>
      <w:r>
        <w:rPr>
          <w:i/>
          <w:spacing w:val="-4"/>
          <w:sz w:val="24"/>
        </w:rPr>
        <w:t xml:space="preserve"> </w:t>
      </w:r>
      <w:r>
        <w:rPr>
          <w:i/>
          <w:sz w:val="24"/>
        </w:rPr>
        <w:t>pre-op</w:t>
      </w:r>
      <w:r>
        <w:rPr>
          <w:i/>
          <w:spacing w:val="-3"/>
          <w:sz w:val="24"/>
        </w:rPr>
        <w:t xml:space="preserve"> </w:t>
      </w:r>
      <w:r>
        <w:rPr>
          <w:i/>
          <w:sz w:val="24"/>
        </w:rPr>
        <w:t>medications</w:t>
      </w:r>
      <w:r>
        <w:rPr>
          <w:i/>
          <w:spacing w:val="-3"/>
          <w:sz w:val="24"/>
        </w:rPr>
        <w:t xml:space="preserve"> </w:t>
      </w:r>
      <w:r>
        <w:rPr>
          <w:i/>
          <w:sz w:val="24"/>
        </w:rPr>
        <w:t>AND</w:t>
      </w:r>
      <w:r>
        <w:rPr>
          <w:i/>
          <w:spacing w:val="-3"/>
          <w:sz w:val="24"/>
        </w:rPr>
        <w:t xml:space="preserve"> </w:t>
      </w:r>
      <w:r>
        <w:rPr>
          <w:i/>
          <w:sz w:val="24"/>
        </w:rPr>
        <w:t>post-op</w:t>
      </w:r>
      <w:r>
        <w:rPr>
          <w:i/>
          <w:spacing w:val="-3"/>
          <w:sz w:val="24"/>
        </w:rPr>
        <w:t xml:space="preserve"> </w:t>
      </w:r>
      <w:r>
        <w:rPr>
          <w:i/>
          <w:sz w:val="24"/>
        </w:rPr>
        <w:t>new</w:t>
      </w:r>
      <w:r>
        <w:rPr>
          <w:i/>
          <w:spacing w:val="-3"/>
          <w:sz w:val="24"/>
        </w:rPr>
        <w:t xml:space="preserve"> </w:t>
      </w:r>
      <w:r>
        <w:rPr>
          <w:i/>
          <w:sz w:val="24"/>
        </w:rPr>
        <w:t>medications</w:t>
      </w:r>
      <w:r>
        <w:rPr>
          <w:i/>
          <w:spacing w:val="-3"/>
          <w:sz w:val="24"/>
        </w:rPr>
        <w:t xml:space="preserve"> </w:t>
      </w:r>
      <w:r>
        <w:rPr>
          <w:i/>
          <w:sz w:val="24"/>
        </w:rPr>
        <w:t>from</w:t>
      </w:r>
      <w:r>
        <w:rPr>
          <w:i/>
          <w:spacing w:val="-3"/>
          <w:sz w:val="24"/>
        </w:rPr>
        <w:t xml:space="preserve"> </w:t>
      </w:r>
      <w:r>
        <w:rPr>
          <w:i/>
          <w:sz w:val="24"/>
        </w:rPr>
        <w:t>Day</w:t>
      </w:r>
      <w:r>
        <w:rPr>
          <w:i/>
          <w:spacing w:val="-4"/>
          <w:sz w:val="24"/>
        </w:rPr>
        <w:t xml:space="preserve"> </w:t>
      </w:r>
      <w:r>
        <w:rPr>
          <w:i/>
          <w:sz w:val="24"/>
        </w:rPr>
        <w:t>0/1 data. Then allow frequency of medications to be added for each medication.</w:t>
      </w:r>
    </w:p>
    <w:p w14:paraId="1B96B2F8" w14:textId="77777777" w:rsidR="00F67633" w:rsidRDefault="00F67633">
      <w:pPr>
        <w:spacing w:line="288" w:lineRule="auto"/>
        <w:rPr>
          <w:sz w:val="24"/>
        </w:rPr>
        <w:sectPr w:rsidR="00F67633">
          <w:pgSz w:w="11900" w:h="16840"/>
          <w:pgMar w:top="1820" w:right="580" w:bottom="940" w:left="860" w:header="571" w:footer="757" w:gutter="0"/>
          <w:cols w:space="720"/>
        </w:sectPr>
      </w:pPr>
    </w:p>
    <w:p w14:paraId="7F5C9368" w14:textId="77777777" w:rsidR="00F67633" w:rsidRDefault="00F67633">
      <w:pPr>
        <w:pStyle w:val="BodyText"/>
        <w:spacing w:before="83"/>
        <w:ind w:left="0"/>
        <w:rPr>
          <w:i/>
        </w:rPr>
      </w:pPr>
    </w:p>
    <w:p w14:paraId="1D8FE948" w14:textId="77777777" w:rsidR="00F67633" w:rsidRDefault="00960F92">
      <w:pPr>
        <w:pStyle w:val="ListParagraph"/>
        <w:numPr>
          <w:ilvl w:val="0"/>
          <w:numId w:val="11"/>
        </w:numPr>
        <w:tabs>
          <w:tab w:val="left" w:pos="882"/>
        </w:tabs>
        <w:spacing w:before="1" w:line="288" w:lineRule="auto"/>
        <w:ind w:right="1004"/>
        <w:rPr>
          <w:sz w:val="24"/>
        </w:rPr>
      </w:pPr>
      <w:r>
        <w:rPr>
          <w:sz w:val="24"/>
        </w:rPr>
        <w:t>In</w:t>
      </w:r>
      <w:r>
        <w:rPr>
          <w:spacing w:val="-3"/>
          <w:sz w:val="24"/>
        </w:rPr>
        <w:t xml:space="preserve"> </w:t>
      </w:r>
      <w:r>
        <w:rPr>
          <w:sz w:val="24"/>
        </w:rPr>
        <w:t>the</w:t>
      </w:r>
      <w:r>
        <w:rPr>
          <w:spacing w:val="-3"/>
          <w:sz w:val="24"/>
        </w:rPr>
        <w:t xml:space="preserve"> </w:t>
      </w:r>
      <w:r>
        <w:rPr>
          <w:sz w:val="24"/>
        </w:rPr>
        <w:t>last</w:t>
      </w:r>
      <w:r>
        <w:rPr>
          <w:spacing w:val="-3"/>
          <w:sz w:val="24"/>
        </w:rPr>
        <w:t xml:space="preserve"> </w:t>
      </w:r>
      <w:r>
        <w:rPr>
          <w:sz w:val="24"/>
        </w:rPr>
        <w:t>24</w:t>
      </w:r>
      <w:r>
        <w:rPr>
          <w:spacing w:val="-3"/>
          <w:sz w:val="24"/>
        </w:rPr>
        <w:t xml:space="preserve"> </w:t>
      </w:r>
      <w:r>
        <w:rPr>
          <w:sz w:val="24"/>
        </w:rPr>
        <w:t>hours</w:t>
      </w:r>
      <w:r>
        <w:rPr>
          <w:spacing w:val="-3"/>
          <w:sz w:val="24"/>
        </w:rPr>
        <w:t xml:space="preserve"> </w:t>
      </w:r>
      <w:r>
        <w:rPr>
          <w:sz w:val="24"/>
        </w:rPr>
        <w:t>(one</w:t>
      </w:r>
      <w:r>
        <w:rPr>
          <w:spacing w:val="-3"/>
          <w:sz w:val="24"/>
        </w:rPr>
        <w:t xml:space="preserve"> </w:t>
      </w:r>
      <w:r>
        <w:rPr>
          <w:sz w:val="24"/>
        </w:rPr>
        <w:t>day),</w:t>
      </w:r>
      <w:r>
        <w:rPr>
          <w:spacing w:val="-3"/>
          <w:sz w:val="24"/>
        </w:rPr>
        <w:t xml:space="preserve"> </w:t>
      </w:r>
      <w:r>
        <w:rPr>
          <w:sz w:val="24"/>
        </w:rPr>
        <w:t>how</w:t>
      </w:r>
      <w:r>
        <w:rPr>
          <w:spacing w:val="-3"/>
          <w:sz w:val="24"/>
        </w:rPr>
        <w:t xml:space="preserve"> </w:t>
      </w:r>
      <w:r>
        <w:rPr>
          <w:sz w:val="24"/>
        </w:rPr>
        <w:t>often</w:t>
      </w:r>
      <w:r>
        <w:rPr>
          <w:spacing w:val="-3"/>
          <w:sz w:val="24"/>
        </w:rPr>
        <w:t xml:space="preserve"> </w:t>
      </w:r>
      <w:r>
        <w:rPr>
          <w:sz w:val="24"/>
        </w:rPr>
        <w:t>did</w:t>
      </w:r>
      <w:r>
        <w:rPr>
          <w:spacing w:val="-3"/>
          <w:sz w:val="24"/>
        </w:rPr>
        <w:t xml:space="preserve"> </w:t>
      </w:r>
      <w:r>
        <w:rPr>
          <w:sz w:val="24"/>
        </w:rPr>
        <w:t>you</w:t>
      </w:r>
      <w:r>
        <w:rPr>
          <w:spacing w:val="-3"/>
          <w:sz w:val="24"/>
        </w:rPr>
        <w:t xml:space="preserve"> </w:t>
      </w:r>
      <w:r>
        <w:rPr>
          <w:sz w:val="24"/>
        </w:rPr>
        <w:t>use</w:t>
      </w:r>
      <w:r>
        <w:rPr>
          <w:spacing w:val="-3"/>
          <w:sz w:val="24"/>
        </w:rPr>
        <w:t xml:space="preserve"> </w:t>
      </w:r>
      <w:r>
        <w:rPr>
          <w:sz w:val="24"/>
        </w:rPr>
        <w:t>XXX</w:t>
      </w:r>
      <w:r>
        <w:rPr>
          <w:spacing w:val="-3"/>
          <w:sz w:val="24"/>
        </w:rPr>
        <w:t xml:space="preserve"> </w:t>
      </w:r>
      <w:r>
        <w:rPr>
          <w:sz w:val="24"/>
        </w:rPr>
        <w:t>medication</w:t>
      </w:r>
      <w:r>
        <w:rPr>
          <w:spacing w:val="-3"/>
          <w:sz w:val="24"/>
        </w:rPr>
        <w:t xml:space="preserve"> </w:t>
      </w:r>
      <w:r>
        <w:rPr>
          <w:sz w:val="24"/>
        </w:rPr>
        <w:t>(from</w:t>
      </w:r>
      <w:r>
        <w:rPr>
          <w:spacing w:val="-3"/>
          <w:sz w:val="24"/>
        </w:rPr>
        <w:t xml:space="preserve"> </w:t>
      </w:r>
      <w:r>
        <w:rPr>
          <w:sz w:val="24"/>
        </w:rPr>
        <w:t>list</w:t>
      </w:r>
      <w:r>
        <w:rPr>
          <w:spacing w:val="-3"/>
          <w:sz w:val="24"/>
        </w:rPr>
        <w:t xml:space="preserve"> </w:t>
      </w:r>
      <w:r>
        <w:rPr>
          <w:sz w:val="24"/>
        </w:rPr>
        <w:t>for</w:t>
      </w:r>
      <w:r>
        <w:rPr>
          <w:spacing w:val="-3"/>
          <w:sz w:val="24"/>
        </w:rPr>
        <w:t xml:space="preserve"> </w:t>
      </w:r>
      <w:r>
        <w:rPr>
          <w:sz w:val="24"/>
        </w:rPr>
        <w:t xml:space="preserve">each </w:t>
      </w:r>
      <w:r>
        <w:rPr>
          <w:spacing w:val="-2"/>
          <w:sz w:val="24"/>
        </w:rPr>
        <w:t>medication)?</w:t>
      </w:r>
    </w:p>
    <w:p w14:paraId="34F5233B" w14:textId="77777777" w:rsidR="00F67633" w:rsidRDefault="00960F92">
      <w:pPr>
        <w:pStyle w:val="ListParagraph"/>
        <w:numPr>
          <w:ilvl w:val="1"/>
          <w:numId w:val="11"/>
        </w:numPr>
        <w:tabs>
          <w:tab w:val="left" w:pos="1600"/>
        </w:tabs>
        <w:spacing w:before="0"/>
        <w:ind w:left="1600" w:hanging="358"/>
        <w:rPr>
          <w:sz w:val="24"/>
        </w:rPr>
      </w:pPr>
      <w:r>
        <w:rPr>
          <w:sz w:val="24"/>
        </w:rPr>
        <w:t>I</w:t>
      </w:r>
      <w:r>
        <w:rPr>
          <w:spacing w:val="-1"/>
          <w:sz w:val="24"/>
        </w:rPr>
        <w:t xml:space="preserve"> </w:t>
      </w:r>
      <w:r>
        <w:rPr>
          <w:sz w:val="24"/>
        </w:rPr>
        <w:t>did not take</w:t>
      </w:r>
      <w:r>
        <w:rPr>
          <w:spacing w:val="-1"/>
          <w:sz w:val="24"/>
        </w:rPr>
        <w:t xml:space="preserve"> </w:t>
      </w:r>
      <w:r>
        <w:rPr>
          <w:sz w:val="24"/>
        </w:rPr>
        <w:t xml:space="preserve">this </w:t>
      </w:r>
      <w:proofErr w:type="gramStart"/>
      <w:r>
        <w:rPr>
          <w:spacing w:val="-2"/>
          <w:sz w:val="24"/>
        </w:rPr>
        <w:t>medicine</w:t>
      </w:r>
      <w:proofErr w:type="gramEnd"/>
    </w:p>
    <w:p w14:paraId="3B55717D" w14:textId="77777777" w:rsidR="00F67633" w:rsidRDefault="00960F92">
      <w:pPr>
        <w:pStyle w:val="ListParagraph"/>
        <w:numPr>
          <w:ilvl w:val="1"/>
          <w:numId w:val="11"/>
        </w:numPr>
        <w:tabs>
          <w:tab w:val="left" w:pos="1601"/>
        </w:tabs>
        <w:spacing w:before="26"/>
        <w:ind w:left="1601" w:hanging="359"/>
        <w:rPr>
          <w:sz w:val="24"/>
        </w:rPr>
      </w:pPr>
      <w:r>
        <w:rPr>
          <w:spacing w:val="-4"/>
          <w:sz w:val="24"/>
        </w:rPr>
        <w:t>Once</w:t>
      </w:r>
    </w:p>
    <w:p w14:paraId="57EFA731" w14:textId="77777777" w:rsidR="00F67633" w:rsidRDefault="00960F92">
      <w:pPr>
        <w:pStyle w:val="ListParagraph"/>
        <w:numPr>
          <w:ilvl w:val="1"/>
          <w:numId w:val="11"/>
        </w:numPr>
        <w:tabs>
          <w:tab w:val="left" w:pos="1600"/>
        </w:tabs>
        <w:spacing w:before="22"/>
        <w:ind w:left="1600" w:hanging="358"/>
        <w:rPr>
          <w:sz w:val="24"/>
        </w:rPr>
      </w:pPr>
      <w:r>
        <w:rPr>
          <w:sz w:val="24"/>
        </w:rPr>
        <w:t>More</w:t>
      </w:r>
      <w:r>
        <w:rPr>
          <w:spacing w:val="-3"/>
          <w:sz w:val="24"/>
        </w:rPr>
        <w:t xml:space="preserve"> </w:t>
      </w:r>
      <w:r>
        <w:rPr>
          <w:sz w:val="24"/>
        </w:rPr>
        <w:t>than</w:t>
      </w:r>
      <w:r>
        <w:rPr>
          <w:spacing w:val="-1"/>
          <w:sz w:val="24"/>
        </w:rPr>
        <w:t xml:space="preserve"> </w:t>
      </w:r>
      <w:r>
        <w:rPr>
          <w:sz w:val="24"/>
        </w:rPr>
        <w:t>once,</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needed</w:t>
      </w:r>
      <w:r>
        <w:rPr>
          <w:spacing w:val="-1"/>
          <w:sz w:val="24"/>
        </w:rPr>
        <w:t xml:space="preserve"> </w:t>
      </w:r>
      <w:proofErr w:type="gramStart"/>
      <w:r>
        <w:rPr>
          <w:spacing w:val="-5"/>
          <w:sz w:val="24"/>
        </w:rPr>
        <w:t>it</w:t>
      </w:r>
      <w:proofErr w:type="gramEnd"/>
    </w:p>
    <w:p w14:paraId="1FEDFA63" w14:textId="77777777" w:rsidR="00F67633" w:rsidRDefault="00960F92">
      <w:pPr>
        <w:pStyle w:val="ListParagraph"/>
        <w:numPr>
          <w:ilvl w:val="1"/>
          <w:numId w:val="11"/>
        </w:numPr>
        <w:tabs>
          <w:tab w:val="left" w:pos="1601"/>
        </w:tabs>
        <w:spacing w:before="21"/>
        <w:ind w:left="1601" w:hanging="359"/>
        <w:rPr>
          <w:sz w:val="24"/>
        </w:rPr>
      </w:pPr>
      <w:r>
        <w:rPr>
          <w:sz w:val="24"/>
        </w:rPr>
        <w:t>Regularly</w:t>
      </w:r>
      <w:r>
        <w:rPr>
          <w:spacing w:val="-2"/>
          <w:sz w:val="24"/>
        </w:rPr>
        <w:t xml:space="preserve"> </w:t>
      </w:r>
      <w:r>
        <w:rPr>
          <w:sz w:val="24"/>
        </w:rPr>
        <w:t>as</w:t>
      </w:r>
      <w:r>
        <w:rPr>
          <w:spacing w:val="-1"/>
          <w:sz w:val="24"/>
        </w:rPr>
        <w:t xml:space="preserve"> </w:t>
      </w:r>
      <w:r>
        <w:rPr>
          <w:spacing w:val="-2"/>
          <w:sz w:val="24"/>
        </w:rPr>
        <w:t>prescribed</w:t>
      </w:r>
    </w:p>
    <w:p w14:paraId="07AB7DE9" w14:textId="77777777" w:rsidR="00F67633" w:rsidRDefault="00960F92">
      <w:pPr>
        <w:pStyle w:val="ListParagraph"/>
        <w:numPr>
          <w:ilvl w:val="0"/>
          <w:numId w:val="11"/>
        </w:numPr>
        <w:tabs>
          <w:tab w:val="left" w:pos="882"/>
        </w:tabs>
        <w:spacing w:before="27" w:line="288" w:lineRule="auto"/>
        <w:ind w:right="344"/>
        <w:rPr>
          <w:sz w:val="24"/>
        </w:rPr>
      </w:pPr>
      <w:r>
        <w:rPr>
          <w:sz w:val="24"/>
        </w:rPr>
        <w:t>Did</w:t>
      </w:r>
      <w:r>
        <w:rPr>
          <w:spacing w:val="-3"/>
          <w:sz w:val="24"/>
        </w:rPr>
        <w:t xml:space="preserve"> </w:t>
      </w:r>
      <w:r>
        <w:rPr>
          <w:sz w:val="24"/>
        </w:rPr>
        <w:t>you</w:t>
      </w:r>
      <w:r>
        <w:rPr>
          <w:spacing w:val="-3"/>
          <w:sz w:val="24"/>
        </w:rPr>
        <w:t xml:space="preserve"> </w:t>
      </w:r>
      <w:r>
        <w:rPr>
          <w:sz w:val="24"/>
        </w:rPr>
        <w:t>take</w:t>
      </w:r>
      <w:r>
        <w:rPr>
          <w:spacing w:val="-4"/>
          <w:sz w:val="24"/>
        </w:rPr>
        <w:t xml:space="preserve"> </w:t>
      </w:r>
      <w:r>
        <w:rPr>
          <w:sz w:val="24"/>
          <w:u w:val="single"/>
        </w:rPr>
        <w:t>any</w:t>
      </w:r>
      <w:r>
        <w:rPr>
          <w:spacing w:val="-3"/>
          <w:sz w:val="24"/>
          <w:u w:val="single"/>
        </w:rPr>
        <w:t xml:space="preserve"> </w:t>
      </w:r>
      <w:r>
        <w:rPr>
          <w:sz w:val="24"/>
          <w:u w:val="single"/>
        </w:rPr>
        <w:t>other</w:t>
      </w:r>
      <w:r>
        <w:rPr>
          <w:spacing w:val="-3"/>
          <w:sz w:val="24"/>
          <w:u w:val="single"/>
        </w:rPr>
        <w:t xml:space="preserve"> </w:t>
      </w:r>
      <w:r>
        <w:rPr>
          <w:sz w:val="24"/>
          <w:u w:val="single"/>
        </w:rPr>
        <w:t>painkillers</w:t>
      </w:r>
      <w:r>
        <w:rPr>
          <w:spacing w:val="-4"/>
          <w:sz w:val="24"/>
        </w:rPr>
        <w:t xml:space="preserve"> </w:t>
      </w:r>
      <w:r>
        <w:rPr>
          <w:sz w:val="24"/>
        </w:rPr>
        <w:t>(analgesia)</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these?</w:t>
      </w:r>
      <w:r>
        <w:rPr>
          <w:spacing w:val="-4"/>
          <w:sz w:val="24"/>
        </w:rPr>
        <w:t xml:space="preserve"> </w:t>
      </w:r>
      <w:r>
        <w:rPr>
          <w:sz w:val="24"/>
        </w:rPr>
        <w:t>For</w:t>
      </w:r>
      <w:r>
        <w:rPr>
          <w:spacing w:val="-3"/>
          <w:sz w:val="24"/>
        </w:rPr>
        <w:t xml:space="preserve"> </w:t>
      </w:r>
      <w:r>
        <w:rPr>
          <w:sz w:val="24"/>
        </w:rPr>
        <w:t>example,</w:t>
      </w:r>
      <w:r>
        <w:rPr>
          <w:spacing w:val="-3"/>
          <w:sz w:val="24"/>
        </w:rPr>
        <w:t xml:space="preserve"> </w:t>
      </w:r>
      <w:r>
        <w:rPr>
          <w:sz w:val="24"/>
        </w:rPr>
        <w:t>someone</w:t>
      </w:r>
      <w:r>
        <w:rPr>
          <w:spacing w:val="-4"/>
          <w:sz w:val="24"/>
        </w:rPr>
        <w:t xml:space="preserve"> </w:t>
      </w:r>
      <w:r>
        <w:rPr>
          <w:sz w:val="24"/>
        </w:rPr>
        <w:t xml:space="preserve">else’s medication that are not prescribed for you or medications from your GP or Emergency </w:t>
      </w:r>
      <w:r>
        <w:rPr>
          <w:spacing w:val="-2"/>
          <w:sz w:val="24"/>
        </w:rPr>
        <w:t>Department.</w:t>
      </w:r>
    </w:p>
    <w:p w14:paraId="590A143B" w14:textId="77777777" w:rsidR="00F67633" w:rsidRDefault="00960F92">
      <w:pPr>
        <w:pStyle w:val="ListParagraph"/>
        <w:numPr>
          <w:ilvl w:val="1"/>
          <w:numId w:val="11"/>
        </w:numPr>
        <w:tabs>
          <w:tab w:val="left" w:pos="1600"/>
        </w:tabs>
        <w:spacing w:before="0"/>
        <w:ind w:left="1600" w:hanging="358"/>
        <w:rPr>
          <w:sz w:val="24"/>
        </w:rPr>
      </w:pPr>
      <w:r>
        <w:rPr>
          <w:spacing w:val="-2"/>
          <w:sz w:val="24"/>
        </w:rPr>
        <w:t>Yes/no</w:t>
      </w:r>
    </w:p>
    <w:p w14:paraId="72B70B4C" w14:textId="77777777" w:rsidR="00F67633" w:rsidRDefault="00960F92">
      <w:pPr>
        <w:pStyle w:val="ListParagraph"/>
        <w:numPr>
          <w:ilvl w:val="1"/>
          <w:numId w:val="11"/>
        </w:numPr>
        <w:tabs>
          <w:tab w:val="left" w:pos="1601"/>
        </w:tabs>
        <w:spacing w:before="60"/>
        <w:ind w:left="1601" w:hanging="359"/>
        <w:rPr>
          <w:sz w:val="24"/>
        </w:rPr>
      </w:pPr>
      <w:r>
        <w:rPr>
          <w:sz w:val="24"/>
        </w:rPr>
        <w:t>If</w:t>
      </w:r>
      <w:r>
        <w:rPr>
          <w:spacing w:val="-1"/>
          <w:sz w:val="24"/>
        </w:rPr>
        <w:t xml:space="preserve"> </w:t>
      </w:r>
      <w:r>
        <w:rPr>
          <w:sz w:val="24"/>
        </w:rPr>
        <w:t>yes,</w:t>
      </w:r>
      <w:r>
        <w:rPr>
          <w:spacing w:val="-1"/>
          <w:sz w:val="24"/>
        </w:rPr>
        <w:t xml:space="preserve"> </w:t>
      </w:r>
      <w:r>
        <w:rPr>
          <w:sz w:val="24"/>
        </w:rPr>
        <w:t>Allow</w:t>
      </w:r>
      <w:r>
        <w:rPr>
          <w:spacing w:val="-1"/>
          <w:sz w:val="24"/>
        </w:rPr>
        <w:t xml:space="preserve"> </w:t>
      </w:r>
      <w:r>
        <w:rPr>
          <w:sz w:val="24"/>
        </w:rPr>
        <w:t>multiple</w:t>
      </w:r>
      <w:r>
        <w:rPr>
          <w:spacing w:val="-1"/>
          <w:sz w:val="24"/>
        </w:rPr>
        <w:t xml:space="preserve"> </w:t>
      </w:r>
      <w:r>
        <w:rPr>
          <w:sz w:val="24"/>
        </w:rPr>
        <w:t>entries</w:t>
      </w:r>
      <w:r>
        <w:rPr>
          <w:spacing w:val="-1"/>
          <w:sz w:val="24"/>
        </w:rPr>
        <w:t xml:space="preserve"> </w:t>
      </w:r>
      <w:r>
        <w:rPr>
          <w:sz w:val="24"/>
        </w:rPr>
        <w:t>from list</w:t>
      </w:r>
      <w:r>
        <w:rPr>
          <w:spacing w:val="-1"/>
          <w:sz w:val="24"/>
        </w:rPr>
        <w:t xml:space="preserve"> </w:t>
      </w:r>
      <w:r>
        <w:rPr>
          <w:sz w:val="24"/>
        </w:rPr>
        <w:t xml:space="preserve">of </w:t>
      </w:r>
      <w:proofErr w:type="gramStart"/>
      <w:r>
        <w:rPr>
          <w:spacing w:val="-2"/>
          <w:sz w:val="24"/>
        </w:rPr>
        <w:t>analgesia</w:t>
      </w:r>
      <w:proofErr w:type="gramEnd"/>
    </w:p>
    <w:p w14:paraId="73396A14" w14:textId="77777777" w:rsidR="00F67633" w:rsidRDefault="00960F92">
      <w:pPr>
        <w:pStyle w:val="ListParagraph"/>
        <w:numPr>
          <w:ilvl w:val="2"/>
          <w:numId w:val="11"/>
        </w:numPr>
        <w:tabs>
          <w:tab w:val="left" w:pos="2322"/>
        </w:tabs>
        <w:spacing w:before="21"/>
        <w:ind w:left="2322" w:hanging="507"/>
        <w:rPr>
          <w:i/>
          <w:sz w:val="24"/>
        </w:rPr>
      </w:pPr>
      <w:r>
        <w:rPr>
          <w:i/>
          <w:sz w:val="24"/>
        </w:rPr>
        <w:t>Medication</w:t>
      </w:r>
      <w:r>
        <w:rPr>
          <w:i/>
          <w:spacing w:val="-2"/>
          <w:sz w:val="24"/>
        </w:rPr>
        <w:t xml:space="preserve"> </w:t>
      </w:r>
      <w:r>
        <w:rPr>
          <w:i/>
          <w:sz w:val="24"/>
        </w:rPr>
        <w:t>list</w:t>
      </w:r>
      <w:r>
        <w:rPr>
          <w:i/>
          <w:spacing w:val="-1"/>
          <w:sz w:val="24"/>
        </w:rPr>
        <w:t xml:space="preserve"> </w:t>
      </w:r>
      <w:r>
        <w:rPr>
          <w:i/>
          <w:sz w:val="24"/>
        </w:rPr>
        <w:t>in</w:t>
      </w:r>
      <w:r>
        <w:rPr>
          <w:i/>
          <w:spacing w:val="-2"/>
          <w:sz w:val="24"/>
        </w:rPr>
        <w:t xml:space="preserve"> </w:t>
      </w:r>
      <w:r>
        <w:rPr>
          <w:i/>
          <w:sz w:val="24"/>
        </w:rPr>
        <w:t>excel</w:t>
      </w:r>
      <w:r>
        <w:rPr>
          <w:i/>
          <w:spacing w:val="-1"/>
          <w:sz w:val="24"/>
        </w:rPr>
        <w:t xml:space="preserve"> </w:t>
      </w:r>
      <w:proofErr w:type="gramStart"/>
      <w:r>
        <w:rPr>
          <w:i/>
          <w:spacing w:val="-2"/>
          <w:sz w:val="24"/>
        </w:rPr>
        <w:t>spreadsheet</w:t>
      </w:r>
      <w:proofErr w:type="gramEnd"/>
    </w:p>
    <w:p w14:paraId="7CA76AB0" w14:textId="77777777" w:rsidR="00F67633" w:rsidRDefault="00960F92">
      <w:pPr>
        <w:pStyle w:val="ListParagraph"/>
        <w:numPr>
          <w:ilvl w:val="2"/>
          <w:numId w:val="11"/>
        </w:numPr>
        <w:tabs>
          <w:tab w:val="left" w:pos="2322"/>
        </w:tabs>
        <w:spacing w:before="56" w:line="292" w:lineRule="auto"/>
        <w:ind w:left="2322" w:right="403" w:hanging="574"/>
        <w:rPr>
          <w:sz w:val="24"/>
        </w:rPr>
      </w:pPr>
      <w:r>
        <w:rPr>
          <w:sz w:val="24"/>
        </w:rPr>
        <w:t>In</w:t>
      </w:r>
      <w:r>
        <w:rPr>
          <w:spacing w:val="-3"/>
          <w:sz w:val="24"/>
        </w:rPr>
        <w:t xml:space="preserve"> </w:t>
      </w:r>
      <w:r>
        <w:rPr>
          <w:sz w:val="24"/>
        </w:rPr>
        <w:t>the</w:t>
      </w:r>
      <w:r>
        <w:rPr>
          <w:spacing w:val="-4"/>
          <w:sz w:val="24"/>
        </w:rPr>
        <w:t xml:space="preserve"> </w:t>
      </w:r>
      <w:r>
        <w:rPr>
          <w:sz w:val="24"/>
        </w:rPr>
        <w:t>last</w:t>
      </w:r>
      <w:r>
        <w:rPr>
          <w:spacing w:val="-3"/>
          <w:sz w:val="24"/>
        </w:rPr>
        <w:t xml:space="preserve"> </w:t>
      </w:r>
      <w:r>
        <w:rPr>
          <w:sz w:val="24"/>
        </w:rPr>
        <w:t>24</w:t>
      </w:r>
      <w:r>
        <w:rPr>
          <w:spacing w:val="-3"/>
          <w:sz w:val="24"/>
        </w:rPr>
        <w:t xml:space="preserve"> </w:t>
      </w:r>
      <w:r>
        <w:rPr>
          <w:sz w:val="24"/>
        </w:rPr>
        <w:t>hours</w:t>
      </w:r>
      <w:r>
        <w:rPr>
          <w:spacing w:val="-3"/>
          <w:sz w:val="24"/>
        </w:rPr>
        <w:t xml:space="preserve"> </w:t>
      </w:r>
      <w:r>
        <w:rPr>
          <w:sz w:val="24"/>
        </w:rPr>
        <w:t>(one</w:t>
      </w:r>
      <w:r>
        <w:rPr>
          <w:spacing w:val="-4"/>
          <w:sz w:val="24"/>
        </w:rPr>
        <w:t xml:space="preserve"> </w:t>
      </w:r>
      <w:r>
        <w:rPr>
          <w:sz w:val="24"/>
        </w:rPr>
        <w:t>day),</w:t>
      </w:r>
      <w:r>
        <w:rPr>
          <w:spacing w:val="-3"/>
          <w:sz w:val="24"/>
        </w:rPr>
        <w:t xml:space="preserve"> </w:t>
      </w:r>
      <w:r>
        <w:rPr>
          <w:sz w:val="24"/>
        </w:rPr>
        <w:t>how</w:t>
      </w:r>
      <w:r>
        <w:rPr>
          <w:spacing w:val="-3"/>
          <w:sz w:val="24"/>
        </w:rPr>
        <w:t xml:space="preserve"> </w:t>
      </w:r>
      <w:r>
        <w:rPr>
          <w:sz w:val="24"/>
        </w:rPr>
        <w:t>often</w:t>
      </w:r>
      <w:r>
        <w:rPr>
          <w:spacing w:val="-3"/>
          <w:sz w:val="24"/>
        </w:rPr>
        <w:t xml:space="preserve"> </w:t>
      </w:r>
      <w:r>
        <w:rPr>
          <w:sz w:val="24"/>
        </w:rPr>
        <w:t>did</w:t>
      </w:r>
      <w:r>
        <w:rPr>
          <w:spacing w:val="-3"/>
          <w:sz w:val="24"/>
        </w:rPr>
        <w:t xml:space="preserve"> </w:t>
      </w:r>
      <w:r>
        <w:rPr>
          <w:sz w:val="24"/>
        </w:rPr>
        <w:t>you</w:t>
      </w:r>
      <w:r>
        <w:rPr>
          <w:spacing w:val="-3"/>
          <w:sz w:val="24"/>
        </w:rPr>
        <w:t xml:space="preserve"> </w:t>
      </w:r>
      <w:r>
        <w:rPr>
          <w:sz w:val="24"/>
        </w:rPr>
        <w:t>use</w:t>
      </w:r>
      <w:r>
        <w:rPr>
          <w:spacing w:val="-4"/>
          <w:sz w:val="24"/>
        </w:rPr>
        <w:t xml:space="preserve"> </w:t>
      </w:r>
      <w:r>
        <w:rPr>
          <w:sz w:val="24"/>
        </w:rPr>
        <w:t>XXX</w:t>
      </w:r>
      <w:r>
        <w:rPr>
          <w:spacing w:val="-3"/>
          <w:sz w:val="24"/>
        </w:rPr>
        <w:t xml:space="preserve"> </w:t>
      </w:r>
      <w:r>
        <w:rPr>
          <w:sz w:val="24"/>
        </w:rPr>
        <w:t>medication</w:t>
      </w:r>
      <w:r>
        <w:rPr>
          <w:spacing w:val="-3"/>
          <w:sz w:val="24"/>
        </w:rPr>
        <w:t xml:space="preserve"> </w:t>
      </w:r>
      <w:r>
        <w:rPr>
          <w:sz w:val="24"/>
        </w:rPr>
        <w:t>(from</w:t>
      </w:r>
      <w:r>
        <w:rPr>
          <w:spacing w:val="-3"/>
          <w:sz w:val="24"/>
        </w:rPr>
        <w:t xml:space="preserve"> </w:t>
      </w:r>
      <w:r>
        <w:rPr>
          <w:sz w:val="24"/>
        </w:rPr>
        <w:t>list for each medication)?</w:t>
      </w:r>
    </w:p>
    <w:p w14:paraId="3DB4D1A8"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I</w:t>
      </w:r>
      <w:r>
        <w:rPr>
          <w:spacing w:val="-1"/>
          <w:sz w:val="24"/>
        </w:rPr>
        <w:t xml:space="preserve"> </w:t>
      </w:r>
      <w:r>
        <w:rPr>
          <w:sz w:val="24"/>
        </w:rPr>
        <w:t>did not take</w:t>
      </w:r>
      <w:r>
        <w:rPr>
          <w:spacing w:val="-1"/>
          <w:sz w:val="24"/>
        </w:rPr>
        <w:t xml:space="preserve"> </w:t>
      </w:r>
      <w:r>
        <w:rPr>
          <w:sz w:val="24"/>
        </w:rPr>
        <w:t xml:space="preserve">this </w:t>
      </w:r>
      <w:proofErr w:type="gramStart"/>
      <w:r>
        <w:rPr>
          <w:spacing w:val="-2"/>
          <w:sz w:val="24"/>
        </w:rPr>
        <w:t>medicine</w:t>
      </w:r>
      <w:proofErr w:type="gramEnd"/>
    </w:p>
    <w:p w14:paraId="5CDBED46" w14:textId="77777777" w:rsidR="00F67633" w:rsidRDefault="00960F92">
      <w:pPr>
        <w:pStyle w:val="ListParagraph"/>
        <w:numPr>
          <w:ilvl w:val="1"/>
          <w:numId w:val="11"/>
        </w:numPr>
        <w:tabs>
          <w:tab w:val="left" w:pos="1601"/>
        </w:tabs>
        <w:ind w:left="1601" w:hanging="359"/>
        <w:rPr>
          <w:sz w:val="24"/>
        </w:rPr>
      </w:pPr>
      <w:r>
        <w:rPr>
          <w:spacing w:val="-4"/>
          <w:sz w:val="24"/>
        </w:rPr>
        <w:t>Once</w:t>
      </w:r>
    </w:p>
    <w:p w14:paraId="7C2A8F10" w14:textId="77777777" w:rsidR="00F67633" w:rsidRDefault="00960F92">
      <w:pPr>
        <w:pStyle w:val="ListParagraph"/>
        <w:numPr>
          <w:ilvl w:val="1"/>
          <w:numId w:val="11"/>
        </w:numPr>
        <w:tabs>
          <w:tab w:val="left" w:pos="1600"/>
        </w:tabs>
        <w:ind w:left="1600" w:hanging="358"/>
        <w:rPr>
          <w:sz w:val="24"/>
        </w:rPr>
      </w:pPr>
      <w:r>
        <w:rPr>
          <w:sz w:val="24"/>
        </w:rPr>
        <w:t>More</w:t>
      </w:r>
      <w:r>
        <w:rPr>
          <w:spacing w:val="-3"/>
          <w:sz w:val="24"/>
        </w:rPr>
        <w:t xml:space="preserve"> </w:t>
      </w:r>
      <w:r>
        <w:rPr>
          <w:sz w:val="24"/>
        </w:rPr>
        <w:t>than</w:t>
      </w:r>
      <w:r>
        <w:rPr>
          <w:spacing w:val="-1"/>
          <w:sz w:val="24"/>
        </w:rPr>
        <w:t xml:space="preserve"> </w:t>
      </w:r>
      <w:r>
        <w:rPr>
          <w:sz w:val="24"/>
        </w:rPr>
        <w:t>once,</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needed</w:t>
      </w:r>
      <w:r>
        <w:rPr>
          <w:spacing w:val="-1"/>
          <w:sz w:val="24"/>
        </w:rPr>
        <w:t xml:space="preserve"> </w:t>
      </w:r>
      <w:proofErr w:type="gramStart"/>
      <w:r>
        <w:rPr>
          <w:spacing w:val="-5"/>
          <w:sz w:val="24"/>
        </w:rPr>
        <w:t>it</w:t>
      </w:r>
      <w:proofErr w:type="gramEnd"/>
    </w:p>
    <w:p w14:paraId="07BF4397" w14:textId="77777777" w:rsidR="00F67633" w:rsidRDefault="00960F92">
      <w:pPr>
        <w:pStyle w:val="ListParagraph"/>
        <w:numPr>
          <w:ilvl w:val="1"/>
          <w:numId w:val="11"/>
        </w:numPr>
        <w:tabs>
          <w:tab w:val="left" w:pos="1602"/>
        </w:tabs>
        <w:spacing w:before="60"/>
        <w:rPr>
          <w:sz w:val="24"/>
        </w:rPr>
      </w:pPr>
      <w:r>
        <w:rPr>
          <w:sz w:val="24"/>
        </w:rPr>
        <w:t>Regularly</w:t>
      </w:r>
      <w:r>
        <w:rPr>
          <w:spacing w:val="-2"/>
          <w:sz w:val="24"/>
        </w:rPr>
        <w:t xml:space="preserve"> </w:t>
      </w:r>
      <w:r>
        <w:rPr>
          <w:sz w:val="24"/>
        </w:rPr>
        <w:t>as</w:t>
      </w:r>
      <w:r>
        <w:rPr>
          <w:spacing w:val="-1"/>
          <w:sz w:val="24"/>
        </w:rPr>
        <w:t xml:space="preserve"> </w:t>
      </w:r>
      <w:r>
        <w:rPr>
          <w:spacing w:val="-2"/>
          <w:sz w:val="24"/>
        </w:rPr>
        <w:t>prescribed</w:t>
      </w:r>
    </w:p>
    <w:p w14:paraId="4F90A530" w14:textId="77777777" w:rsidR="00F67633" w:rsidRDefault="00960F92">
      <w:pPr>
        <w:pStyle w:val="BodyText"/>
        <w:ind w:left="162"/>
      </w:pPr>
      <w:r>
        <w:t>Add</w:t>
      </w:r>
      <w:r>
        <w:rPr>
          <w:spacing w:val="-3"/>
        </w:rPr>
        <w:t xml:space="preserve"> </w:t>
      </w:r>
      <w:r>
        <w:t>these</w:t>
      </w:r>
      <w:r>
        <w:rPr>
          <w:spacing w:val="-2"/>
        </w:rPr>
        <w:t xml:space="preserve"> </w:t>
      </w:r>
      <w:r>
        <w:t>to</w:t>
      </w:r>
      <w:r>
        <w:rPr>
          <w:spacing w:val="-1"/>
        </w:rPr>
        <w:t xml:space="preserve"> </w:t>
      </w:r>
      <w:r>
        <w:t>the</w:t>
      </w:r>
      <w:r>
        <w:rPr>
          <w:spacing w:val="-2"/>
        </w:rPr>
        <w:t xml:space="preserve"> </w:t>
      </w:r>
      <w:r>
        <w:t>list</w:t>
      </w:r>
      <w:r>
        <w:rPr>
          <w:spacing w:val="-1"/>
        </w:rPr>
        <w:t xml:space="preserve"> </w:t>
      </w:r>
      <w:r>
        <w:t>of</w:t>
      </w:r>
      <w:r>
        <w:rPr>
          <w:spacing w:val="-1"/>
        </w:rPr>
        <w:t xml:space="preserve"> </w:t>
      </w:r>
      <w:r>
        <w:t>patient</w:t>
      </w:r>
      <w:r>
        <w:rPr>
          <w:spacing w:val="-1"/>
        </w:rPr>
        <w:t xml:space="preserve"> </w:t>
      </w:r>
      <w:r>
        <w:t>meds</w:t>
      </w:r>
      <w:r>
        <w:rPr>
          <w:spacing w:val="-1"/>
        </w:rPr>
        <w:t xml:space="preserve"> </w:t>
      </w:r>
      <w:r>
        <w:t>offered</w:t>
      </w:r>
      <w:r>
        <w:rPr>
          <w:spacing w:val="-1"/>
        </w:rPr>
        <w:t xml:space="preserve"> </w:t>
      </w:r>
      <w:r>
        <w:t>on</w:t>
      </w:r>
      <w:r>
        <w:rPr>
          <w:spacing w:val="-1"/>
        </w:rPr>
        <w:t xml:space="preserve"> </w:t>
      </w:r>
      <w:r>
        <w:t>all</w:t>
      </w:r>
      <w:r>
        <w:rPr>
          <w:spacing w:val="-1"/>
        </w:rPr>
        <w:t xml:space="preserve"> </w:t>
      </w:r>
      <w:r>
        <w:t>data</w:t>
      </w:r>
      <w:r>
        <w:rPr>
          <w:spacing w:val="-2"/>
        </w:rPr>
        <w:t xml:space="preserve"> </w:t>
      </w:r>
      <w:r>
        <w:t xml:space="preserve">collection </w:t>
      </w:r>
      <w:proofErr w:type="gramStart"/>
      <w:r>
        <w:rPr>
          <w:spacing w:val="-4"/>
        </w:rPr>
        <w:t>days</w:t>
      </w:r>
      <w:proofErr w:type="gramEnd"/>
    </w:p>
    <w:p w14:paraId="7B1DF827" w14:textId="77777777" w:rsidR="00F67633" w:rsidRDefault="00F67633">
      <w:pPr>
        <w:pStyle w:val="BodyText"/>
        <w:spacing w:before="115"/>
        <w:ind w:left="0"/>
      </w:pPr>
    </w:p>
    <w:p w14:paraId="47C5E894" w14:textId="77777777" w:rsidR="00F67633" w:rsidRDefault="00960F92">
      <w:pPr>
        <w:spacing w:before="1"/>
        <w:ind w:left="162"/>
        <w:rPr>
          <w:b/>
          <w:sz w:val="24"/>
        </w:rPr>
      </w:pPr>
      <w:r>
        <w:rPr>
          <w:b/>
          <w:sz w:val="24"/>
        </w:rPr>
        <w:t>QoR-15</w:t>
      </w:r>
      <w:r>
        <w:rPr>
          <w:b/>
          <w:spacing w:val="-2"/>
          <w:sz w:val="24"/>
        </w:rPr>
        <w:t xml:space="preserve"> </w:t>
      </w:r>
      <w:r>
        <w:rPr>
          <w:b/>
          <w:sz w:val="24"/>
        </w:rPr>
        <w:t>score</w:t>
      </w:r>
      <w:r>
        <w:rPr>
          <w:b/>
          <w:spacing w:val="-2"/>
          <w:sz w:val="24"/>
        </w:rPr>
        <w:t xml:space="preserve"> </w:t>
      </w:r>
      <w:r>
        <w:rPr>
          <w:b/>
          <w:sz w:val="24"/>
        </w:rPr>
        <w:t>(asked</w:t>
      </w:r>
      <w:r>
        <w:rPr>
          <w:b/>
          <w:spacing w:val="-1"/>
          <w:sz w:val="24"/>
        </w:rPr>
        <w:t xml:space="preserve"> </w:t>
      </w:r>
      <w:r>
        <w:rPr>
          <w:b/>
          <w:sz w:val="24"/>
        </w:rPr>
        <w:t>on</w:t>
      </w:r>
      <w:r>
        <w:rPr>
          <w:b/>
          <w:spacing w:val="-1"/>
          <w:sz w:val="24"/>
        </w:rPr>
        <w:t xml:space="preserve"> </w:t>
      </w:r>
      <w:r>
        <w:rPr>
          <w:b/>
          <w:sz w:val="24"/>
        </w:rPr>
        <w:t>D1,</w:t>
      </w:r>
      <w:r>
        <w:rPr>
          <w:b/>
          <w:spacing w:val="-1"/>
          <w:sz w:val="24"/>
        </w:rPr>
        <w:t xml:space="preserve"> </w:t>
      </w:r>
      <w:r>
        <w:rPr>
          <w:b/>
          <w:sz w:val="24"/>
        </w:rPr>
        <w:t>3,</w:t>
      </w:r>
      <w:r>
        <w:rPr>
          <w:b/>
          <w:spacing w:val="-1"/>
          <w:sz w:val="24"/>
        </w:rPr>
        <w:t xml:space="preserve"> </w:t>
      </w:r>
      <w:r>
        <w:rPr>
          <w:b/>
          <w:spacing w:val="-5"/>
          <w:sz w:val="24"/>
        </w:rPr>
        <w:t>7)</w:t>
      </w:r>
    </w:p>
    <w:p w14:paraId="0E784BB6" w14:textId="77777777" w:rsidR="00F67633" w:rsidRDefault="00960F92">
      <w:pPr>
        <w:pStyle w:val="ListParagraph"/>
        <w:numPr>
          <w:ilvl w:val="0"/>
          <w:numId w:val="11"/>
        </w:numPr>
        <w:tabs>
          <w:tab w:val="left" w:pos="881"/>
        </w:tabs>
        <w:ind w:left="881" w:hanging="359"/>
        <w:rPr>
          <w:sz w:val="24"/>
        </w:rPr>
      </w:pPr>
      <w:r>
        <w:rPr>
          <w:sz w:val="24"/>
        </w:rPr>
        <w:t>How</w:t>
      </w:r>
      <w:r>
        <w:rPr>
          <w:spacing w:val="-1"/>
          <w:sz w:val="24"/>
        </w:rPr>
        <w:t xml:space="preserve"> </w:t>
      </w:r>
      <w:r>
        <w:rPr>
          <w:sz w:val="24"/>
        </w:rPr>
        <w:t>have</w:t>
      </w:r>
      <w:r>
        <w:rPr>
          <w:spacing w:val="-2"/>
          <w:sz w:val="24"/>
        </w:rPr>
        <w:t xml:space="preserve"> </w:t>
      </w:r>
      <w:r>
        <w:rPr>
          <w:sz w:val="24"/>
        </w:rPr>
        <w:t>you</w:t>
      </w:r>
      <w:r>
        <w:rPr>
          <w:spacing w:val="-1"/>
          <w:sz w:val="24"/>
        </w:rPr>
        <w:t xml:space="preserve"> </w:t>
      </w:r>
      <w:r>
        <w:rPr>
          <w:sz w:val="24"/>
        </w:rPr>
        <w:t>been</w:t>
      </w:r>
      <w:r>
        <w:rPr>
          <w:spacing w:val="-1"/>
          <w:sz w:val="24"/>
        </w:rPr>
        <w:t xml:space="preserve"> </w:t>
      </w:r>
      <w:r>
        <w:rPr>
          <w:sz w:val="24"/>
        </w:rPr>
        <w:t>feeling in</w:t>
      </w:r>
      <w:r>
        <w:rPr>
          <w:spacing w:val="-1"/>
          <w:sz w:val="24"/>
        </w:rPr>
        <w:t xml:space="preserve"> </w:t>
      </w:r>
      <w:r>
        <w:rPr>
          <w:sz w:val="24"/>
        </w:rPr>
        <w:t>the</w:t>
      </w:r>
      <w:r>
        <w:rPr>
          <w:spacing w:val="-2"/>
          <w:sz w:val="24"/>
        </w:rPr>
        <w:t xml:space="preserve"> </w:t>
      </w:r>
      <w:r>
        <w:rPr>
          <w:sz w:val="24"/>
        </w:rPr>
        <w:t>last</w:t>
      </w:r>
      <w:r>
        <w:rPr>
          <w:spacing w:val="-1"/>
          <w:sz w:val="24"/>
        </w:rPr>
        <w:t xml:space="preserve"> </w:t>
      </w:r>
      <w:r>
        <w:rPr>
          <w:sz w:val="24"/>
        </w:rPr>
        <w:t xml:space="preserve">24 </w:t>
      </w:r>
      <w:r>
        <w:rPr>
          <w:spacing w:val="-2"/>
          <w:sz w:val="24"/>
        </w:rPr>
        <w:t>hours?</w:t>
      </w:r>
    </w:p>
    <w:p w14:paraId="37FD45B5" w14:textId="77777777" w:rsidR="00F67633" w:rsidRDefault="00960F92">
      <w:pPr>
        <w:pStyle w:val="ListParagraph"/>
        <w:numPr>
          <w:ilvl w:val="1"/>
          <w:numId w:val="11"/>
        </w:numPr>
        <w:tabs>
          <w:tab w:val="left" w:pos="1600"/>
        </w:tabs>
        <w:ind w:left="1600" w:hanging="358"/>
        <w:rPr>
          <w:sz w:val="24"/>
        </w:rPr>
      </w:pPr>
      <w:r>
        <w:rPr>
          <w:sz w:val="24"/>
        </w:rPr>
        <w:t>Able</w:t>
      </w:r>
      <w:r>
        <w:rPr>
          <w:spacing w:val="-2"/>
          <w:sz w:val="24"/>
        </w:rPr>
        <w:t xml:space="preserve"> </w:t>
      </w:r>
      <w:r>
        <w:rPr>
          <w:sz w:val="24"/>
        </w:rPr>
        <w:t>to</w:t>
      </w:r>
      <w:r>
        <w:rPr>
          <w:spacing w:val="-1"/>
          <w:sz w:val="24"/>
        </w:rPr>
        <w:t xml:space="preserve"> </w:t>
      </w:r>
      <w:r>
        <w:rPr>
          <w:sz w:val="24"/>
        </w:rPr>
        <w:t xml:space="preserve">breath </w:t>
      </w:r>
      <w:r>
        <w:rPr>
          <w:spacing w:val="-2"/>
          <w:sz w:val="24"/>
        </w:rPr>
        <w:t>easily</w:t>
      </w:r>
    </w:p>
    <w:p w14:paraId="0A67FA43" w14:textId="77777777" w:rsidR="00F67633" w:rsidRDefault="00960F92">
      <w:pPr>
        <w:pStyle w:val="ListParagraph"/>
        <w:numPr>
          <w:ilvl w:val="2"/>
          <w:numId w:val="11"/>
        </w:numPr>
        <w:tabs>
          <w:tab w:val="left" w:pos="2322"/>
        </w:tabs>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51F89715" w14:textId="77777777" w:rsidR="00F67633" w:rsidRDefault="00960F92">
      <w:pPr>
        <w:pStyle w:val="ListParagraph"/>
        <w:numPr>
          <w:ilvl w:val="1"/>
          <w:numId w:val="11"/>
        </w:numPr>
        <w:tabs>
          <w:tab w:val="left" w:pos="1601"/>
        </w:tabs>
        <w:spacing w:before="60"/>
        <w:ind w:left="1601" w:hanging="359"/>
        <w:rPr>
          <w:sz w:val="24"/>
        </w:rPr>
      </w:pPr>
      <w:r>
        <w:rPr>
          <w:sz w:val="24"/>
        </w:rPr>
        <w:t>Been</w:t>
      </w:r>
      <w:r>
        <w:rPr>
          <w:spacing w:val="-3"/>
          <w:sz w:val="24"/>
        </w:rPr>
        <w:t xml:space="preserve"> </w:t>
      </w:r>
      <w:r>
        <w:rPr>
          <w:sz w:val="24"/>
        </w:rPr>
        <w:t>able</w:t>
      </w:r>
      <w:r>
        <w:rPr>
          <w:spacing w:val="-2"/>
          <w:sz w:val="24"/>
        </w:rPr>
        <w:t xml:space="preserve"> </w:t>
      </w:r>
      <w:r>
        <w:rPr>
          <w:sz w:val="24"/>
        </w:rPr>
        <w:t>to</w:t>
      </w:r>
      <w:r>
        <w:rPr>
          <w:spacing w:val="-1"/>
          <w:sz w:val="24"/>
        </w:rPr>
        <w:t xml:space="preserve"> </w:t>
      </w:r>
      <w:r>
        <w:rPr>
          <w:sz w:val="24"/>
        </w:rPr>
        <w:t>enjoy</w:t>
      </w:r>
      <w:r>
        <w:rPr>
          <w:spacing w:val="-1"/>
          <w:sz w:val="24"/>
        </w:rPr>
        <w:t xml:space="preserve"> </w:t>
      </w:r>
      <w:proofErr w:type="gramStart"/>
      <w:r>
        <w:rPr>
          <w:spacing w:val="-4"/>
          <w:sz w:val="24"/>
        </w:rPr>
        <w:t>food</w:t>
      </w:r>
      <w:proofErr w:type="gramEnd"/>
    </w:p>
    <w:p w14:paraId="48C8EA0E" w14:textId="77777777" w:rsidR="00F67633" w:rsidRDefault="00960F92">
      <w:pPr>
        <w:pStyle w:val="ListParagraph"/>
        <w:numPr>
          <w:ilvl w:val="2"/>
          <w:numId w:val="11"/>
        </w:numPr>
        <w:tabs>
          <w:tab w:val="left" w:pos="2322"/>
        </w:tabs>
        <w:spacing w:before="56"/>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5EC7E45D" w14:textId="77777777" w:rsidR="00F67633" w:rsidRDefault="00960F92">
      <w:pPr>
        <w:pStyle w:val="ListParagraph"/>
        <w:numPr>
          <w:ilvl w:val="1"/>
          <w:numId w:val="11"/>
        </w:numPr>
        <w:tabs>
          <w:tab w:val="left" w:pos="1600"/>
        </w:tabs>
        <w:ind w:left="1600" w:hanging="358"/>
        <w:rPr>
          <w:sz w:val="24"/>
        </w:rPr>
      </w:pPr>
      <w:r>
        <w:rPr>
          <w:sz w:val="24"/>
        </w:rPr>
        <w:t>Feeling</w:t>
      </w:r>
      <w:r>
        <w:rPr>
          <w:spacing w:val="-4"/>
          <w:sz w:val="24"/>
        </w:rPr>
        <w:t xml:space="preserve"> </w:t>
      </w:r>
      <w:r>
        <w:rPr>
          <w:spacing w:val="-2"/>
          <w:sz w:val="24"/>
        </w:rPr>
        <w:t>rested</w:t>
      </w:r>
    </w:p>
    <w:p w14:paraId="3590B65A" w14:textId="77777777" w:rsidR="00F67633" w:rsidRDefault="00960F92">
      <w:pPr>
        <w:pStyle w:val="ListParagraph"/>
        <w:numPr>
          <w:ilvl w:val="2"/>
          <w:numId w:val="11"/>
        </w:numPr>
        <w:tabs>
          <w:tab w:val="left" w:pos="2322"/>
        </w:tabs>
        <w:spacing w:before="60"/>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0BB06A1F" w14:textId="77777777" w:rsidR="00F67633" w:rsidRDefault="00960F92">
      <w:pPr>
        <w:pStyle w:val="ListParagraph"/>
        <w:numPr>
          <w:ilvl w:val="1"/>
          <w:numId w:val="11"/>
        </w:numPr>
        <w:tabs>
          <w:tab w:val="left" w:pos="1601"/>
        </w:tabs>
        <w:ind w:left="1601" w:hanging="359"/>
        <w:rPr>
          <w:sz w:val="24"/>
        </w:rPr>
      </w:pPr>
      <w:r>
        <w:rPr>
          <w:sz w:val="24"/>
        </w:rPr>
        <w:t>Have</w:t>
      </w:r>
      <w:r>
        <w:rPr>
          <w:spacing w:val="-2"/>
          <w:sz w:val="24"/>
        </w:rPr>
        <w:t xml:space="preserve"> </w:t>
      </w:r>
      <w:r>
        <w:rPr>
          <w:sz w:val="24"/>
        </w:rPr>
        <w:t>had a</w:t>
      </w:r>
      <w:r>
        <w:rPr>
          <w:spacing w:val="-2"/>
          <w:sz w:val="24"/>
        </w:rPr>
        <w:t xml:space="preserve"> </w:t>
      </w:r>
      <w:r>
        <w:rPr>
          <w:sz w:val="24"/>
        </w:rPr>
        <w:t xml:space="preserve">good </w:t>
      </w:r>
      <w:proofErr w:type="gramStart"/>
      <w:r>
        <w:rPr>
          <w:spacing w:val="-2"/>
          <w:sz w:val="24"/>
        </w:rPr>
        <w:t>sleep</w:t>
      </w:r>
      <w:proofErr w:type="gramEnd"/>
    </w:p>
    <w:p w14:paraId="09E3EF6C" w14:textId="77777777" w:rsidR="00F67633" w:rsidRDefault="00960F92">
      <w:pPr>
        <w:pStyle w:val="ListParagraph"/>
        <w:numPr>
          <w:ilvl w:val="2"/>
          <w:numId w:val="11"/>
        </w:numPr>
        <w:tabs>
          <w:tab w:val="left" w:pos="2322"/>
        </w:tabs>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0864B2A4" w14:textId="77777777" w:rsidR="00F67633" w:rsidRDefault="00960F92">
      <w:pPr>
        <w:pStyle w:val="ListParagraph"/>
        <w:numPr>
          <w:ilvl w:val="1"/>
          <w:numId w:val="11"/>
        </w:numPr>
        <w:tabs>
          <w:tab w:val="left" w:pos="1600"/>
        </w:tabs>
        <w:ind w:left="1600" w:hanging="358"/>
        <w:rPr>
          <w:sz w:val="24"/>
        </w:rPr>
      </w:pPr>
      <w:r>
        <w:rPr>
          <w:sz w:val="24"/>
        </w:rPr>
        <w:t>Able</w:t>
      </w:r>
      <w:r>
        <w:rPr>
          <w:spacing w:val="-2"/>
          <w:sz w:val="24"/>
        </w:rPr>
        <w:t xml:space="preserve"> </w:t>
      </w:r>
      <w:r>
        <w:rPr>
          <w:sz w:val="24"/>
        </w:rPr>
        <w:t>to</w:t>
      </w:r>
      <w:r>
        <w:rPr>
          <w:spacing w:val="-1"/>
          <w:sz w:val="24"/>
        </w:rPr>
        <w:t xml:space="preserve"> </w:t>
      </w:r>
      <w:r>
        <w:rPr>
          <w:sz w:val="24"/>
        </w:rPr>
        <w:t>look</w:t>
      </w:r>
      <w:r>
        <w:rPr>
          <w:spacing w:val="-1"/>
          <w:sz w:val="24"/>
        </w:rPr>
        <w:t xml:space="preserve"> </w:t>
      </w:r>
      <w:r>
        <w:rPr>
          <w:sz w:val="24"/>
        </w:rPr>
        <w:t>after</w:t>
      </w:r>
      <w:r>
        <w:rPr>
          <w:spacing w:val="-1"/>
          <w:sz w:val="24"/>
        </w:rPr>
        <w:t xml:space="preserve"> </w:t>
      </w:r>
      <w:r>
        <w:rPr>
          <w:sz w:val="24"/>
        </w:rPr>
        <w:t>personal</w:t>
      </w:r>
      <w:r>
        <w:rPr>
          <w:spacing w:val="-1"/>
          <w:sz w:val="24"/>
        </w:rPr>
        <w:t xml:space="preserve"> </w:t>
      </w:r>
      <w:r>
        <w:rPr>
          <w:sz w:val="24"/>
        </w:rPr>
        <w:t>toilet</w:t>
      </w:r>
      <w:r>
        <w:rPr>
          <w:spacing w:val="-1"/>
          <w:sz w:val="24"/>
        </w:rPr>
        <w:t xml:space="preserve"> </w:t>
      </w:r>
      <w:r>
        <w:rPr>
          <w:sz w:val="24"/>
        </w:rPr>
        <w:t>and</w:t>
      </w:r>
      <w:r>
        <w:rPr>
          <w:spacing w:val="-2"/>
          <w:sz w:val="24"/>
        </w:rPr>
        <w:t xml:space="preserve"> </w:t>
      </w:r>
      <w:r>
        <w:rPr>
          <w:sz w:val="24"/>
        </w:rPr>
        <w:t>hygiene</w:t>
      </w:r>
      <w:r>
        <w:rPr>
          <w:spacing w:val="-1"/>
          <w:sz w:val="24"/>
        </w:rPr>
        <w:t xml:space="preserve"> </w:t>
      </w:r>
      <w:proofErr w:type="gramStart"/>
      <w:r>
        <w:rPr>
          <w:spacing w:val="-2"/>
          <w:sz w:val="24"/>
        </w:rPr>
        <w:t>unaided</w:t>
      </w:r>
      <w:proofErr w:type="gramEnd"/>
    </w:p>
    <w:p w14:paraId="1A25FE18" w14:textId="77777777" w:rsidR="00F67633" w:rsidRDefault="00960F92">
      <w:pPr>
        <w:pStyle w:val="ListParagraph"/>
        <w:numPr>
          <w:ilvl w:val="2"/>
          <w:numId w:val="11"/>
        </w:numPr>
        <w:tabs>
          <w:tab w:val="left" w:pos="2322"/>
        </w:tabs>
        <w:spacing w:before="61"/>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3E91A141" w14:textId="77777777" w:rsidR="00F67633" w:rsidRDefault="00960F92">
      <w:pPr>
        <w:pStyle w:val="ListParagraph"/>
        <w:numPr>
          <w:ilvl w:val="1"/>
          <w:numId w:val="11"/>
        </w:numPr>
        <w:tabs>
          <w:tab w:val="left" w:pos="1602"/>
        </w:tabs>
        <w:rPr>
          <w:sz w:val="24"/>
        </w:rPr>
      </w:pPr>
      <w:r>
        <w:rPr>
          <w:sz w:val="24"/>
        </w:rPr>
        <w:t>Able</w:t>
      </w:r>
      <w:r>
        <w:rPr>
          <w:spacing w:val="-4"/>
          <w:sz w:val="24"/>
        </w:rPr>
        <w:t xml:space="preserve"> </w:t>
      </w:r>
      <w:r>
        <w:rPr>
          <w:sz w:val="24"/>
        </w:rPr>
        <w:t>to</w:t>
      </w:r>
      <w:r>
        <w:rPr>
          <w:spacing w:val="-1"/>
          <w:sz w:val="24"/>
        </w:rPr>
        <w:t xml:space="preserve"> </w:t>
      </w:r>
      <w:r>
        <w:rPr>
          <w:sz w:val="24"/>
        </w:rPr>
        <w:t>communicate</w:t>
      </w:r>
      <w:r>
        <w:rPr>
          <w:spacing w:val="-1"/>
          <w:sz w:val="24"/>
        </w:rPr>
        <w:t xml:space="preserve"> </w:t>
      </w:r>
      <w:r>
        <w:rPr>
          <w:sz w:val="24"/>
        </w:rPr>
        <w:t>with</w:t>
      </w:r>
      <w:r>
        <w:rPr>
          <w:spacing w:val="-1"/>
          <w:sz w:val="24"/>
        </w:rPr>
        <w:t xml:space="preserve"> </w:t>
      </w:r>
      <w:r>
        <w:rPr>
          <w:sz w:val="24"/>
        </w:rPr>
        <w:t>family</w:t>
      </w:r>
      <w:r>
        <w:rPr>
          <w:spacing w:val="-1"/>
          <w:sz w:val="24"/>
        </w:rPr>
        <w:t xml:space="preserve"> </w:t>
      </w:r>
      <w:r>
        <w:rPr>
          <w:sz w:val="24"/>
        </w:rPr>
        <w:t xml:space="preserve">or </w:t>
      </w:r>
      <w:proofErr w:type="gramStart"/>
      <w:r>
        <w:rPr>
          <w:spacing w:val="-2"/>
          <w:sz w:val="24"/>
        </w:rPr>
        <w:t>friends</w:t>
      </w:r>
      <w:proofErr w:type="gramEnd"/>
    </w:p>
    <w:p w14:paraId="73E41FD7" w14:textId="77777777" w:rsidR="00F67633" w:rsidRDefault="00960F92">
      <w:pPr>
        <w:pStyle w:val="ListParagraph"/>
        <w:numPr>
          <w:ilvl w:val="2"/>
          <w:numId w:val="11"/>
        </w:numPr>
        <w:tabs>
          <w:tab w:val="left" w:pos="506"/>
        </w:tabs>
        <w:ind w:left="506" w:right="4123" w:hanging="506"/>
        <w:jc w:val="right"/>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11A66428" w14:textId="77777777" w:rsidR="00F67633" w:rsidRDefault="00960F92">
      <w:pPr>
        <w:pStyle w:val="ListParagraph"/>
        <w:numPr>
          <w:ilvl w:val="1"/>
          <w:numId w:val="11"/>
        </w:numPr>
        <w:tabs>
          <w:tab w:val="left" w:pos="359"/>
        </w:tabs>
        <w:spacing w:before="60"/>
        <w:ind w:left="359" w:right="4162" w:hanging="359"/>
        <w:jc w:val="right"/>
        <w:rPr>
          <w:sz w:val="24"/>
        </w:rPr>
      </w:pPr>
      <w:r>
        <w:rPr>
          <w:sz w:val="24"/>
        </w:rPr>
        <w:t>Getting</w:t>
      </w:r>
      <w:r>
        <w:rPr>
          <w:spacing w:val="-2"/>
          <w:sz w:val="24"/>
        </w:rPr>
        <w:t xml:space="preserve"> </w:t>
      </w:r>
      <w:r>
        <w:rPr>
          <w:sz w:val="24"/>
        </w:rPr>
        <w:t>support</w:t>
      </w:r>
      <w:r>
        <w:rPr>
          <w:spacing w:val="-1"/>
          <w:sz w:val="24"/>
        </w:rPr>
        <w:t xml:space="preserve"> </w:t>
      </w:r>
      <w:r>
        <w:rPr>
          <w:sz w:val="24"/>
        </w:rPr>
        <w:t>from</w:t>
      </w:r>
      <w:r>
        <w:rPr>
          <w:spacing w:val="-1"/>
          <w:sz w:val="24"/>
        </w:rPr>
        <w:t xml:space="preserve"> </w:t>
      </w:r>
      <w:r>
        <w:rPr>
          <w:sz w:val="24"/>
        </w:rPr>
        <w:t>hospital</w:t>
      </w:r>
      <w:r>
        <w:rPr>
          <w:spacing w:val="-2"/>
          <w:sz w:val="24"/>
        </w:rPr>
        <w:t xml:space="preserve"> </w:t>
      </w:r>
      <w:r>
        <w:rPr>
          <w:sz w:val="24"/>
        </w:rPr>
        <w:t>doctors</w:t>
      </w:r>
      <w:r>
        <w:rPr>
          <w:spacing w:val="-1"/>
          <w:sz w:val="24"/>
        </w:rPr>
        <w:t xml:space="preserve"> </w:t>
      </w:r>
      <w:r>
        <w:rPr>
          <w:sz w:val="24"/>
        </w:rPr>
        <w:t>and</w:t>
      </w:r>
      <w:r>
        <w:rPr>
          <w:spacing w:val="-1"/>
          <w:sz w:val="24"/>
        </w:rPr>
        <w:t xml:space="preserve"> </w:t>
      </w:r>
      <w:r>
        <w:rPr>
          <w:spacing w:val="-2"/>
          <w:sz w:val="24"/>
        </w:rPr>
        <w:t>nurses</w:t>
      </w:r>
    </w:p>
    <w:p w14:paraId="375D1F7C" w14:textId="77777777" w:rsidR="00F67633" w:rsidRDefault="00960F92">
      <w:pPr>
        <w:pStyle w:val="ListParagraph"/>
        <w:numPr>
          <w:ilvl w:val="2"/>
          <w:numId w:val="11"/>
        </w:numPr>
        <w:tabs>
          <w:tab w:val="left" w:pos="506"/>
        </w:tabs>
        <w:ind w:left="506" w:right="4123" w:hanging="506"/>
        <w:jc w:val="right"/>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0A8DA06E" w14:textId="77777777" w:rsidR="00F67633" w:rsidRDefault="00960F92">
      <w:pPr>
        <w:pStyle w:val="ListParagraph"/>
        <w:numPr>
          <w:ilvl w:val="1"/>
          <w:numId w:val="11"/>
        </w:numPr>
        <w:tabs>
          <w:tab w:val="left" w:pos="1601"/>
        </w:tabs>
        <w:ind w:left="1601" w:hanging="359"/>
        <w:rPr>
          <w:sz w:val="24"/>
        </w:rPr>
      </w:pPr>
      <w:r>
        <w:rPr>
          <w:sz w:val="24"/>
        </w:rPr>
        <w:t>Able</w:t>
      </w:r>
      <w:r>
        <w:rPr>
          <w:spacing w:val="-2"/>
          <w:sz w:val="24"/>
        </w:rPr>
        <w:t xml:space="preserve"> </w:t>
      </w:r>
      <w:r>
        <w:rPr>
          <w:sz w:val="24"/>
        </w:rPr>
        <w:t>to return</w:t>
      </w:r>
      <w:r>
        <w:rPr>
          <w:spacing w:val="-1"/>
          <w:sz w:val="24"/>
        </w:rPr>
        <w:t xml:space="preserve"> </w:t>
      </w:r>
      <w:r>
        <w:rPr>
          <w:sz w:val="24"/>
        </w:rPr>
        <w:t>to work or</w:t>
      </w:r>
      <w:r>
        <w:rPr>
          <w:spacing w:val="-1"/>
          <w:sz w:val="24"/>
        </w:rPr>
        <w:t xml:space="preserve"> </w:t>
      </w:r>
      <w:r>
        <w:rPr>
          <w:sz w:val="24"/>
        </w:rPr>
        <w:t>usual home</w:t>
      </w:r>
      <w:r>
        <w:rPr>
          <w:spacing w:val="-1"/>
          <w:sz w:val="24"/>
        </w:rPr>
        <w:t xml:space="preserve"> </w:t>
      </w:r>
      <w:proofErr w:type="gramStart"/>
      <w:r>
        <w:rPr>
          <w:spacing w:val="-2"/>
          <w:sz w:val="24"/>
        </w:rPr>
        <w:t>activities</w:t>
      </w:r>
      <w:proofErr w:type="gramEnd"/>
    </w:p>
    <w:p w14:paraId="76506144" w14:textId="77777777" w:rsidR="00F67633" w:rsidRDefault="00960F92">
      <w:pPr>
        <w:pStyle w:val="ListParagraph"/>
        <w:numPr>
          <w:ilvl w:val="1"/>
          <w:numId w:val="11"/>
        </w:numPr>
        <w:tabs>
          <w:tab w:val="left" w:pos="2322"/>
        </w:tabs>
        <w:spacing w:before="56"/>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04B06E95" w14:textId="77777777" w:rsidR="00F67633" w:rsidRDefault="00960F92">
      <w:pPr>
        <w:pStyle w:val="ListParagraph"/>
        <w:numPr>
          <w:ilvl w:val="0"/>
          <w:numId w:val="10"/>
        </w:numPr>
        <w:tabs>
          <w:tab w:val="left" w:pos="1602"/>
        </w:tabs>
        <w:spacing w:before="60"/>
        <w:rPr>
          <w:sz w:val="24"/>
        </w:rPr>
      </w:pPr>
      <w:r>
        <w:rPr>
          <w:sz w:val="24"/>
        </w:rPr>
        <w:t>Feeling</w:t>
      </w:r>
      <w:r>
        <w:rPr>
          <w:spacing w:val="-2"/>
          <w:sz w:val="24"/>
        </w:rPr>
        <w:t xml:space="preserve"> </w:t>
      </w:r>
      <w:r>
        <w:rPr>
          <w:sz w:val="24"/>
        </w:rPr>
        <w:t>comfortable</w:t>
      </w:r>
      <w:r>
        <w:rPr>
          <w:spacing w:val="-2"/>
          <w:sz w:val="24"/>
        </w:rPr>
        <w:t xml:space="preserve"> </w:t>
      </w:r>
      <w:r>
        <w:rPr>
          <w:sz w:val="24"/>
        </w:rPr>
        <w:t>and</w:t>
      </w:r>
      <w:r>
        <w:rPr>
          <w:spacing w:val="-1"/>
          <w:sz w:val="24"/>
        </w:rPr>
        <w:t xml:space="preserve"> </w:t>
      </w:r>
      <w:r>
        <w:rPr>
          <w:sz w:val="24"/>
        </w:rPr>
        <w:t>in</w:t>
      </w:r>
      <w:r>
        <w:rPr>
          <w:spacing w:val="-2"/>
          <w:sz w:val="24"/>
        </w:rPr>
        <w:t xml:space="preserve"> control</w:t>
      </w:r>
    </w:p>
    <w:p w14:paraId="7F8F0DC9" w14:textId="77777777" w:rsidR="00F67633" w:rsidRDefault="00960F92">
      <w:pPr>
        <w:pStyle w:val="ListParagraph"/>
        <w:numPr>
          <w:ilvl w:val="1"/>
          <w:numId w:val="10"/>
        </w:numPr>
        <w:tabs>
          <w:tab w:val="left" w:pos="2322"/>
        </w:tabs>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2E10D90C" w14:textId="77777777" w:rsidR="00F67633" w:rsidRDefault="00F67633">
      <w:pPr>
        <w:rPr>
          <w:sz w:val="24"/>
        </w:rPr>
        <w:sectPr w:rsidR="00F67633">
          <w:pgSz w:w="11900" w:h="16840"/>
          <w:pgMar w:top="1820" w:right="580" w:bottom="940" w:left="860" w:header="571" w:footer="757" w:gutter="0"/>
          <w:cols w:space="720"/>
        </w:sectPr>
      </w:pPr>
    </w:p>
    <w:p w14:paraId="5763731B" w14:textId="77777777" w:rsidR="00F67633" w:rsidRDefault="00960F92">
      <w:pPr>
        <w:pStyle w:val="ListParagraph"/>
        <w:numPr>
          <w:ilvl w:val="1"/>
          <w:numId w:val="11"/>
        </w:numPr>
        <w:tabs>
          <w:tab w:val="left" w:pos="1602"/>
        </w:tabs>
        <w:spacing w:before="24"/>
        <w:rPr>
          <w:sz w:val="24"/>
        </w:rPr>
      </w:pPr>
      <w:r>
        <w:rPr>
          <w:sz w:val="24"/>
        </w:rPr>
        <w:lastRenderedPageBreak/>
        <w:t>Having</w:t>
      </w:r>
      <w:r>
        <w:rPr>
          <w:spacing w:val="-2"/>
          <w:sz w:val="24"/>
        </w:rPr>
        <w:t xml:space="preserve"> </w:t>
      </w:r>
      <w:r>
        <w:rPr>
          <w:sz w:val="24"/>
        </w:rPr>
        <w:t>a</w:t>
      </w:r>
      <w:r>
        <w:rPr>
          <w:spacing w:val="-3"/>
          <w:sz w:val="24"/>
        </w:rPr>
        <w:t xml:space="preserve"> </w:t>
      </w:r>
      <w:r>
        <w:rPr>
          <w:sz w:val="24"/>
        </w:rPr>
        <w:t>feeling</w:t>
      </w:r>
      <w:r>
        <w:rPr>
          <w:spacing w:val="-1"/>
          <w:sz w:val="24"/>
        </w:rPr>
        <w:t xml:space="preserve"> </w:t>
      </w:r>
      <w:r>
        <w:rPr>
          <w:sz w:val="24"/>
        </w:rPr>
        <w:t>of</w:t>
      </w:r>
      <w:r>
        <w:rPr>
          <w:spacing w:val="-2"/>
          <w:sz w:val="24"/>
        </w:rPr>
        <w:t xml:space="preserve"> </w:t>
      </w:r>
      <w:r>
        <w:rPr>
          <w:sz w:val="24"/>
        </w:rPr>
        <w:t>general</w:t>
      </w:r>
      <w:r>
        <w:rPr>
          <w:spacing w:val="-1"/>
          <w:sz w:val="24"/>
        </w:rPr>
        <w:t xml:space="preserve"> </w:t>
      </w:r>
      <w:r>
        <w:rPr>
          <w:sz w:val="24"/>
        </w:rPr>
        <w:t>well-</w:t>
      </w:r>
      <w:r>
        <w:rPr>
          <w:spacing w:val="-2"/>
          <w:sz w:val="24"/>
        </w:rPr>
        <w:t>being</w:t>
      </w:r>
    </w:p>
    <w:p w14:paraId="1D43B32B" w14:textId="77777777" w:rsidR="00F67633" w:rsidRDefault="00960F92">
      <w:pPr>
        <w:pStyle w:val="ListParagraph"/>
        <w:numPr>
          <w:ilvl w:val="2"/>
          <w:numId w:val="11"/>
        </w:numPr>
        <w:tabs>
          <w:tab w:val="left" w:pos="2322"/>
        </w:tabs>
        <w:spacing w:before="60"/>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493D42BA" w14:textId="77777777" w:rsidR="00F67633" w:rsidRDefault="00960F92">
      <w:pPr>
        <w:pStyle w:val="ListParagraph"/>
        <w:numPr>
          <w:ilvl w:val="0"/>
          <w:numId w:val="11"/>
        </w:numPr>
        <w:tabs>
          <w:tab w:val="left" w:pos="881"/>
        </w:tabs>
        <w:ind w:left="881" w:hanging="359"/>
        <w:rPr>
          <w:sz w:val="24"/>
        </w:rPr>
      </w:pPr>
      <w:r>
        <w:rPr>
          <w:sz w:val="24"/>
        </w:rPr>
        <w:t>Have</w:t>
      </w:r>
      <w:r>
        <w:rPr>
          <w:spacing w:val="-4"/>
          <w:sz w:val="24"/>
        </w:rPr>
        <w:t xml:space="preserve"> </w:t>
      </w:r>
      <w:r>
        <w:rPr>
          <w:sz w:val="24"/>
        </w:rPr>
        <w:t>you had</w:t>
      </w:r>
      <w:r>
        <w:rPr>
          <w:spacing w:val="-1"/>
          <w:sz w:val="24"/>
        </w:rPr>
        <w:t xml:space="preserve"> </w:t>
      </w:r>
      <w:r>
        <w:rPr>
          <w:sz w:val="24"/>
        </w:rPr>
        <w:t>any 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in the</w:t>
      </w:r>
      <w:r>
        <w:rPr>
          <w:spacing w:val="-2"/>
          <w:sz w:val="24"/>
        </w:rPr>
        <w:t xml:space="preserve"> </w:t>
      </w:r>
      <w:r>
        <w:rPr>
          <w:sz w:val="24"/>
        </w:rPr>
        <w:t xml:space="preserve">last 24 </w:t>
      </w:r>
      <w:r>
        <w:rPr>
          <w:spacing w:val="-2"/>
          <w:sz w:val="24"/>
        </w:rPr>
        <w:t>hours?</w:t>
      </w:r>
    </w:p>
    <w:p w14:paraId="4E35A5B2" w14:textId="77777777" w:rsidR="00F67633" w:rsidRDefault="00960F92">
      <w:pPr>
        <w:pStyle w:val="ListParagraph"/>
        <w:numPr>
          <w:ilvl w:val="1"/>
          <w:numId w:val="11"/>
        </w:numPr>
        <w:tabs>
          <w:tab w:val="left" w:pos="1600"/>
        </w:tabs>
        <w:ind w:left="1600" w:hanging="358"/>
        <w:rPr>
          <w:sz w:val="24"/>
        </w:rPr>
      </w:pPr>
      <w:r>
        <w:rPr>
          <w:sz w:val="24"/>
        </w:rPr>
        <w:t>Moderate</w:t>
      </w:r>
      <w:r>
        <w:rPr>
          <w:spacing w:val="-5"/>
          <w:sz w:val="24"/>
        </w:rPr>
        <w:t xml:space="preserve"> </w:t>
      </w:r>
      <w:r>
        <w:rPr>
          <w:spacing w:val="-4"/>
          <w:sz w:val="24"/>
        </w:rPr>
        <w:t>pain</w:t>
      </w:r>
    </w:p>
    <w:p w14:paraId="7B228C7B" w14:textId="77777777" w:rsidR="00F67633" w:rsidRDefault="00960F92">
      <w:pPr>
        <w:pStyle w:val="ListParagraph"/>
        <w:numPr>
          <w:ilvl w:val="2"/>
          <w:numId w:val="11"/>
        </w:numPr>
        <w:tabs>
          <w:tab w:val="left" w:pos="2322"/>
        </w:tabs>
        <w:spacing w:before="60"/>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77743D52" w14:textId="77777777" w:rsidR="00F67633" w:rsidRDefault="00960F92">
      <w:pPr>
        <w:pStyle w:val="ListParagraph"/>
        <w:numPr>
          <w:ilvl w:val="1"/>
          <w:numId w:val="11"/>
        </w:numPr>
        <w:tabs>
          <w:tab w:val="left" w:pos="1601"/>
        </w:tabs>
        <w:ind w:left="1601" w:hanging="359"/>
        <w:rPr>
          <w:sz w:val="24"/>
        </w:rPr>
      </w:pPr>
      <w:r>
        <w:rPr>
          <w:sz w:val="24"/>
        </w:rPr>
        <w:t>Severe</w:t>
      </w:r>
      <w:r>
        <w:rPr>
          <w:spacing w:val="-3"/>
          <w:sz w:val="24"/>
        </w:rPr>
        <w:t xml:space="preserve"> </w:t>
      </w:r>
      <w:r>
        <w:rPr>
          <w:spacing w:val="-4"/>
          <w:sz w:val="24"/>
        </w:rPr>
        <w:t>pain</w:t>
      </w:r>
    </w:p>
    <w:p w14:paraId="41616FB2" w14:textId="77777777" w:rsidR="00F67633" w:rsidRDefault="00960F92">
      <w:pPr>
        <w:pStyle w:val="ListParagraph"/>
        <w:numPr>
          <w:ilvl w:val="2"/>
          <w:numId w:val="11"/>
        </w:numPr>
        <w:tabs>
          <w:tab w:val="left" w:pos="2322"/>
        </w:tabs>
        <w:spacing w:before="56"/>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5206D1B6" w14:textId="77777777" w:rsidR="00F67633" w:rsidRDefault="00960F92">
      <w:pPr>
        <w:pStyle w:val="ListParagraph"/>
        <w:numPr>
          <w:ilvl w:val="1"/>
          <w:numId w:val="11"/>
        </w:numPr>
        <w:tabs>
          <w:tab w:val="left" w:pos="1600"/>
        </w:tabs>
        <w:ind w:left="1600" w:hanging="358"/>
        <w:rPr>
          <w:sz w:val="24"/>
        </w:rPr>
      </w:pPr>
      <w:r>
        <w:rPr>
          <w:sz w:val="24"/>
        </w:rPr>
        <w:t>Nausea</w:t>
      </w:r>
      <w:r>
        <w:rPr>
          <w:spacing w:val="-3"/>
          <w:sz w:val="24"/>
        </w:rPr>
        <w:t xml:space="preserve"> </w:t>
      </w:r>
      <w:r>
        <w:rPr>
          <w:sz w:val="24"/>
        </w:rPr>
        <w:t>and</w:t>
      </w:r>
      <w:r>
        <w:rPr>
          <w:spacing w:val="-2"/>
          <w:sz w:val="24"/>
        </w:rPr>
        <w:t xml:space="preserve"> vomiting</w:t>
      </w:r>
    </w:p>
    <w:p w14:paraId="6AA808FC" w14:textId="77777777" w:rsidR="00F67633" w:rsidRDefault="00960F92">
      <w:pPr>
        <w:pStyle w:val="ListParagraph"/>
        <w:numPr>
          <w:ilvl w:val="2"/>
          <w:numId w:val="11"/>
        </w:numPr>
        <w:tabs>
          <w:tab w:val="left" w:pos="2322"/>
        </w:tabs>
        <w:spacing w:before="60"/>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4B6D8B88" w14:textId="77777777" w:rsidR="00F67633" w:rsidRDefault="00960F92">
      <w:pPr>
        <w:pStyle w:val="ListParagraph"/>
        <w:numPr>
          <w:ilvl w:val="1"/>
          <w:numId w:val="11"/>
        </w:numPr>
        <w:tabs>
          <w:tab w:val="left" w:pos="1601"/>
        </w:tabs>
        <w:ind w:left="1601" w:hanging="359"/>
        <w:rPr>
          <w:sz w:val="24"/>
        </w:rPr>
      </w:pPr>
      <w:r>
        <w:rPr>
          <w:sz w:val="24"/>
        </w:rPr>
        <w:t>Feeling</w:t>
      </w:r>
      <w:r>
        <w:rPr>
          <w:spacing w:val="-1"/>
          <w:sz w:val="24"/>
        </w:rPr>
        <w:t xml:space="preserve"> </w:t>
      </w:r>
      <w:r>
        <w:rPr>
          <w:sz w:val="24"/>
        </w:rPr>
        <w:t>worried</w:t>
      </w:r>
      <w:r>
        <w:rPr>
          <w:spacing w:val="-1"/>
          <w:sz w:val="24"/>
        </w:rPr>
        <w:t xml:space="preserve"> </w:t>
      </w:r>
      <w:r>
        <w:rPr>
          <w:sz w:val="24"/>
        </w:rPr>
        <w:t>or</w:t>
      </w:r>
      <w:r>
        <w:rPr>
          <w:spacing w:val="-1"/>
          <w:sz w:val="24"/>
        </w:rPr>
        <w:t xml:space="preserve"> </w:t>
      </w:r>
      <w:r>
        <w:rPr>
          <w:spacing w:val="-2"/>
          <w:sz w:val="24"/>
        </w:rPr>
        <w:t>anxious</w:t>
      </w:r>
    </w:p>
    <w:p w14:paraId="448EAE08" w14:textId="77777777" w:rsidR="00F67633" w:rsidRDefault="00960F92">
      <w:pPr>
        <w:pStyle w:val="ListParagraph"/>
        <w:numPr>
          <w:ilvl w:val="2"/>
          <w:numId w:val="11"/>
        </w:numPr>
        <w:tabs>
          <w:tab w:val="left" w:pos="2322"/>
        </w:tabs>
        <w:ind w:left="2322" w:hanging="507"/>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z w:val="24"/>
        </w:rPr>
        <w:t xml:space="preserve"> the</w:t>
      </w:r>
      <w:r>
        <w:rPr>
          <w:spacing w:val="-1"/>
          <w:sz w:val="24"/>
        </w:rPr>
        <w:t xml:space="preserve"> </w:t>
      </w:r>
      <w:r>
        <w:rPr>
          <w:spacing w:val="-2"/>
          <w:sz w:val="24"/>
        </w:rPr>
        <w:t>time)</w:t>
      </w:r>
    </w:p>
    <w:p w14:paraId="30B749A4" w14:textId="77777777" w:rsidR="00F67633" w:rsidRDefault="00960F92">
      <w:pPr>
        <w:pStyle w:val="ListParagraph"/>
        <w:numPr>
          <w:ilvl w:val="1"/>
          <w:numId w:val="11"/>
        </w:numPr>
        <w:tabs>
          <w:tab w:val="left" w:pos="1600"/>
        </w:tabs>
        <w:spacing w:before="60"/>
        <w:ind w:left="1600" w:hanging="358"/>
        <w:rPr>
          <w:sz w:val="24"/>
        </w:rPr>
      </w:pPr>
      <w:r>
        <w:rPr>
          <w:sz w:val="24"/>
        </w:rPr>
        <w:t>Feeling</w:t>
      </w:r>
      <w:r>
        <w:rPr>
          <w:spacing w:val="-1"/>
          <w:sz w:val="24"/>
        </w:rPr>
        <w:t xml:space="preserve"> </w:t>
      </w:r>
      <w:r>
        <w:rPr>
          <w:sz w:val="24"/>
        </w:rPr>
        <w:t>sad</w:t>
      </w:r>
      <w:r>
        <w:rPr>
          <w:spacing w:val="-1"/>
          <w:sz w:val="24"/>
        </w:rPr>
        <w:t xml:space="preserve"> </w:t>
      </w:r>
      <w:r>
        <w:rPr>
          <w:sz w:val="24"/>
        </w:rPr>
        <w:t>or</w:t>
      </w:r>
      <w:r>
        <w:rPr>
          <w:spacing w:val="-1"/>
          <w:sz w:val="24"/>
        </w:rPr>
        <w:t xml:space="preserve"> </w:t>
      </w:r>
      <w:r>
        <w:rPr>
          <w:spacing w:val="-2"/>
          <w:sz w:val="24"/>
        </w:rPr>
        <w:t>depressed</w:t>
      </w:r>
    </w:p>
    <w:p w14:paraId="0290DF2A" w14:textId="77777777" w:rsidR="00F67633" w:rsidRDefault="00960F92">
      <w:pPr>
        <w:pStyle w:val="ListParagraph"/>
        <w:numPr>
          <w:ilvl w:val="2"/>
          <w:numId w:val="11"/>
        </w:numPr>
        <w:tabs>
          <w:tab w:val="left" w:pos="2316"/>
        </w:tabs>
        <w:ind w:hanging="504"/>
        <w:rPr>
          <w:sz w:val="24"/>
        </w:rPr>
      </w:pPr>
      <w:r>
        <w:rPr>
          <w:sz w:val="24"/>
        </w:rPr>
        <w:t>0</w:t>
      </w:r>
      <w:r>
        <w:rPr>
          <w:spacing w:val="-1"/>
          <w:sz w:val="24"/>
        </w:rPr>
        <w:t xml:space="preserve"> </w:t>
      </w:r>
      <w:r>
        <w:rPr>
          <w:sz w:val="24"/>
        </w:rPr>
        <w:t>(none</w:t>
      </w:r>
      <w:r>
        <w:rPr>
          <w:spacing w:val="-1"/>
          <w:sz w:val="24"/>
        </w:rPr>
        <w:t xml:space="preserve"> </w:t>
      </w:r>
      <w:r>
        <w:rPr>
          <w:sz w:val="24"/>
        </w:rPr>
        <w:t>of the</w:t>
      </w:r>
      <w:r>
        <w:rPr>
          <w:spacing w:val="-1"/>
          <w:sz w:val="24"/>
        </w:rPr>
        <w:t xml:space="preserve"> </w:t>
      </w:r>
      <w:r>
        <w:rPr>
          <w:sz w:val="24"/>
        </w:rPr>
        <w:t>time) to</w:t>
      </w:r>
      <w:r>
        <w:rPr>
          <w:spacing w:val="-1"/>
          <w:sz w:val="24"/>
        </w:rPr>
        <w:t xml:space="preserve"> </w:t>
      </w:r>
      <w:r>
        <w:rPr>
          <w:sz w:val="24"/>
        </w:rPr>
        <w:t>10 (</w:t>
      </w:r>
      <w:proofErr w:type="gramStart"/>
      <w:r>
        <w:rPr>
          <w:sz w:val="24"/>
        </w:rPr>
        <w:t>all of</w:t>
      </w:r>
      <w:proofErr w:type="gramEnd"/>
      <w:r>
        <w:rPr>
          <w:spacing w:val="-1"/>
          <w:sz w:val="24"/>
        </w:rPr>
        <w:t xml:space="preserve"> </w:t>
      </w:r>
      <w:r>
        <w:rPr>
          <w:sz w:val="24"/>
        </w:rPr>
        <w:t>the</w:t>
      </w:r>
      <w:r>
        <w:rPr>
          <w:spacing w:val="-1"/>
          <w:sz w:val="24"/>
        </w:rPr>
        <w:t xml:space="preserve"> </w:t>
      </w:r>
      <w:r>
        <w:rPr>
          <w:spacing w:val="-2"/>
          <w:sz w:val="24"/>
        </w:rPr>
        <w:t>time)</w:t>
      </w:r>
    </w:p>
    <w:p w14:paraId="0ACE05C9" w14:textId="77777777" w:rsidR="00F67633" w:rsidRDefault="00960F92">
      <w:pPr>
        <w:spacing w:before="176"/>
        <w:ind w:left="162"/>
        <w:rPr>
          <w:b/>
          <w:sz w:val="24"/>
        </w:rPr>
      </w:pPr>
      <w:r>
        <w:rPr>
          <w:b/>
          <w:sz w:val="24"/>
        </w:rPr>
        <w:t>Additional</w:t>
      </w:r>
      <w:r>
        <w:rPr>
          <w:b/>
          <w:spacing w:val="-1"/>
          <w:sz w:val="24"/>
        </w:rPr>
        <w:t xml:space="preserve"> </w:t>
      </w:r>
      <w:r>
        <w:rPr>
          <w:b/>
          <w:sz w:val="24"/>
        </w:rPr>
        <w:t>(in</w:t>
      </w:r>
      <w:r>
        <w:rPr>
          <w:b/>
          <w:spacing w:val="-1"/>
          <w:sz w:val="24"/>
        </w:rPr>
        <w:t xml:space="preserve"> </w:t>
      </w:r>
      <w:r>
        <w:rPr>
          <w:b/>
          <w:sz w:val="24"/>
        </w:rPr>
        <w:t>addition</w:t>
      </w:r>
      <w:r>
        <w:rPr>
          <w:b/>
          <w:spacing w:val="-1"/>
          <w:sz w:val="24"/>
        </w:rPr>
        <w:t xml:space="preserve"> </w:t>
      </w:r>
      <w:r>
        <w:rPr>
          <w:b/>
          <w:sz w:val="24"/>
        </w:rPr>
        <w:t>to above)</w:t>
      </w:r>
      <w:r>
        <w:rPr>
          <w:b/>
          <w:spacing w:val="-1"/>
          <w:sz w:val="24"/>
        </w:rPr>
        <w:t xml:space="preserve"> </w:t>
      </w:r>
      <w:r>
        <w:rPr>
          <w:b/>
          <w:sz w:val="24"/>
        </w:rPr>
        <w:t>Day</w:t>
      </w:r>
      <w:r>
        <w:rPr>
          <w:b/>
          <w:spacing w:val="-1"/>
          <w:sz w:val="24"/>
        </w:rPr>
        <w:t xml:space="preserve"> </w:t>
      </w:r>
      <w:r>
        <w:rPr>
          <w:b/>
          <w:sz w:val="24"/>
        </w:rPr>
        <w:t>7</w:t>
      </w:r>
      <w:r>
        <w:rPr>
          <w:b/>
          <w:spacing w:val="-1"/>
          <w:sz w:val="24"/>
        </w:rPr>
        <w:t xml:space="preserve"> </w:t>
      </w:r>
      <w:r>
        <w:rPr>
          <w:b/>
          <w:sz w:val="24"/>
        </w:rPr>
        <w:t xml:space="preserve">only </w:t>
      </w:r>
      <w:r>
        <w:rPr>
          <w:b/>
          <w:spacing w:val="-2"/>
          <w:sz w:val="24"/>
        </w:rPr>
        <w:t>questions:</w:t>
      </w:r>
    </w:p>
    <w:p w14:paraId="1CC093FD" w14:textId="77777777" w:rsidR="00F67633" w:rsidRDefault="00960F92">
      <w:pPr>
        <w:pStyle w:val="ListParagraph"/>
        <w:numPr>
          <w:ilvl w:val="0"/>
          <w:numId w:val="11"/>
        </w:numPr>
        <w:tabs>
          <w:tab w:val="left" w:pos="882"/>
        </w:tabs>
        <w:spacing w:line="292" w:lineRule="auto"/>
        <w:ind w:right="1011"/>
        <w:rPr>
          <w:sz w:val="24"/>
        </w:rPr>
      </w:pPr>
      <w:r>
        <w:rPr>
          <w:sz w:val="24"/>
        </w:rPr>
        <w:t>How</w:t>
      </w:r>
      <w:r>
        <w:rPr>
          <w:spacing w:val="-3"/>
          <w:sz w:val="24"/>
        </w:rPr>
        <w:t xml:space="preserve"> </w:t>
      </w:r>
      <w:r>
        <w:rPr>
          <w:sz w:val="24"/>
        </w:rPr>
        <w:t>satisfied</w:t>
      </w:r>
      <w:r>
        <w:rPr>
          <w:spacing w:val="-3"/>
          <w:sz w:val="24"/>
        </w:rPr>
        <w:t xml:space="preserve"> </w:t>
      </w:r>
      <w:r>
        <w:rPr>
          <w:sz w:val="24"/>
        </w:rPr>
        <w:t>were</w:t>
      </w:r>
      <w:r>
        <w:rPr>
          <w:spacing w:val="-4"/>
          <w:sz w:val="24"/>
        </w:rPr>
        <w:t xml:space="preserve"> </w:t>
      </w:r>
      <w:r>
        <w:rPr>
          <w:sz w:val="24"/>
        </w:rPr>
        <w:t>you</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pain</w:t>
      </w:r>
      <w:r>
        <w:rPr>
          <w:spacing w:val="-3"/>
          <w:sz w:val="24"/>
        </w:rPr>
        <w:t xml:space="preserve"> </w:t>
      </w:r>
      <w:r>
        <w:rPr>
          <w:sz w:val="24"/>
        </w:rPr>
        <w:t>relief</w:t>
      </w:r>
      <w:r>
        <w:rPr>
          <w:spacing w:val="-3"/>
          <w:sz w:val="24"/>
        </w:rPr>
        <w:t xml:space="preserve"> </w:t>
      </w:r>
      <w:r>
        <w:rPr>
          <w:sz w:val="24"/>
        </w:rPr>
        <w:t>medication</w:t>
      </w:r>
      <w:r>
        <w:rPr>
          <w:spacing w:val="-3"/>
          <w:sz w:val="24"/>
        </w:rPr>
        <w:t xml:space="preserve"> </w:t>
      </w:r>
      <w:r>
        <w:rPr>
          <w:sz w:val="24"/>
        </w:rPr>
        <w:t>(analgesia)</w:t>
      </w:r>
      <w:r>
        <w:rPr>
          <w:spacing w:val="-3"/>
          <w:sz w:val="24"/>
        </w:rPr>
        <w:t xml:space="preserve"> </w:t>
      </w:r>
      <w:r>
        <w:rPr>
          <w:sz w:val="24"/>
        </w:rPr>
        <w:t>you</w:t>
      </w:r>
      <w:r>
        <w:rPr>
          <w:spacing w:val="-3"/>
          <w:sz w:val="24"/>
        </w:rPr>
        <w:t xml:space="preserve"> </w:t>
      </w:r>
      <w:r>
        <w:rPr>
          <w:sz w:val="24"/>
        </w:rPr>
        <w:t>received</w:t>
      </w:r>
      <w:r>
        <w:rPr>
          <w:spacing w:val="-3"/>
          <w:sz w:val="24"/>
        </w:rPr>
        <w:t xml:space="preserve"> </w:t>
      </w:r>
      <w:r>
        <w:rPr>
          <w:sz w:val="24"/>
        </w:rPr>
        <w:t>from</w:t>
      </w:r>
      <w:r>
        <w:rPr>
          <w:spacing w:val="-3"/>
          <w:sz w:val="24"/>
        </w:rPr>
        <w:t xml:space="preserve"> </w:t>
      </w:r>
      <w:r>
        <w:rPr>
          <w:sz w:val="24"/>
        </w:rPr>
        <w:t>the hospital after your surgery? (</w:t>
      </w:r>
      <w:proofErr w:type="gramStart"/>
      <w:r>
        <w:rPr>
          <w:sz w:val="24"/>
        </w:rPr>
        <w:t>one</w:t>
      </w:r>
      <w:proofErr w:type="gramEnd"/>
      <w:r>
        <w:rPr>
          <w:sz w:val="24"/>
        </w:rPr>
        <w:t xml:space="preserve"> option only)</w:t>
      </w:r>
    </w:p>
    <w:p w14:paraId="22FA2293"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Completely</w:t>
      </w:r>
      <w:r>
        <w:rPr>
          <w:spacing w:val="-2"/>
          <w:sz w:val="24"/>
        </w:rPr>
        <w:t xml:space="preserve"> </w:t>
      </w:r>
      <w:proofErr w:type="gramStart"/>
      <w:r>
        <w:rPr>
          <w:spacing w:val="-2"/>
          <w:sz w:val="24"/>
        </w:rPr>
        <w:t>satisfied</w:t>
      </w:r>
      <w:proofErr w:type="gramEnd"/>
    </w:p>
    <w:p w14:paraId="710D2B8B" w14:textId="77777777" w:rsidR="00F67633" w:rsidRDefault="00960F92">
      <w:pPr>
        <w:pStyle w:val="ListParagraph"/>
        <w:numPr>
          <w:ilvl w:val="1"/>
          <w:numId w:val="11"/>
        </w:numPr>
        <w:tabs>
          <w:tab w:val="left" w:pos="1601"/>
        </w:tabs>
        <w:ind w:left="1601" w:hanging="359"/>
        <w:rPr>
          <w:sz w:val="24"/>
        </w:rPr>
      </w:pPr>
      <w:r>
        <w:rPr>
          <w:spacing w:val="-2"/>
          <w:sz w:val="24"/>
        </w:rPr>
        <w:t>Satisfied</w:t>
      </w:r>
    </w:p>
    <w:p w14:paraId="214C564B" w14:textId="77777777" w:rsidR="00F67633" w:rsidRDefault="00960F92">
      <w:pPr>
        <w:pStyle w:val="ListParagraph"/>
        <w:numPr>
          <w:ilvl w:val="1"/>
          <w:numId w:val="11"/>
        </w:numPr>
        <w:tabs>
          <w:tab w:val="left" w:pos="1600"/>
        </w:tabs>
        <w:spacing w:before="60"/>
        <w:ind w:left="1600" w:hanging="358"/>
        <w:rPr>
          <w:sz w:val="24"/>
        </w:rPr>
      </w:pPr>
      <w:r>
        <w:rPr>
          <w:sz w:val="24"/>
        </w:rPr>
        <w:t>Neither</w:t>
      </w:r>
      <w:r>
        <w:rPr>
          <w:spacing w:val="-2"/>
          <w:sz w:val="24"/>
        </w:rPr>
        <w:t xml:space="preserve"> </w:t>
      </w:r>
      <w:r>
        <w:rPr>
          <w:sz w:val="24"/>
        </w:rPr>
        <w:t>satisfied</w:t>
      </w:r>
      <w:r>
        <w:rPr>
          <w:spacing w:val="-1"/>
          <w:sz w:val="24"/>
        </w:rPr>
        <w:t xml:space="preserve"> </w:t>
      </w:r>
      <w:proofErr w:type="gramStart"/>
      <w:r>
        <w:rPr>
          <w:sz w:val="24"/>
        </w:rPr>
        <w:t>or</w:t>
      </w:r>
      <w:proofErr w:type="gramEnd"/>
      <w:r>
        <w:rPr>
          <w:spacing w:val="-1"/>
          <w:sz w:val="24"/>
        </w:rPr>
        <w:t xml:space="preserve"> </w:t>
      </w:r>
      <w:r>
        <w:rPr>
          <w:spacing w:val="-2"/>
          <w:sz w:val="24"/>
        </w:rPr>
        <w:t>dissatisfied</w:t>
      </w:r>
    </w:p>
    <w:p w14:paraId="08972E93" w14:textId="77777777" w:rsidR="00F67633" w:rsidRDefault="00960F92">
      <w:pPr>
        <w:pStyle w:val="ListParagraph"/>
        <w:numPr>
          <w:ilvl w:val="1"/>
          <w:numId w:val="11"/>
        </w:numPr>
        <w:tabs>
          <w:tab w:val="left" w:pos="1601"/>
        </w:tabs>
        <w:ind w:left="1601" w:hanging="359"/>
        <w:rPr>
          <w:sz w:val="24"/>
        </w:rPr>
      </w:pPr>
      <w:r>
        <w:rPr>
          <w:spacing w:val="-2"/>
          <w:sz w:val="24"/>
        </w:rPr>
        <w:t>Dissatisfied</w:t>
      </w:r>
    </w:p>
    <w:p w14:paraId="2AE28124" w14:textId="77777777" w:rsidR="00F67633" w:rsidRDefault="00960F92">
      <w:pPr>
        <w:pStyle w:val="ListParagraph"/>
        <w:numPr>
          <w:ilvl w:val="1"/>
          <w:numId w:val="11"/>
        </w:numPr>
        <w:tabs>
          <w:tab w:val="left" w:pos="1600"/>
        </w:tabs>
        <w:spacing w:before="56"/>
        <w:ind w:left="1600" w:hanging="358"/>
        <w:rPr>
          <w:sz w:val="24"/>
        </w:rPr>
      </w:pPr>
      <w:r>
        <w:rPr>
          <w:sz w:val="24"/>
        </w:rPr>
        <w:t>Completely</w:t>
      </w:r>
      <w:r>
        <w:rPr>
          <w:spacing w:val="-2"/>
          <w:sz w:val="24"/>
        </w:rPr>
        <w:t xml:space="preserve"> </w:t>
      </w:r>
      <w:proofErr w:type="gramStart"/>
      <w:r>
        <w:rPr>
          <w:spacing w:val="-2"/>
          <w:sz w:val="24"/>
        </w:rPr>
        <w:t>dissatisfied</w:t>
      </w:r>
      <w:proofErr w:type="gramEnd"/>
    </w:p>
    <w:p w14:paraId="4E80FD59" w14:textId="77777777" w:rsidR="00F67633" w:rsidRDefault="00960F92">
      <w:pPr>
        <w:pStyle w:val="ListParagraph"/>
        <w:numPr>
          <w:ilvl w:val="0"/>
          <w:numId w:val="11"/>
        </w:numPr>
        <w:tabs>
          <w:tab w:val="left" w:pos="882"/>
        </w:tabs>
        <w:spacing w:line="292" w:lineRule="auto"/>
        <w:ind w:right="811"/>
        <w:rPr>
          <w:sz w:val="24"/>
        </w:rPr>
      </w:pPr>
      <w:r>
        <w:rPr>
          <w:sz w:val="24"/>
        </w:rPr>
        <w:t>Which</w:t>
      </w:r>
      <w:r>
        <w:rPr>
          <w:spacing w:val="-3"/>
          <w:sz w:val="24"/>
        </w:rPr>
        <w:t xml:space="preserve"> </w:t>
      </w:r>
      <w:r>
        <w:rPr>
          <w:sz w:val="24"/>
        </w:rPr>
        <w:t>statement</w:t>
      </w:r>
      <w:r>
        <w:rPr>
          <w:spacing w:val="-3"/>
          <w:sz w:val="24"/>
        </w:rPr>
        <w:t xml:space="preserve"> </w:t>
      </w:r>
      <w:r>
        <w:rPr>
          <w:sz w:val="24"/>
        </w:rPr>
        <w:t>do</w:t>
      </w:r>
      <w:r>
        <w:rPr>
          <w:spacing w:val="-3"/>
          <w:sz w:val="24"/>
        </w:rPr>
        <w:t xml:space="preserve"> </w:t>
      </w:r>
      <w:r>
        <w:rPr>
          <w:sz w:val="24"/>
        </w:rPr>
        <w:t>you</w:t>
      </w:r>
      <w:r>
        <w:rPr>
          <w:spacing w:val="-3"/>
          <w:sz w:val="24"/>
        </w:rPr>
        <w:t xml:space="preserve"> </w:t>
      </w:r>
      <w:r>
        <w:rPr>
          <w:sz w:val="24"/>
        </w:rPr>
        <w:t>agree</w:t>
      </w:r>
      <w:r>
        <w:rPr>
          <w:spacing w:val="-4"/>
          <w:sz w:val="24"/>
        </w:rPr>
        <w:t xml:space="preserve"> </w:t>
      </w:r>
      <w:r>
        <w:rPr>
          <w:sz w:val="24"/>
        </w:rPr>
        <w:t>with</w:t>
      </w:r>
      <w:r>
        <w:rPr>
          <w:spacing w:val="-3"/>
          <w:sz w:val="24"/>
        </w:rPr>
        <w:t xml:space="preserve"> </w:t>
      </w:r>
      <w:r>
        <w:rPr>
          <w:sz w:val="24"/>
        </w:rPr>
        <w:t>most.</w:t>
      </w:r>
      <w:r>
        <w:rPr>
          <w:spacing w:val="-3"/>
          <w:sz w:val="24"/>
        </w:rPr>
        <w:t xml:space="preserve"> </w:t>
      </w:r>
      <w:r>
        <w:rPr>
          <w:sz w:val="24"/>
        </w:rPr>
        <w:t>Regarding</w:t>
      </w:r>
      <w:r>
        <w:rPr>
          <w:spacing w:val="-3"/>
          <w:sz w:val="24"/>
        </w:rPr>
        <w:t xml:space="preserve"> </w:t>
      </w:r>
      <w:r>
        <w:rPr>
          <w:sz w:val="24"/>
        </w:rPr>
        <w:t>your</w:t>
      </w:r>
      <w:r>
        <w:rPr>
          <w:spacing w:val="-3"/>
          <w:sz w:val="24"/>
        </w:rPr>
        <w:t xml:space="preserve"> </w:t>
      </w:r>
      <w:r>
        <w:rPr>
          <w:sz w:val="24"/>
        </w:rPr>
        <w:t>experience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pain</w:t>
      </w:r>
      <w:r>
        <w:rPr>
          <w:spacing w:val="-3"/>
          <w:sz w:val="24"/>
        </w:rPr>
        <w:t xml:space="preserve"> </w:t>
      </w:r>
      <w:r>
        <w:rPr>
          <w:sz w:val="24"/>
        </w:rPr>
        <w:t>from</w:t>
      </w:r>
      <w:r>
        <w:rPr>
          <w:spacing w:val="-3"/>
          <w:sz w:val="24"/>
        </w:rPr>
        <w:t xml:space="preserve"> </w:t>
      </w:r>
      <w:r>
        <w:rPr>
          <w:sz w:val="24"/>
        </w:rPr>
        <w:t xml:space="preserve">your </w:t>
      </w:r>
      <w:proofErr w:type="gramStart"/>
      <w:r>
        <w:rPr>
          <w:sz w:val="24"/>
        </w:rPr>
        <w:t>surgery</w:t>
      </w:r>
      <w:proofErr w:type="gramEnd"/>
      <w:r>
        <w:rPr>
          <w:sz w:val="24"/>
        </w:rPr>
        <w:t xml:space="preserve"> was it? (</w:t>
      </w:r>
      <w:proofErr w:type="gramStart"/>
      <w:r>
        <w:rPr>
          <w:sz w:val="24"/>
        </w:rPr>
        <w:t>one</w:t>
      </w:r>
      <w:proofErr w:type="gramEnd"/>
      <w:r>
        <w:rPr>
          <w:sz w:val="24"/>
        </w:rPr>
        <w:t xml:space="preserve"> option only drop down menu)</w:t>
      </w:r>
    </w:p>
    <w:p w14:paraId="45840CCF"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What</w:t>
      </w:r>
      <w:r>
        <w:rPr>
          <w:spacing w:val="-2"/>
          <w:sz w:val="24"/>
        </w:rPr>
        <w:t xml:space="preserve"> </w:t>
      </w:r>
      <w:r>
        <w:rPr>
          <w:sz w:val="24"/>
        </w:rPr>
        <w:t>I</w:t>
      </w:r>
      <w:r>
        <w:rPr>
          <w:spacing w:val="-1"/>
          <w:sz w:val="24"/>
        </w:rPr>
        <w:t xml:space="preserve"> </w:t>
      </w:r>
      <w:r>
        <w:rPr>
          <w:sz w:val="24"/>
        </w:rPr>
        <w:t>expected</w:t>
      </w:r>
      <w:r>
        <w:rPr>
          <w:spacing w:val="-1"/>
          <w:sz w:val="24"/>
        </w:rPr>
        <w:t xml:space="preserve"> </w:t>
      </w:r>
      <w:r>
        <w:rPr>
          <w:sz w:val="24"/>
        </w:rPr>
        <w:t>it</w:t>
      </w:r>
      <w:r>
        <w:rPr>
          <w:spacing w:val="-1"/>
          <w:sz w:val="24"/>
        </w:rPr>
        <w:t xml:space="preserve"> </w:t>
      </w:r>
      <w:r>
        <w:rPr>
          <w:sz w:val="24"/>
        </w:rPr>
        <w:t>to</w:t>
      </w:r>
      <w:r>
        <w:rPr>
          <w:spacing w:val="-1"/>
          <w:sz w:val="24"/>
        </w:rPr>
        <w:t xml:space="preserve"> </w:t>
      </w:r>
      <w:r>
        <w:rPr>
          <w:spacing w:val="-5"/>
          <w:sz w:val="24"/>
        </w:rPr>
        <w:t>be</w:t>
      </w:r>
    </w:p>
    <w:p w14:paraId="75EC33FE" w14:textId="77777777" w:rsidR="00F67633" w:rsidRDefault="00960F92">
      <w:pPr>
        <w:pStyle w:val="ListParagraph"/>
        <w:numPr>
          <w:ilvl w:val="1"/>
          <w:numId w:val="11"/>
        </w:numPr>
        <w:tabs>
          <w:tab w:val="left" w:pos="1601"/>
        </w:tabs>
        <w:ind w:left="1601" w:hanging="359"/>
        <w:rPr>
          <w:sz w:val="24"/>
        </w:rPr>
      </w:pPr>
      <w:r>
        <w:rPr>
          <w:sz w:val="24"/>
        </w:rPr>
        <w:t>More</w:t>
      </w:r>
      <w:r>
        <w:rPr>
          <w:spacing w:val="-2"/>
          <w:sz w:val="24"/>
        </w:rPr>
        <w:t xml:space="preserve"> </w:t>
      </w:r>
      <w:r>
        <w:rPr>
          <w:sz w:val="24"/>
        </w:rPr>
        <w:t xml:space="preserve">than I </w:t>
      </w:r>
      <w:proofErr w:type="gramStart"/>
      <w:r>
        <w:rPr>
          <w:spacing w:val="-2"/>
          <w:sz w:val="24"/>
        </w:rPr>
        <w:t>expected</w:t>
      </w:r>
      <w:proofErr w:type="gramEnd"/>
    </w:p>
    <w:p w14:paraId="01938C77" w14:textId="77777777" w:rsidR="00F67633" w:rsidRDefault="00960F92">
      <w:pPr>
        <w:pStyle w:val="ListParagraph"/>
        <w:numPr>
          <w:ilvl w:val="1"/>
          <w:numId w:val="11"/>
        </w:numPr>
        <w:tabs>
          <w:tab w:val="left" w:pos="1600"/>
        </w:tabs>
        <w:spacing w:before="60"/>
        <w:ind w:left="1600" w:hanging="358"/>
        <w:rPr>
          <w:sz w:val="24"/>
        </w:rPr>
      </w:pPr>
      <w:r>
        <w:rPr>
          <w:sz w:val="24"/>
        </w:rPr>
        <w:t>Less</w:t>
      </w:r>
      <w:r>
        <w:rPr>
          <w:spacing w:val="-1"/>
          <w:sz w:val="24"/>
        </w:rPr>
        <w:t xml:space="preserve"> </w:t>
      </w:r>
      <w:r>
        <w:rPr>
          <w:sz w:val="24"/>
        </w:rPr>
        <w:t>than</w:t>
      </w:r>
      <w:r>
        <w:rPr>
          <w:spacing w:val="-2"/>
          <w:sz w:val="24"/>
        </w:rPr>
        <w:t xml:space="preserve"> </w:t>
      </w:r>
      <w:r>
        <w:rPr>
          <w:sz w:val="24"/>
        </w:rPr>
        <w:t xml:space="preserve">I </w:t>
      </w:r>
      <w:proofErr w:type="gramStart"/>
      <w:r>
        <w:rPr>
          <w:spacing w:val="-2"/>
          <w:sz w:val="24"/>
        </w:rPr>
        <w:t>expected</w:t>
      </w:r>
      <w:proofErr w:type="gramEnd"/>
    </w:p>
    <w:p w14:paraId="14806802" w14:textId="77777777" w:rsidR="00F67633" w:rsidRDefault="00960F92">
      <w:pPr>
        <w:pStyle w:val="ListParagraph"/>
        <w:numPr>
          <w:ilvl w:val="0"/>
          <w:numId w:val="11"/>
        </w:numPr>
        <w:tabs>
          <w:tab w:val="left" w:pos="882"/>
        </w:tabs>
        <w:spacing w:line="288" w:lineRule="auto"/>
        <w:ind w:right="1038"/>
        <w:rPr>
          <w:sz w:val="24"/>
        </w:rPr>
      </w:pPr>
      <w:r>
        <w:rPr>
          <w:sz w:val="24"/>
        </w:rPr>
        <w:t>Since</w:t>
      </w:r>
      <w:r>
        <w:rPr>
          <w:spacing w:val="-4"/>
          <w:sz w:val="24"/>
        </w:rPr>
        <w:t xml:space="preserve"> </w:t>
      </w:r>
      <w:r>
        <w:rPr>
          <w:sz w:val="24"/>
        </w:rPr>
        <w:t>your</w:t>
      </w:r>
      <w:r>
        <w:rPr>
          <w:spacing w:val="-3"/>
          <w:sz w:val="24"/>
        </w:rPr>
        <w:t xml:space="preserve"> </w:t>
      </w:r>
      <w:r>
        <w:rPr>
          <w:sz w:val="24"/>
        </w:rPr>
        <w:t>surgery,</w:t>
      </w:r>
      <w:r>
        <w:rPr>
          <w:spacing w:val="-3"/>
          <w:sz w:val="24"/>
        </w:rPr>
        <w:t xml:space="preserve"> </w:t>
      </w:r>
      <w:r>
        <w:rPr>
          <w:sz w:val="24"/>
        </w:rPr>
        <w:t>did</w:t>
      </w:r>
      <w:r>
        <w:rPr>
          <w:spacing w:val="-3"/>
          <w:sz w:val="24"/>
        </w:rPr>
        <w:t xml:space="preserve"> </w:t>
      </w:r>
      <w:r>
        <w:rPr>
          <w:sz w:val="24"/>
        </w:rPr>
        <w:t>you</w:t>
      </w:r>
      <w:r>
        <w:rPr>
          <w:spacing w:val="-3"/>
          <w:sz w:val="24"/>
        </w:rPr>
        <w:t xml:space="preserve"> </w:t>
      </w:r>
      <w:r>
        <w:rPr>
          <w:sz w:val="24"/>
        </w:rPr>
        <w:t>seek</w:t>
      </w:r>
      <w:r>
        <w:rPr>
          <w:spacing w:val="-3"/>
          <w:sz w:val="24"/>
        </w:rPr>
        <w:t xml:space="preserve"> </w:t>
      </w:r>
      <w:r>
        <w:rPr>
          <w:sz w:val="24"/>
        </w:rPr>
        <w:t>help</w:t>
      </w:r>
      <w:r>
        <w:rPr>
          <w:spacing w:val="-3"/>
          <w:sz w:val="24"/>
        </w:rPr>
        <w:t xml:space="preserve"> </w:t>
      </w:r>
      <w:r>
        <w:rPr>
          <w:sz w:val="24"/>
        </w:rPr>
        <w:t>or</w:t>
      </w:r>
      <w:r>
        <w:rPr>
          <w:spacing w:val="-3"/>
          <w:sz w:val="24"/>
        </w:rPr>
        <w:t xml:space="preserve"> </w:t>
      </w:r>
      <w:r>
        <w:rPr>
          <w:sz w:val="24"/>
        </w:rPr>
        <w:t>advice</w:t>
      </w:r>
      <w:r>
        <w:rPr>
          <w:spacing w:val="-4"/>
          <w:sz w:val="24"/>
        </w:rPr>
        <w:t xml:space="preserve"> </w:t>
      </w:r>
      <w:r>
        <w:rPr>
          <w:sz w:val="24"/>
        </w:rPr>
        <w:t>regarding</w:t>
      </w:r>
      <w:r>
        <w:rPr>
          <w:spacing w:val="-3"/>
          <w:sz w:val="24"/>
        </w:rPr>
        <w:t xml:space="preserve"> </w:t>
      </w:r>
      <w:r>
        <w:rPr>
          <w:sz w:val="24"/>
        </w:rPr>
        <w:t>pain</w:t>
      </w:r>
      <w:r>
        <w:rPr>
          <w:spacing w:val="-3"/>
          <w:sz w:val="24"/>
        </w:rPr>
        <w:t xml:space="preserve"> </w:t>
      </w:r>
      <w:r>
        <w:rPr>
          <w:sz w:val="24"/>
        </w:rPr>
        <w:t>or</w:t>
      </w:r>
      <w:r>
        <w:rPr>
          <w:spacing w:val="-4"/>
          <w:sz w:val="24"/>
        </w:rPr>
        <w:t xml:space="preserve"> </w:t>
      </w:r>
      <w:r>
        <w:rPr>
          <w:sz w:val="24"/>
        </w:rPr>
        <w:t>pain</w:t>
      </w:r>
      <w:r>
        <w:rPr>
          <w:spacing w:val="-3"/>
          <w:sz w:val="24"/>
        </w:rPr>
        <w:t xml:space="preserve"> </w:t>
      </w:r>
      <w:r>
        <w:rPr>
          <w:sz w:val="24"/>
        </w:rPr>
        <w:t>killer</w:t>
      </w:r>
      <w:r>
        <w:rPr>
          <w:spacing w:val="-3"/>
          <w:sz w:val="24"/>
        </w:rPr>
        <w:t xml:space="preserve"> </w:t>
      </w:r>
      <w:r>
        <w:rPr>
          <w:sz w:val="24"/>
        </w:rPr>
        <w:t>medications (analgesia) from any of the following: (tick all that apply, can choose multiple)?</w:t>
      </w:r>
    </w:p>
    <w:p w14:paraId="1D22BFBD" w14:textId="77777777" w:rsidR="00F67633" w:rsidRDefault="00960F92">
      <w:pPr>
        <w:pStyle w:val="ListParagraph"/>
        <w:numPr>
          <w:ilvl w:val="1"/>
          <w:numId w:val="11"/>
        </w:numPr>
        <w:tabs>
          <w:tab w:val="left" w:pos="1600"/>
        </w:tabs>
        <w:spacing w:before="0"/>
        <w:ind w:left="1600" w:hanging="358"/>
        <w:rPr>
          <w:sz w:val="24"/>
        </w:rPr>
      </w:pPr>
      <w:r>
        <w:rPr>
          <w:sz w:val="24"/>
        </w:rPr>
        <w:t>General</w:t>
      </w:r>
      <w:r>
        <w:rPr>
          <w:spacing w:val="-3"/>
          <w:sz w:val="24"/>
        </w:rPr>
        <w:t xml:space="preserve"> </w:t>
      </w:r>
      <w:r>
        <w:rPr>
          <w:sz w:val="24"/>
        </w:rPr>
        <w:t>Practitioner</w:t>
      </w:r>
      <w:r>
        <w:rPr>
          <w:spacing w:val="-3"/>
          <w:sz w:val="24"/>
        </w:rPr>
        <w:t xml:space="preserve"> </w:t>
      </w:r>
      <w:r>
        <w:rPr>
          <w:spacing w:val="-4"/>
          <w:sz w:val="24"/>
        </w:rPr>
        <w:t>(GP)</w:t>
      </w:r>
    </w:p>
    <w:p w14:paraId="59227EAD" w14:textId="77777777" w:rsidR="00F67633" w:rsidRDefault="00960F92">
      <w:pPr>
        <w:pStyle w:val="ListParagraph"/>
        <w:numPr>
          <w:ilvl w:val="1"/>
          <w:numId w:val="11"/>
        </w:numPr>
        <w:tabs>
          <w:tab w:val="left" w:pos="1601"/>
        </w:tabs>
        <w:spacing w:before="60"/>
        <w:ind w:left="1601" w:hanging="359"/>
        <w:rPr>
          <w:sz w:val="24"/>
        </w:rPr>
      </w:pPr>
      <w:r>
        <w:rPr>
          <w:sz w:val="24"/>
        </w:rPr>
        <w:t>NHS</w:t>
      </w:r>
      <w:r>
        <w:rPr>
          <w:spacing w:val="-1"/>
          <w:sz w:val="24"/>
        </w:rPr>
        <w:t xml:space="preserve"> </w:t>
      </w:r>
      <w:r>
        <w:rPr>
          <w:sz w:val="24"/>
        </w:rPr>
        <w:t>online</w:t>
      </w:r>
      <w:r>
        <w:rPr>
          <w:spacing w:val="-2"/>
          <w:sz w:val="24"/>
        </w:rPr>
        <w:t xml:space="preserve"> </w:t>
      </w:r>
      <w:r>
        <w:rPr>
          <w:sz w:val="24"/>
        </w:rPr>
        <w:t>or</w:t>
      </w:r>
      <w:r>
        <w:rPr>
          <w:spacing w:val="-1"/>
          <w:sz w:val="24"/>
        </w:rPr>
        <w:t xml:space="preserve"> </w:t>
      </w:r>
      <w:r>
        <w:rPr>
          <w:sz w:val="24"/>
        </w:rPr>
        <w:t>telephone</w:t>
      </w:r>
      <w:r>
        <w:rPr>
          <w:spacing w:val="-2"/>
          <w:sz w:val="24"/>
        </w:rPr>
        <w:t xml:space="preserve"> </w:t>
      </w:r>
      <w:r>
        <w:rPr>
          <w:sz w:val="24"/>
        </w:rPr>
        <w:t>advise</w:t>
      </w:r>
      <w:r>
        <w:rPr>
          <w:spacing w:val="-2"/>
          <w:sz w:val="24"/>
        </w:rPr>
        <w:t xml:space="preserve"> </w:t>
      </w:r>
      <w:r>
        <w:rPr>
          <w:sz w:val="24"/>
        </w:rPr>
        <w:t>services</w:t>
      </w:r>
      <w:r>
        <w:rPr>
          <w:spacing w:val="-1"/>
          <w:sz w:val="24"/>
        </w:rPr>
        <w:t xml:space="preserve"> </w:t>
      </w:r>
      <w:r>
        <w:rPr>
          <w:sz w:val="24"/>
        </w:rPr>
        <w:t>(</w:t>
      </w:r>
      <w:proofErr w:type="gramStart"/>
      <w:r>
        <w:rPr>
          <w:sz w:val="24"/>
        </w:rPr>
        <w:t>e.g.</w:t>
      </w:r>
      <w:proofErr w:type="gramEnd"/>
      <w:r>
        <w:rPr>
          <w:spacing w:val="-2"/>
          <w:sz w:val="24"/>
        </w:rPr>
        <w:t xml:space="preserve"> </w:t>
      </w:r>
      <w:r>
        <w:rPr>
          <w:sz w:val="24"/>
        </w:rPr>
        <w:t xml:space="preserve">NHS </w:t>
      </w:r>
      <w:r>
        <w:rPr>
          <w:spacing w:val="-4"/>
          <w:sz w:val="24"/>
        </w:rPr>
        <w:t>111)</w:t>
      </w:r>
    </w:p>
    <w:p w14:paraId="1B62A035" w14:textId="77777777" w:rsidR="00F67633" w:rsidRDefault="00960F92">
      <w:pPr>
        <w:pStyle w:val="ListParagraph"/>
        <w:numPr>
          <w:ilvl w:val="1"/>
          <w:numId w:val="11"/>
        </w:numPr>
        <w:tabs>
          <w:tab w:val="left" w:pos="1600"/>
        </w:tabs>
        <w:spacing w:before="56"/>
        <w:ind w:left="1600" w:hanging="358"/>
        <w:rPr>
          <w:sz w:val="24"/>
        </w:rPr>
      </w:pPr>
      <w:r>
        <w:rPr>
          <w:sz w:val="24"/>
        </w:rPr>
        <w:t>Emergency</w:t>
      </w:r>
      <w:r>
        <w:rPr>
          <w:spacing w:val="-1"/>
          <w:sz w:val="24"/>
        </w:rPr>
        <w:t xml:space="preserve"> </w:t>
      </w:r>
      <w:r>
        <w:rPr>
          <w:sz w:val="24"/>
        </w:rPr>
        <w:t>Department</w:t>
      </w:r>
      <w:r>
        <w:rPr>
          <w:spacing w:val="-1"/>
          <w:sz w:val="24"/>
        </w:rPr>
        <w:t xml:space="preserve"> </w:t>
      </w:r>
      <w:r>
        <w:rPr>
          <w:sz w:val="24"/>
        </w:rPr>
        <w:t>(ED)</w:t>
      </w:r>
      <w:r>
        <w:rPr>
          <w:spacing w:val="-1"/>
          <w:sz w:val="24"/>
        </w:rPr>
        <w:t xml:space="preserve"> </w:t>
      </w:r>
      <w:r>
        <w:rPr>
          <w:sz w:val="24"/>
        </w:rPr>
        <w:t>or</w:t>
      </w:r>
      <w:r>
        <w:rPr>
          <w:spacing w:val="-1"/>
          <w:sz w:val="24"/>
        </w:rPr>
        <w:t xml:space="preserve"> </w:t>
      </w:r>
      <w:r>
        <w:rPr>
          <w:sz w:val="24"/>
        </w:rPr>
        <w:t>Minor</w:t>
      </w:r>
      <w:r>
        <w:rPr>
          <w:spacing w:val="-1"/>
          <w:sz w:val="24"/>
        </w:rPr>
        <w:t xml:space="preserve"> </w:t>
      </w:r>
      <w:r>
        <w:rPr>
          <w:sz w:val="24"/>
        </w:rPr>
        <w:t>Injury</w:t>
      </w:r>
      <w:r>
        <w:rPr>
          <w:spacing w:val="-1"/>
          <w:sz w:val="24"/>
        </w:rPr>
        <w:t xml:space="preserve"> </w:t>
      </w:r>
      <w:r>
        <w:rPr>
          <w:sz w:val="24"/>
        </w:rPr>
        <w:t xml:space="preserve">Unity </w:t>
      </w:r>
      <w:r>
        <w:rPr>
          <w:spacing w:val="-2"/>
          <w:sz w:val="24"/>
        </w:rPr>
        <w:t>(MIU)</w:t>
      </w:r>
    </w:p>
    <w:p w14:paraId="31A8DBE2" w14:textId="77777777" w:rsidR="00F67633" w:rsidRDefault="00960F92">
      <w:pPr>
        <w:pStyle w:val="ListParagraph"/>
        <w:numPr>
          <w:ilvl w:val="1"/>
          <w:numId w:val="11"/>
        </w:numPr>
        <w:tabs>
          <w:tab w:val="left" w:pos="1601"/>
        </w:tabs>
        <w:ind w:left="1601" w:hanging="359"/>
        <w:rPr>
          <w:sz w:val="24"/>
        </w:rPr>
      </w:pPr>
      <w:r>
        <w:rPr>
          <w:sz w:val="24"/>
        </w:rPr>
        <w:t>Day</w:t>
      </w:r>
      <w:r>
        <w:rPr>
          <w:spacing w:val="-2"/>
          <w:sz w:val="24"/>
        </w:rPr>
        <w:t xml:space="preserve"> </w:t>
      </w:r>
      <w:r>
        <w:rPr>
          <w:sz w:val="24"/>
        </w:rPr>
        <w:t>case</w:t>
      </w:r>
      <w:r>
        <w:rPr>
          <w:spacing w:val="-3"/>
          <w:sz w:val="24"/>
        </w:rPr>
        <w:t xml:space="preserve"> </w:t>
      </w:r>
      <w:r>
        <w:rPr>
          <w:sz w:val="24"/>
        </w:rPr>
        <w:t>surgical</w:t>
      </w:r>
      <w:r>
        <w:rPr>
          <w:spacing w:val="-1"/>
          <w:sz w:val="24"/>
        </w:rPr>
        <w:t xml:space="preserve"> </w:t>
      </w:r>
      <w:r>
        <w:rPr>
          <w:spacing w:val="-4"/>
          <w:sz w:val="24"/>
        </w:rPr>
        <w:t>unit</w:t>
      </w:r>
    </w:p>
    <w:p w14:paraId="360843A5" w14:textId="77777777" w:rsidR="00F67633" w:rsidRDefault="00960F92">
      <w:pPr>
        <w:pStyle w:val="ListParagraph"/>
        <w:numPr>
          <w:ilvl w:val="1"/>
          <w:numId w:val="11"/>
        </w:numPr>
        <w:tabs>
          <w:tab w:val="left" w:pos="1600"/>
        </w:tabs>
        <w:spacing w:before="60"/>
        <w:ind w:left="1600" w:hanging="358"/>
        <w:rPr>
          <w:sz w:val="24"/>
        </w:rPr>
      </w:pPr>
      <w:r>
        <w:rPr>
          <w:sz w:val="24"/>
        </w:rPr>
        <w:t>Surgical</w:t>
      </w:r>
      <w:r>
        <w:rPr>
          <w:spacing w:val="-2"/>
          <w:sz w:val="24"/>
        </w:rPr>
        <w:t xml:space="preserve"> </w:t>
      </w:r>
      <w:r>
        <w:rPr>
          <w:sz w:val="24"/>
        </w:rPr>
        <w:t>or</w:t>
      </w:r>
      <w:r>
        <w:rPr>
          <w:spacing w:val="-2"/>
          <w:sz w:val="24"/>
        </w:rPr>
        <w:t xml:space="preserve"> </w:t>
      </w:r>
      <w:proofErr w:type="spellStart"/>
      <w:r>
        <w:rPr>
          <w:sz w:val="24"/>
        </w:rPr>
        <w:t>Anaesthesia</w:t>
      </w:r>
      <w:proofErr w:type="spellEnd"/>
      <w:r>
        <w:rPr>
          <w:spacing w:val="-2"/>
          <w:sz w:val="24"/>
        </w:rPr>
        <w:t xml:space="preserve"> </w:t>
      </w:r>
      <w:r>
        <w:rPr>
          <w:spacing w:val="-4"/>
          <w:sz w:val="24"/>
        </w:rPr>
        <w:t>team</w:t>
      </w:r>
    </w:p>
    <w:p w14:paraId="7617E2E9" w14:textId="77777777" w:rsidR="00F67633" w:rsidRDefault="00960F92">
      <w:pPr>
        <w:pStyle w:val="ListParagraph"/>
        <w:numPr>
          <w:ilvl w:val="1"/>
          <w:numId w:val="11"/>
        </w:numPr>
        <w:tabs>
          <w:tab w:val="left" w:pos="1602"/>
        </w:tabs>
        <w:rPr>
          <w:sz w:val="24"/>
        </w:rPr>
      </w:pPr>
      <w:r>
        <w:rPr>
          <w:spacing w:val="-2"/>
          <w:sz w:val="24"/>
        </w:rPr>
        <w:t>Pharmacist</w:t>
      </w:r>
    </w:p>
    <w:p w14:paraId="0D68F9E9" w14:textId="77777777" w:rsidR="00F67633" w:rsidRDefault="00960F92">
      <w:pPr>
        <w:pStyle w:val="ListParagraph"/>
        <w:numPr>
          <w:ilvl w:val="1"/>
          <w:numId w:val="11"/>
        </w:numPr>
        <w:tabs>
          <w:tab w:val="left" w:pos="1601"/>
        </w:tabs>
        <w:ind w:left="1601" w:hanging="359"/>
        <w:rPr>
          <w:sz w:val="24"/>
        </w:rPr>
      </w:pPr>
      <w:r>
        <w:rPr>
          <w:spacing w:val="-2"/>
          <w:sz w:val="24"/>
        </w:rPr>
        <w:t>Other</w:t>
      </w:r>
    </w:p>
    <w:p w14:paraId="0F481D77" w14:textId="77777777" w:rsidR="00F67633" w:rsidRDefault="00960F92">
      <w:pPr>
        <w:pStyle w:val="ListParagraph"/>
        <w:numPr>
          <w:ilvl w:val="0"/>
          <w:numId w:val="11"/>
        </w:numPr>
        <w:tabs>
          <w:tab w:val="left" w:pos="882"/>
        </w:tabs>
        <w:spacing w:before="56" w:line="292" w:lineRule="auto"/>
        <w:ind w:right="390"/>
        <w:rPr>
          <w:sz w:val="24"/>
        </w:rPr>
      </w:pPr>
      <w:r>
        <w:rPr>
          <w:sz w:val="24"/>
        </w:rPr>
        <w:t>How</w:t>
      </w:r>
      <w:r>
        <w:rPr>
          <w:spacing w:val="-3"/>
          <w:sz w:val="24"/>
        </w:rPr>
        <w:t xml:space="preserve"> </w:t>
      </w:r>
      <w:r>
        <w:rPr>
          <w:sz w:val="24"/>
        </w:rPr>
        <w:t>suitable</w:t>
      </w:r>
      <w:r>
        <w:rPr>
          <w:spacing w:val="-4"/>
          <w:sz w:val="24"/>
        </w:rPr>
        <w:t xml:space="preserve"> </w:t>
      </w:r>
      <w:r>
        <w:rPr>
          <w:sz w:val="24"/>
        </w:rPr>
        <w:t>did</w:t>
      </w:r>
      <w:r>
        <w:rPr>
          <w:spacing w:val="-3"/>
          <w:sz w:val="24"/>
        </w:rPr>
        <w:t xml:space="preserve"> </w:t>
      </w:r>
      <w:r>
        <w:rPr>
          <w:sz w:val="24"/>
        </w:rPr>
        <w:t>you</w:t>
      </w:r>
      <w:r>
        <w:rPr>
          <w:spacing w:val="-3"/>
          <w:sz w:val="24"/>
        </w:rPr>
        <w:t xml:space="preserve"> </w:t>
      </w:r>
      <w:r>
        <w:rPr>
          <w:sz w:val="24"/>
        </w:rPr>
        <w:t>think</w:t>
      </w:r>
      <w:r>
        <w:rPr>
          <w:spacing w:val="-3"/>
          <w:sz w:val="24"/>
        </w:rPr>
        <w:t xml:space="preserve"> </w:t>
      </w:r>
      <w:r>
        <w:rPr>
          <w:sz w:val="24"/>
        </w:rPr>
        <w:t>SMS</w:t>
      </w:r>
      <w:r>
        <w:rPr>
          <w:spacing w:val="-3"/>
          <w:sz w:val="24"/>
        </w:rPr>
        <w:t xml:space="preserve"> </w:t>
      </w:r>
      <w:r>
        <w:rPr>
          <w:sz w:val="24"/>
        </w:rPr>
        <w:t>text</w:t>
      </w:r>
      <w:r>
        <w:rPr>
          <w:spacing w:val="-3"/>
          <w:sz w:val="24"/>
        </w:rPr>
        <w:t xml:space="preserve"> </w:t>
      </w:r>
      <w:r>
        <w:rPr>
          <w:sz w:val="24"/>
        </w:rPr>
        <w:t>messaging</w:t>
      </w:r>
      <w:r>
        <w:rPr>
          <w:spacing w:val="-3"/>
          <w:sz w:val="24"/>
        </w:rPr>
        <w:t xml:space="preserve"> </w:t>
      </w:r>
      <w:r>
        <w:rPr>
          <w:sz w:val="24"/>
        </w:rPr>
        <w:t>was</w:t>
      </w:r>
      <w:r>
        <w:rPr>
          <w:spacing w:val="-3"/>
          <w:sz w:val="24"/>
        </w:rPr>
        <w:t xml:space="preserve"> </w:t>
      </w:r>
      <w:r>
        <w:rPr>
          <w:sz w:val="24"/>
        </w:rPr>
        <w:t>for</w:t>
      </w:r>
      <w:r>
        <w:rPr>
          <w:spacing w:val="-3"/>
          <w:sz w:val="24"/>
        </w:rPr>
        <w:t xml:space="preserve"> </w:t>
      </w:r>
      <w:r>
        <w:rPr>
          <w:sz w:val="24"/>
        </w:rPr>
        <w:t>contacting</w:t>
      </w:r>
      <w:r>
        <w:rPr>
          <w:spacing w:val="-3"/>
          <w:sz w:val="24"/>
        </w:rPr>
        <w:t xml:space="preserve"> </w:t>
      </w:r>
      <w:r>
        <w:rPr>
          <w:sz w:val="24"/>
        </w:rPr>
        <w:t>you</w:t>
      </w:r>
      <w:r>
        <w:rPr>
          <w:spacing w:val="-3"/>
          <w:sz w:val="24"/>
        </w:rPr>
        <w:t xml:space="preserve"> </w:t>
      </w:r>
      <w:r>
        <w:rPr>
          <w:sz w:val="24"/>
        </w:rPr>
        <w:t>about</w:t>
      </w:r>
      <w:r>
        <w:rPr>
          <w:spacing w:val="-3"/>
          <w:sz w:val="24"/>
        </w:rPr>
        <w:t xml:space="preserve"> </w:t>
      </w:r>
      <w:r>
        <w:rPr>
          <w:sz w:val="24"/>
        </w:rPr>
        <w:t>your</w:t>
      </w:r>
      <w:r>
        <w:rPr>
          <w:spacing w:val="-3"/>
          <w:sz w:val="24"/>
        </w:rPr>
        <w:t xml:space="preserve"> </w:t>
      </w:r>
      <w:r>
        <w:rPr>
          <w:sz w:val="24"/>
        </w:rPr>
        <w:t>experiences after surgery?</w:t>
      </w:r>
    </w:p>
    <w:p w14:paraId="5C9F0C16" w14:textId="77777777" w:rsidR="00F67633" w:rsidRDefault="00960F92">
      <w:pPr>
        <w:pStyle w:val="ListParagraph"/>
        <w:numPr>
          <w:ilvl w:val="1"/>
          <w:numId w:val="11"/>
        </w:numPr>
        <w:tabs>
          <w:tab w:val="left" w:pos="1600"/>
        </w:tabs>
        <w:spacing w:before="0" w:line="270" w:lineRule="exact"/>
        <w:ind w:left="1600" w:hanging="358"/>
        <w:rPr>
          <w:sz w:val="24"/>
        </w:rPr>
      </w:pPr>
      <w:r>
        <w:rPr>
          <w:sz w:val="24"/>
        </w:rPr>
        <w:t>Completely</w:t>
      </w:r>
      <w:r>
        <w:rPr>
          <w:spacing w:val="-2"/>
          <w:sz w:val="24"/>
        </w:rPr>
        <w:t xml:space="preserve"> suitable</w:t>
      </w:r>
    </w:p>
    <w:p w14:paraId="5C9F8820" w14:textId="77777777" w:rsidR="00F67633" w:rsidRDefault="00960F92">
      <w:pPr>
        <w:pStyle w:val="ListParagraph"/>
        <w:numPr>
          <w:ilvl w:val="1"/>
          <w:numId w:val="11"/>
        </w:numPr>
        <w:tabs>
          <w:tab w:val="left" w:pos="1601"/>
        </w:tabs>
        <w:ind w:left="1601" w:hanging="359"/>
        <w:rPr>
          <w:sz w:val="24"/>
        </w:rPr>
      </w:pPr>
      <w:r>
        <w:rPr>
          <w:sz w:val="24"/>
        </w:rPr>
        <w:t>Moderately</w:t>
      </w:r>
      <w:r>
        <w:rPr>
          <w:spacing w:val="-3"/>
          <w:sz w:val="24"/>
        </w:rPr>
        <w:t xml:space="preserve"> </w:t>
      </w:r>
      <w:r>
        <w:rPr>
          <w:spacing w:val="-2"/>
          <w:sz w:val="24"/>
        </w:rPr>
        <w:t>suitable</w:t>
      </w:r>
    </w:p>
    <w:p w14:paraId="6F360F2F" w14:textId="77777777" w:rsidR="00F67633" w:rsidRDefault="00960F92">
      <w:pPr>
        <w:pStyle w:val="ListParagraph"/>
        <w:numPr>
          <w:ilvl w:val="1"/>
          <w:numId w:val="11"/>
        </w:numPr>
        <w:tabs>
          <w:tab w:val="left" w:pos="1600"/>
        </w:tabs>
        <w:spacing w:before="60"/>
        <w:ind w:left="1600" w:hanging="358"/>
        <w:rPr>
          <w:sz w:val="24"/>
        </w:rPr>
      </w:pPr>
      <w:r>
        <w:rPr>
          <w:spacing w:val="-2"/>
          <w:sz w:val="24"/>
        </w:rPr>
        <w:t>Neutral</w:t>
      </w:r>
    </w:p>
    <w:p w14:paraId="07F17CEE" w14:textId="77777777" w:rsidR="00F67633" w:rsidRDefault="00F67633">
      <w:pPr>
        <w:rPr>
          <w:sz w:val="24"/>
        </w:rPr>
        <w:sectPr w:rsidR="00F67633">
          <w:pgSz w:w="11900" w:h="16840"/>
          <w:pgMar w:top="1820" w:right="580" w:bottom="940" w:left="860" w:header="571" w:footer="757" w:gutter="0"/>
          <w:cols w:space="720"/>
        </w:sectPr>
      </w:pPr>
    </w:p>
    <w:p w14:paraId="56527DDE" w14:textId="77777777" w:rsidR="00F67633" w:rsidRDefault="00960F92">
      <w:pPr>
        <w:pStyle w:val="ListParagraph"/>
        <w:numPr>
          <w:ilvl w:val="1"/>
          <w:numId w:val="11"/>
        </w:numPr>
        <w:tabs>
          <w:tab w:val="left" w:pos="1601"/>
        </w:tabs>
        <w:spacing w:before="24"/>
        <w:ind w:left="1601" w:hanging="359"/>
        <w:rPr>
          <w:sz w:val="24"/>
        </w:rPr>
      </w:pPr>
      <w:r>
        <w:rPr>
          <w:sz w:val="24"/>
        </w:rPr>
        <w:lastRenderedPageBreak/>
        <w:t>Moderately</w:t>
      </w:r>
      <w:r>
        <w:rPr>
          <w:spacing w:val="-3"/>
          <w:sz w:val="24"/>
        </w:rPr>
        <w:t xml:space="preserve"> </w:t>
      </w:r>
      <w:r>
        <w:rPr>
          <w:spacing w:val="-2"/>
          <w:sz w:val="24"/>
        </w:rPr>
        <w:t>unsuitable</w:t>
      </w:r>
    </w:p>
    <w:p w14:paraId="35B38B76" w14:textId="77777777" w:rsidR="00F67633" w:rsidRDefault="00960F92">
      <w:pPr>
        <w:pStyle w:val="ListParagraph"/>
        <w:numPr>
          <w:ilvl w:val="1"/>
          <w:numId w:val="11"/>
        </w:numPr>
        <w:tabs>
          <w:tab w:val="left" w:pos="1600"/>
        </w:tabs>
        <w:spacing w:before="60"/>
        <w:ind w:left="1600" w:hanging="358"/>
        <w:rPr>
          <w:sz w:val="24"/>
        </w:rPr>
      </w:pPr>
      <w:r>
        <w:rPr>
          <w:sz w:val="24"/>
        </w:rPr>
        <w:t>Completely</w:t>
      </w:r>
      <w:r>
        <w:rPr>
          <w:spacing w:val="-2"/>
          <w:sz w:val="24"/>
        </w:rPr>
        <w:t xml:space="preserve"> unsuitable</w:t>
      </w:r>
    </w:p>
    <w:p w14:paraId="43F9F13A" w14:textId="77777777" w:rsidR="00F67633" w:rsidRDefault="00F67633">
      <w:pPr>
        <w:pStyle w:val="BodyText"/>
        <w:spacing w:before="110"/>
        <w:ind w:left="0"/>
      </w:pPr>
    </w:p>
    <w:p w14:paraId="66A82339" w14:textId="77777777" w:rsidR="00F67633" w:rsidRDefault="00960F92">
      <w:pPr>
        <w:ind w:left="162"/>
        <w:rPr>
          <w:b/>
          <w:sz w:val="24"/>
        </w:rPr>
      </w:pPr>
      <w:r>
        <w:rPr>
          <w:b/>
          <w:sz w:val="24"/>
        </w:rPr>
        <w:t>Day</w:t>
      </w:r>
      <w:r>
        <w:rPr>
          <w:b/>
          <w:spacing w:val="-1"/>
          <w:sz w:val="24"/>
        </w:rPr>
        <w:t xml:space="preserve"> </w:t>
      </w:r>
      <w:r>
        <w:rPr>
          <w:b/>
          <w:sz w:val="24"/>
        </w:rPr>
        <w:t>97</w:t>
      </w:r>
      <w:r>
        <w:rPr>
          <w:b/>
          <w:spacing w:val="-1"/>
          <w:sz w:val="24"/>
        </w:rPr>
        <w:t xml:space="preserve"> </w:t>
      </w:r>
      <w:r>
        <w:rPr>
          <w:b/>
          <w:sz w:val="24"/>
        </w:rPr>
        <w:t>(inputted</w:t>
      </w:r>
      <w:r>
        <w:rPr>
          <w:b/>
          <w:spacing w:val="-1"/>
          <w:sz w:val="24"/>
        </w:rPr>
        <w:t xml:space="preserve"> </w:t>
      </w:r>
      <w:r>
        <w:rPr>
          <w:b/>
          <w:sz w:val="24"/>
        </w:rPr>
        <w:t>post-op</w:t>
      </w:r>
      <w:r>
        <w:rPr>
          <w:b/>
          <w:spacing w:val="-1"/>
          <w:sz w:val="24"/>
        </w:rPr>
        <w:t xml:space="preserve"> </w:t>
      </w:r>
      <w:r>
        <w:rPr>
          <w:b/>
          <w:sz w:val="24"/>
        </w:rPr>
        <w:t xml:space="preserve">by </w:t>
      </w:r>
      <w:r>
        <w:rPr>
          <w:b/>
          <w:spacing w:val="-2"/>
          <w:sz w:val="24"/>
        </w:rPr>
        <w:t>patient):</w:t>
      </w:r>
    </w:p>
    <w:p w14:paraId="5B5C23C9" w14:textId="77777777" w:rsidR="00F67633" w:rsidRDefault="00960F92">
      <w:pPr>
        <w:spacing w:before="60"/>
        <w:ind w:left="162"/>
        <w:rPr>
          <w:i/>
          <w:sz w:val="24"/>
        </w:rPr>
      </w:pPr>
      <w:r>
        <w:rPr>
          <w:i/>
          <w:sz w:val="24"/>
        </w:rPr>
        <w:t>“These</w:t>
      </w:r>
      <w:r>
        <w:rPr>
          <w:i/>
          <w:spacing w:val="-3"/>
          <w:sz w:val="24"/>
        </w:rPr>
        <w:t xml:space="preserve"> </w:t>
      </w:r>
      <w:r>
        <w:rPr>
          <w:i/>
          <w:sz w:val="24"/>
        </w:rPr>
        <w:t>questions</w:t>
      </w:r>
      <w:r>
        <w:rPr>
          <w:i/>
          <w:spacing w:val="-1"/>
          <w:sz w:val="24"/>
        </w:rPr>
        <w:t xml:space="preserve"> </w:t>
      </w:r>
      <w:r>
        <w:rPr>
          <w:i/>
          <w:sz w:val="24"/>
        </w:rPr>
        <w:t>relate</w:t>
      </w:r>
      <w:r>
        <w:rPr>
          <w:i/>
          <w:spacing w:val="-2"/>
          <w:sz w:val="24"/>
        </w:rPr>
        <w:t xml:space="preserve"> </w:t>
      </w:r>
      <w:r>
        <w:rPr>
          <w:i/>
          <w:sz w:val="24"/>
        </w:rPr>
        <w:t>to</w:t>
      </w:r>
      <w:r>
        <w:rPr>
          <w:i/>
          <w:spacing w:val="-1"/>
          <w:sz w:val="24"/>
        </w:rPr>
        <w:t xml:space="preserve"> </w:t>
      </w:r>
      <w:r>
        <w:rPr>
          <w:i/>
          <w:sz w:val="24"/>
        </w:rPr>
        <w:t>your</w:t>
      </w:r>
      <w:r>
        <w:rPr>
          <w:i/>
          <w:spacing w:val="-1"/>
          <w:sz w:val="24"/>
        </w:rPr>
        <w:t xml:space="preserve"> </w:t>
      </w:r>
      <w:r>
        <w:rPr>
          <w:i/>
          <w:sz w:val="24"/>
        </w:rPr>
        <w:t>surgery</w:t>
      </w:r>
      <w:r>
        <w:rPr>
          <w:i/>
          <w:spacing w:val="-2"/>
          <w:sz w:val="24"/>
        </w:rPr>
        <w:t xml:space="preserve"> </w:t>
      </w:r>
      <w:r>
        <w:rPr>
          <w:i/>
          <w:sz w:val="24"/>
        </w:rPr>
        <w:t>that</w:t>
      </w:r>
      <w:r>
        <w:rPr>
          <w:i/>
          <w:spacing w:val="-1"/>
          <w:sz w:val="24"/>
        </w:rPr>
        <w:t xml:space="preserve"> </w:t>
      </w:r>
      <w:r>
        <w:rPr>
          <w:i/>
          <w:sz w:val="24"/>
        </w:rPr>
        <w:t>took</w:t>
      </w:r>
      <w:r>
        <w:rPr>
          <w:i/>
          <w:spacing w:val="-2"/>
          <w:sz w:val="24"/>
        </w:rPr>
        <w:t xml:space="preserve"> </w:t>
      </w:r>
      <w:r>
        <w:rPr>
          <w:i/>
          <w:sz w:val="24"/>
        </w:rPr>
        <w:t>place</w:t>
      </w:r>
      <w:r>
        <w:rPr>
          <w:i/>
          <w:spacing w:val="-2"/>
          <w:sz w:val="24"/>
        </w:rPr>
        <w:t xml:space="preserve"> </w:t>
      </w:r>
      <w:r>
        <w:rPr>
          <w:i/>
          <w:sz w:val="24"/>
        </w:rPr>
        <w:t>on</w:t>
      </w:r>
      <w:r>
        <w:rPr>
          <w:i/>
          <w:spacing w:val="-1"/>
          <w:sz w:val="24"/>
        </w:rPr>
        <w:t xml:space="preserve"> </w:t>
      </w:r>
      <w:r>
        <w:rPr>
          <w:i/>
          <w:spacing w:val="-2"/>
          <w:sz w:val="24"/>
        </w:rPr>
        <w:t>XX/XX/XX.”</w:t>
      </w:r>
    </w:p>
    <w:p w14:paraId="78D5CD4D" w14:textId="77777777" w:rsidR="00F67633" w:rsidRDefault="00960F92">
      <w:pPr>
        <w:spacing w:before="175"/>
        <w:ind w:left="162"/>
        <w:rPr>
          <w:b/>
          <w:sz w:val="24"/>
        </w:rPr>
      </w:pPr>
      <w:r>
        <w:rPr>
          <w:b/>
          <w:spacing w:val="-2"/>
          <w:sz w:val="24"/>
        </w:rPr>
        <w:t>Pain:</w:t>
      </w:r>
    </w:p>
    <w:p w14:paraId="3D3209C5" w14:textId="77777777" w:rsidR="00F67633" w:rsidRDefault="00960F92">
      <w:pPr>
        <w:pStyle w:val="ListParagraph"/>
        <w:numPr>
          <w:ilvl w:val="0"/>
          <w:numId w:val="11"/>
        </w:numPr>
        <w:tabs>
          <w:tab w:val="left" w:pos="881"/>
        </w:tabs>
        <w:spacing w:before="56"/>
        <w:ind w:left="881" w:hanging="359"/>
        <w:rPr>
          <w:sz w:val="24"/>
        </w:rPr>
      </w:pPr>
      <w:r>
        <w:rPr>
          <w:sz w:val="24"/>
        </w:rPr>
        <w:t>Do</w:t>
      </w:r>
      <w:r>
        <w:rPr>
          <w:spacing w:val="-1"/>
          <w:sz w:val="24"/>
        </w:rPr>
        <w:t xml:space="preserve"> </w:t>
      </w:r>
      <w:r>
        <w:rPr>
          <w:sz w:val="24"/>
        </w:rPr>
        <w:t>you</w:t>
      </w:r>
      <w:r>
        <w:rPr>
          <w:spacing w:val="-1"/>
          <w:sz w:val="24"/>
        </w:rPr>
        <w:t xml:space="preserve"> </w:t>
      </w:r>
      <w:r>
        <w:rPr>
          <w:sz w:val="24"/>
        </w:rPr>
        <w:t>still</w:t>
      </w:r>
      <w:r>
        <w:rPr>
          <w:spacing w:val="-1"/>
          <w:sz w:val="24"/>
        </w:rPr>
        <w:t xml:space="preserve"> </w:t>
      </w:r>
      <w:r>
        <w:rPr>
          <w:sz w:val="24"/>
        </w:rPr>
        <w:t>have</w:t>
      </w:r>
      <w:r>
        <w:rPr>
          <w:spacing w:val="-1"/>
          <w:sz w:val="24"/>
        </w:rPr>
        <w:t xml:space="preserve"> </w:t>
      </w:r>
      <w:r>
        <w:rPr>
          <w:sz w:val="24"/>
        </w:rPr>
        <w:t>pain</w:t>
      </w:r>
      <w:r>
        <w:rPr>
          <w:spacing w:val="-1"/>
          <w:sz w:val="24"/>
        </w:rPr>
        <w:t xml:space="preserve"> </w:t>
      </w:r>
      <w:r>
        <w:rPr>
          <w:sz w:val="24"/>
        </w:rPr>
        <w:t>at</w:t>
      </w:r>
      <w:r>
        <w:rPr>
          <w:spacing w:val="-1"/>
          <w:sz w:val="24"/>
        </w:rPr>
        <w:t xml:space="preserve"> </w:t>
      </w:r>
      <w:r>
        <w:rPr>
          <w:sz w:val="24"/>
        </w:rPr>
        <w:t>the</w:t>
      </w:r>
      <w:r>
        <w:rPr>
          <w:spacing w:val="-2"/>
          <w:sz w:val="24"/>
        </w:rPr>
        <w:t xml:space="preserve"> </w:t>
      </w:r>
      <w:r>
        <w:rPr>
          <w:b/>
          <w:sz w:val="24"/>
        </w:rPr>
        <w:t>site</w:t>
      </w:r>
      <w:r>
        <w:rPr>
          <w:b/>
          <w:spacing w:val="-1"/>
          <w:sz w:val="24"/>
        </w:rPr>
        <w:t xml:space="preserve"> </w:t>
      </w:r>
      <w:r>
        <w:rPr>
          <w:b/>
          <w:sz w:val="24"/>
        </w:rPr>
        <w:t>of</w:t>
      </w:r>
      <w:r>
        <w:rPr>
          <w:b/>
          <w:spacing w:val="-1"/>
          <w:sz w:val="24"/>
        </w:rPr>
        <w:t xml:space="preserve"> </w:t>
      </w:r>
      <w:r>
        <w:rPr>
          <w:b/>
          <w:sz w:val="24"/>
        </w:rPr>
        <w:t>your</w:t>
      </w:r>
      <w:r>
        <w:rPr>
          <w:b/>
          <w:spacing w:val="-2"/>
          <w:sz w:val="24"/>
        </w:rPr>
        <w:t xml:space="preserve"> </w:t>
      </w:r>
      <w:r>
        <w:rPr>
          <w:b/>
          <w:sz w:val="24"/>
        </w:rPr>
        <w:t>surgery</w:t>
      </w:r>
      <w:r>
        <w:rPr>
          <w:b/>
          <w:spacing w:val="-1"/>
          <w:sz w:val="24"/>
        </w:rPr>
        <w:t xml:space="preserve"> </w:t>
      </w:r>
      <w:r>
        <w:rPr>
          <w:sz w:val="24"/>
        </w:rPr>
        <w:t>that took</w:t>
      </w:r>
      <w:r>
        <w:rPr>
          <w:spacing w:val="-1"/>
          <w:sz w:val="24"/>
        </w:rPr>
        <w:t xml:space="preserve"> </w:t>
      </w:r>
      <w:r>
        <w:rPr>
          <w:sz w:val="24"/>
        </w:rPr>
        <w:t>place</w:t>
      </w:r>
      <w:r>
        <w:rPr>
          <w:spacing w:val="-2"/>
          <w:sz w:val="24"/>
        </w:rPr>
        <w:t xml:space="preserve"> </w:t>
      </w:r>
      <w:r>
        <w:rPr>
          <w:sz w:val="24"/>
        </w:rPr>
        <w:t xml:space="preserve">on </w:t>
      </w:r>
      <w:r>
        <w:rPr>
          <w:spacing w:val="-2"/>
          <w:sz w:val="24"/>
        </w:rPr>
        <w:t>XX/XX/XX?</w:t>
      </w:r>
    </w:p>
    <w:p w14:paraId="43AD9BB7" w14:textId="77777777" w:rsidR="00F67633" w:rsidRDefault="00960F92">
      <w:pPr>
        <w:pStyle w:val="ListParagraph"/>
        <w:numPr>
          <w:ilvl w:val="1"/>
          <w:numId w:val="11"/>
        </w:numPr>
        <w:tabs>
          <w:tab w:val="left" w:pos="1600"/>
        </w:tabs>
        <w:ind w:left="1600" w:hanging="358"/>
        <w:rPr>
          <w:sz w:val="24"/>
        </w:rPr>
      </w:pPr>
      <w:r>
        <w:rPr>
          <w:sz w:val="24"/>
        </w:rPr>
        <w:t>Yes</w:t>
      </w:r>
      <w:r>
        <w:rPr>
          <w:spacing w:val="-2"/>
          <w:sz w:val="24"/>
        </w:rPr>
        <w:t xml:space="preserve"> </w:t>
      </w:r>
      <w:r>
        <w:rPr>
          <w:sz w:val="24"/>
        </w:rPr>
        <w:t>(complete</w:t>
      </w:r>
      <w:r>
        <w:rPr>
          <w:spacing w:val="-2"/>
          <w:sz w:val="24"/>
        </w:rPr>
        <w:t xml:space="preserve"> </w:t>
      </w:r>
      <w:r>
        <w:rPr>
          <w:sz w:val="24"/>
        </w:rPr>
        <w:t>BPI,</w:t>
      </w:r>
      <w:r>
        <w:rPr>
          <w:spacing w:val="-1"/>
          <w:sz w:val="24"/>
        </w:rPr>
        <w:t xml:space="preserve"> </w:t>
      </w:r>
      <w:r>
        <w:rPr>
          <w:spacing w:val="-2"/>
          <w:sz w:val="24"/>
        </w:rPr>
        <w:t>EQ5D)</w:t>
      </w:r>
    </w:p>
    <w:p w14:paraId="763B8A74" w14:textId="77777777" w:rsidR="00F67633" w:rsidRDefault="00960F92">
      <w:pPr>
        <w:pStyle w:val="ListParagraph"/>
        <w:numPr>
          <w:ilvl w:val="1"/>
          <w:numId w:val="11"/>
        </w:numPr>
        <w:tabs>
          <w:tab w:val="left" w:pos="1601"/>
        </w:tabs>
        <w:spacing w:before="60"/>
        <w:ind w:left="1601" w:hanging="359"/>
        <w:rPr>
          <w:sz w:val="24"/>
        </w:rPr>
      </w:pPr>
      <w:r>
        <w:rPr>
          <w:sz w:val="24"/>
        </w:rPr>
        <w:t>No</w:t>
      </w:r>
      <w:r>
        <w:rPr>
          <w:spacing w:val="-1"/>
          <w:sz w:val="24"/>
        </w:rPr>
        <w:t xml:space="preserve"> </w:t>
      </w:r>
      <w:r>
        <w:rPr>
          <w:sz w:val="24"/>
        </w:rPr>
        <w:t>(complete</w:t>
      </w:r>
      <w:r>
        <w:rPr>
          <w:spacing w:val="-2"/>
          <w:sz w:val="24"/>
        </w:rPr>
        <w:t xml:space="preserve"> </w:t>
      </w:r>
      <w:r>
        <w:rPr>
          <w:sz w:val="24"/>
        </w:rPr>
        <w:t>EQ5D</w:t>
      </w:r>
      <w:r>
        <w:rPr>
          <w:spacing w:val="-1"/>
          <w:sz w:val="24"/>
        </w:rPr>
        <w:t xml:space="preserve"> </w:t>
      </w:r>
      <w:r>
        <w:rPr>
          <w:spacing w:val="-2"/>
          <w:sz w:val="24"/>
        </w:rPr>
        <w:t>only)</w:t>
      </w:r>
    </w:p>
    <w:p w14:paraId="653B6F36" w14:textId="77777777" w:rsidR="00F67633" w:rsidRDefault="00960F92">
      <w:pPr>
        <w:pStyle w:val="ListParagraph"/>
        <w:numPr>
          <w:ilvl w:val="1"/>
          <w:numId w:val="11"/>
        </w:numPr>
        <w:tabs>
          <w:tab w:val="left" w:pos="1600"/>
          <w:tab w:val="left" w:pos="1602"/>
        </w:tabs>
        <w:spacing w:line="288" w:lineRule="auto"/>
        <w:ind w:right="323"/>
        <w:rPr>
          <w:sz w:val="24"/>
        </w:rPr>
      </w:pPr>
      <w:r>
        <w:rPr>
          <w:sz w:val="24"/>
        </w:rPr>
        <w:t>If</w:t>
      </w:r>
      <w:r>
        <w:rPr>
          <w:spacing w:val="-3"/>
          <w:sz w:val="24"/>
        </w:rPr>
        <w:t xml:space="preserve"> </w:t>
      </w:r>
      <w:r>
        <w:rPr>
          <w:sz w:val="24"/>
        </w:rPr>
        <w:t>BPI</w:t>
      </w:r>
      <w:r>
        <w:rPr>
          <w:spacing w:val="-3"/>
          <w:sz w:val="24"/>
        </w:rPr>
        <w:t xml:space="preserve"> </w:t>
      </w:r>
      <w:r>
        <w:rPr>
          <w:sz w:val="24"/>
        </w:rPr>
        <w:t>result</w:t>
      </w:r>
      <w:r>
        <w:rPr>
          <w:spacing w:val="-3"/>
          <w:sz w:val="24"/>
        </w:rPr>
        <w:t xml:space="preserve"> </w:t>
      </w:r>
      <w:r>
        <w:rPr>
          <w:sz w:val="24"/>
        </w:rPr>
        <w:t>indicates</w:t>
      </w:r>
      <w:r>
        <w:rPr>
          <w:spacing w:val="-3"/>
          <w:sz w:val="24"/>
        </w:rPr>
        <w:t xml:space="preserve"> </w:t>
      </w:r>
      <w:r>
        <w:rPr>
          <w:sz w:val="24"/>
        </w:rPr>
        <w:t>PPSP</w:t>
      </w:r>
      <w:r>
        <w:rPr>
          <w:spacing w:val="-3"/>
          <w:sz w:val="24"/>
        </w:rPr>
        <w:t xml:space="preserve"> </w:t>
      </w:r>
      <w:r>
        <w:rPr>
          <w:sz w:val="24"/>
        </w:rPr>
        <w:t>(more</w:t>
      </w:r>
      <w:r>
        <w:rPr>
          <w:spacing w:val="-4"/>
          <w:sz w:val="24"/>
        </w:rPr>
        <w:t xml:space="preserve"> </w:t>
      </w:r>
      <w:r>
        <w:rPr>
          <w:sz w:val="24"/>
        </w:rPr>
        <w:t>than</w:t>
      </w:r>
      <w:r>
        <w:rPr>
          <w:spacing w:val="-3"/>
          <w:sz w:val="24"/>
        </w:rPr>
        <w:t xml:space="preserve"> </w:t>
      </w:r>
      <w:r>
        <w:rPr>
          <w:sz w:val="24"/>
        </w:rPr>
        <w:t>mild</w:t>
      </w:r>
      <w:r>
        <w:rPr>
          <w:spacing w:val="-3"/>
          <w:sz w:val="24"/>
        </w:rPr>
        <w:t xml:space="preserve"> </w:t>
      </w:r>
      <w:r>
        <w:rPr>
          <w:sz w:val="24"/>
        </w:rPr>
        <w:t>pain</w:t>
      </w:r>
      <w:r>
        <w:rPr>
          <w:spacing w:val="-3"/>
          <w:sz w:val="24"/>
        </w:rPr>
        <w:t xml:space="preserve"> </w:t>
      </w:r>
      <w:r>
        <w:rPr>
          <w:sz w:val="24"/>
        </w:rPr>
        <w:t>on</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4</w:t>
      </w:r>
      <w:r>
        <w:rPr>
          <w:spacing w:val="-3"/>
          <w:sz w:val="24"/>
        </w:rPr>
        <w:t xml:space="preserve"> </w:t>
      </w:r>
      <w:r>
        <w:rPr>
          <w:sz w:val="24"/>
        </w:rPr>
        <w:t>pain</w:t>
      </w:r>
      <w:r>
        <w:rPr>
          <w:spacing w:val="-3"/>
          <w:sz w:val="24"/>
        </w:rPr>
        <w:t xml:space="preserve"> </w:t>
      </w:r>
      <w:r>
        <w:rPr>
          <w:sz w:val="24"/>
        </w:rPr>
        <w:t>severity</w:t>
      </w:r>
      <w:r>
        <w:rPr>
          <w:spacing w:val="-3"/>
          <w:sz w:val="24"/>
        </w:rPr>
        <w:t xml:space="preserve"> </w:t>
      </w:r>
      <w:r>
        <w:rPr>
          <w:sz w:val="24"/>
        </w:rPr>
        <w:t xml:space="preserve">questions </w:t>
      </w:r>
      <w:proofErr w:type="spellStart"/>
      <w:r>
        <w:rPr>
          <w:sz w:val="24"/>
        </w:rPr>
        <w:t>ie</w:t>
      </w:r>
      <w:proofErr w:type="spellEnd"/>
      <w:r>
        <w:rPr>
          <w:sz w:val="24"/>
        </w:rPr>
        <w:t>: score 4 or more), record GAD 7 and PHQ 8</w:t>
      </w:r>
    </w:p>
    <w:p w14:paraId="34265A30" w14:textId="77777777" w:rsidR="00F67633" w:rsidRDefault="00F67633">
      <w:pPr>
        <w:pStyle w:val="BodyText"/>
        <w:spacing w:before="60"/>
        <w:ind w:left="0"/>
      </w:pPr>
    </w:p>
    <w:p w14:paraId="3E5EA8AC" w14:textId="77777777" w:rsidR="00F67633" w:rsidRDefault="00960F92">
      <w:pPr>
        <w:pStyle w:val="BodyText"/>
        <w:spacing w:before="0" w:line="288" w:lineRule="auto"/>
        <w:ind w:left="162"/>
      </w:pPr>
      <w:r>
        <w:rPr>
          <w:b/>
        </w:rPr>
        <w:t>Medication:</w:t>
      </w:r>
      <w:r>
        <w:rPr>
          <w:b/>
          <w:spacing w:val="-4"/>
        </w:rPr>
        <w:t xml:space="preserve"> </w:t>
      </w:r>
      <w:r>
        <w:t>Present</w:t>
      </w:r>
      <w:r>
        <w:rPr>
          <w:spacing w:val="-3"/>
        </w:rPr>
        <w:t xml:space="preserve"> </w:t>
      </w:r>
      <w:r>
        <w:t>options</w:t>
      </w:r>
      <w:r>
        <w:rPr>
          <w:spacing w:val="-3"/>
        </w:rPr>
        <w:t xml:space="preserve"> </w:t>
      </w:r>
      <w:r>
        <w:t>from</w:t>
      </w:r>
      <w:r>
        <w:rPr>
          <w:spacing w:val="-3"/>
        </w:rPr>
        <w:t xml:space="preserve"> </w:t>
      </w:r>
      <w:r>
        <w:t>pre-op</w:t>
      </w:r>
      <w:r>
        <w:rPr>
          <w:spacing w:val="-3"/>
        </w:rPr>
        <w:t xml:space="preserve"> </w:t>
      </w:r>
      <w:r>
        <w:t>analgesics</w:t>
      </w:r>
      <w:r>
        <w:rPr>
          <w:spacing w:val="-3"/>
        </w:rPr>
        <w:t xml:space="preserve"> </w:t>
      </w:r>
      <w:r>
        <w:t>list</w:t>
      </w:r>
      <w:r>
        <w:rPr>
          <w:spacing w:val="-3"/>
        </w:rPr>
        <w:t xml:space="preserve"> </w:t>
      </w:r>
      <w:r>
        <w:t>and</w:t>
      </w:r>
      <w:r>
        <w:rPr>
          <w:spacing w:val="-3"/>
        </w:rPr>
        <w:t xml:space="preserve"> </w:t>
      </w:r>
      <w:r>
        <w:t>discharge</w:t>
      </w:r>
      <w:r>
        <w:rPr>
          <w:spacing w:val="-4"/>
        </w:rPr>
        <w:t xml:space="preserve"> </w:t>
      </w:r>
      <w:r>
        <w:t>medication</w:t>
      </w:r>
      <w:r>
        <w:rPr>
          <w:spacing w:val="-4"/>
        </w:rPr>
        <w:t xml:space="preserve"> </w:t>
      </w:r>
      <w:r>
        <w:t>list</w:t>
      </w:r>
      <w:r>
        <w:rPr>
          <w:spacing w:val="-3"/>
        </w:rPr>
        <w:t xml:space="preserve"> </w:t>
      </w:r>
      <w:r>
        <w:t>and</w:t>
      </w:r>
      <w:r>
        <w:rPr>
          <w:spacing w:val="-3"/>
        </w:rPr>
        <w:t xml:space="preserve"> </w:t>
      </w:r>
      <w:r>
        <w:t>additional medications Q39-Q41</w:t>
      </w:r>
    </w:p>
    <w:p w14:paraId="5079A207" w14:textId="77777777" w:rsidR="00F67633" w:rsidRDefault="00960F92">
      <w:pPr>
        <w:pStyle w:val="ListParagraph"/>
        <w:numPr>
          <w:ilvl w:val="0"/>
          <w:numId w:val="11"/>
        </w:numPr>
        <w:tabs>
          <w:tab w:val="left" w:pos="881"/>
        </w:tabs>
        <w:spacing w:before="0"/>
        <w:ind w:left="881" w:hanging="359"/>
        <w:rPr>
          <w:sz w:val="24"/>
        </w:rPr>
      </w:pPr>
      <w:r>
        <w:rPr>
          <w:sz w:val="24"/>
        </w:rPr>
        <w:t>How</w:t>
      </w:r>
      <w:r>
        <w:rPr>
          <w:spacing w:val="-3"/>
          <w:sz w:val="24"/>
        </w:rPr>
        <w:t xml:space="preserve"> </w:t>
      </w:r>
      <w:r>
        <w:rPr>
          <w:sz w:val="24"/>
        </w:rPr>
        <w:t>often</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use</w:t>
      </w:r>
      <w:r>
        <w:rPr>
          <w:spacing w:val="-2"/>
          <w:sz w:val="24"/>
        </w:rPr>
        <w:t xml:space="preserve"> </w:t>
      </w:r>
      <w:r>
        <w:rPr>
          <w:sz w:val="24"/>
        </w:rPr>
        <w:t>XXX medication</w:t>
      </w:r>
      <w:r>
        <w:rPr>
          <w:spacing w:val="-1"/>
          <w:sz w:val="24"/>
        </w:rPr>
        <w:t xml:space="preserve"> </w:t>
      </w:r>
      <w:r>
        <w:rPr>
          <w:sz w:val="24"/>
        </w:rPr>
        <w:t>(from</w:t>
      </w:r>
      <w:r>
        <w:rPr>
          <w:spacing w:val="-1"/>
          <w:sz w:val="24"/>
        </w:rPr>
        <w:t xml:space="preserve"> </w:t>
      </w:r>
      <w:r>
        <w:rPr>
          <w:sz w:val="24"/>
        </w:rPr>
        <w:t>list</w:t>
      </w:r>
      <w:r>
        <w:rPr>
          <w:spacing w:val="-1"/>
          <w:sz w:val="24"/>
        </w:rPr>
        <w:t xml:space="preserve"> </w:t>
      </w:r>
      <w:r>
        <w:rPr>
          <w:sz w:val="24"/>
        </w:rPr>
        <w:t>for</w:t>
      </w:r>
      <w:r>
        <w:rPr>
          <w:spacing w:val="-1"/>
          <w:sz w:val="24"/>
        </w:rPr>
        <w:t xml:space="preserve"> </w:t>
      </w:r>
      <w:r>
        <w:rPr>
          <w:sz w:val="24"/>
        </w:rPr>
        <w:t xml:space="preserve">each </w:t>
      </w:r>
      <w:r>
        <w:rPr>
          <w:spacing w:val="-2"/>
          <w:sz w:val="24"/>
        </w:rPr>
        <w:t>medication)?</w:t>
      </w:r>
    </w:p>
    <w:p w14:paraId="6549D4B0" w14:textId="77777777" w:rsidR="00F67633" w:rsidRDefault="00960F92">
      <w:pPr>
        <w:pStyle w:val="ListParagraph"/>
        <w:numPr>
          <w:ilvl w:val="1"/>
          <w:numId w:val="11"/>
        </w:numPr>
        <w:tabs>
          <w:tab w:val="left" w:pos="1600"/>
        </w:tabs>
        <w:spacing w:before="60"/>
        <w:ind w:left="1600" w:hanging="358"/>
        <w:rPr>
          <w:sz w:val="24"/>
        </w:rPr>
      </w:pPr>
      <w:r>
        <w:rPr>
          <w:spacing w:val="-2"/>
          <w:sz w:val="24"/>
        </w:rPr>
        <w:t>Never</w:t>
      </w:r>
    </w:p>
    <w:p w14:paraId="5C713E3A" w14:textId="77777777" w:rsidR="00F67633" w:rsidRDefault="00960F92">
      <w:pPr>
        <w:pStyle w:val="ListParagraph"/>
        <w:numPr>
          <w:ilvl w:val="1"/>
          <w:numId w:val="11"/>
        </w:numPr>
        <w:tabs>
          <w:tab w:val="left" w:pos="1601"/>
        </w:tabs>
        <w:spacing w:before="22"/>
        <w:ind w:left="1601" w:hanging="359"/>
        <w:rPr>
          <w:sz w:val="24"/>
        </w:rPr>
      </w:pPr>
      <w:r>
        <w:rPr>
          <w:sz w:val="24"/>
        </w:rPr>
        <w:t>Less</w:t>
      </w:r>
      <w:r>
        <w:rPr>
          <w:spacing w:val="-1"/>
          <w:sz w:val="24"/>
        </w:rPr>
        <w:t xml:space="preserve"> </w:t>
      </w:r>
      <w:r>
        <w:rPr>
          <w:sz w:val="24"/>
        </w:rPr>
        <w:t>than</w:t>
      </w:r>
      <w:r>
        <w:rPr>
          <w:spacing w:val="-2"/>
          <w:sz w:val="24"/>
        </w:rPr>
        <w:t xml:space="preserve"> </w:t>
      </w:r>
      <w:r>
        <w:rPr>
          <w:sz w:val="24"/>
        </w:rPr>
        <w:t>once</w:t>
      </w:r>
      <w:r>
        <w:rPr>
          <w:spacing w:val="-1"/>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2"/>
          <w:sz w:val="24"/>
        </w:rPr>
        <w:t xml:space="preserve"> </w:t>
      </w:r>
      <w:r>
        <w:rPr>
          <w:sz w:val="24"/>
        </w:rPr>
        <w:t>need</w:t>
      </w:r>
      <w:r>
        <w:rPr>
          <w:spacing w:val="-1"/>
          <w:sz w:val="24"/>
        </w:rPr>
        <w:t xml:space="preserve"> </w:t>
      </w:r>
      <w:proofErr w:type="gramStart"/>
      <w:r>
        <w:rPr>
          <w:spacing w:val="-5"/>
          <w:sz w:val="24"/>
        </w:rPr>
        <w:t>it</w:t>
      </w:r>
      <w:proofErr w:type="gramEnd"/>
    </w:p>
    <w:p w14:paraId="7F6D0C2F" w14:textId="77777777" w:rsidR="00F67633" w:rsidRDefault="00960F92">
      <w:pPr>
        <w:pStyle w:val="ListParagraph"/>
        <w:numPr>
          <w:ilvl w:val="1"/>
          <w:numId w:val="11"/>
        </w:numPr>
        <w:tabs>
          <w:tab w:val="left" w:pos="1600"/>
        </w:tabs>
        <w:spacing w:before="21"/>
        <w:ind w:left="1600" w:hanging="358"/>
        <w:rPr>
          <w:sz w:val="24"/>
        </w:rPr>
      </w:pPr>
      <w:r>
        <w:rPr>
          <w:sz w:val="24"/>
        </w:rPr>
        <w:t>More</w:t>
      </w:r>
      <w:r>
        <w:rPr>
          <w:spacing w:val="-2"/>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 xml:space="preserve">need </w:t>
      </w:r>
      <w:proofErr w:type="gramStart"/>
      <w:r>
        <w:rPr>
          <w:spacing w:val="-5"/>
          <w:sz w:val="24"/>
        </w:rPr>
        <w:t>it</w:t>
      </w:r>
      <w:proofErr w:type="gramEnd"/>
    </w:p>
    <w:p w14:paraId="15797478" w14:textId="77777777" w:rsidR="00F67633" w:rsidRDefault="00960F92">
      <w:pPr>
        <w:pStyle w:val="ListParagraph"/>
        <w:numPr>
          <w:ilvl w:val="1"/>
          <w:numId w:val="11"/>
        </w:numPr>
        <w:tabs>
          <w:tab w:val="left" w:pos="1601"/>
        </w:tabs>
        <w:spacing w:before="27"/>
        <w:ind w:left="1601" w:hanging="359"/>
        <w:rPr>
          <w:sz w:val="24"/>
        </w:rPr>
      </w:pPr>
      <w:r>
        <w:rPr>
          <w:sz w:val="24"/>
        </w:rPr>
        <w:t>Daily,</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proofErr w:type="gramStart"/>
      <w:r>
        <w:rPr>
          <w:spacing w:val="-5"/>
          <w:sz w:val="24"/>
        </w:rPr>
        <w:t>it</w:t>
      </w:r>
      <w:proofErr w:type="gramEnd"/>
    </w:p>
    <w:p w14:paraId="6F75C9C7" w14:textId="77777777" w:rsidR="00F67633" w:rsidRDefault="00960F92">
      <w:pPr>
        <w:pStyle w:val="ListParagraph"/>
        <w:numPr>
          <w:ilvl w:val="1"/>
          <w:numId w:val="11"/>
        </w:numPr>
        <w:tabs>
          <w:tab w:val="left" w:pos="1600"/>
        </w:tabs>
        <w:spacing w:before="21"/>
        <w:ind w:left="1600" w:hanging="358"/>
        <w:rPr>
          <w:sz w:val="24"/>
        </w:rPr>
      </w:pPr>
      <w:r>
        <w:rPr>
          <w:sz w:val="24"/>
        </w:rPr>
        <w:t>Regularly,</w:t>
      </w:r>
      <w:r>
        <w:rPr>
          <w:spacing w:val="-4"/>
          <w:sz w:val="24"/>
        </w:rPr>
        <w:t xml:space="preserve"> </w:t>
      </w:r>
      <w:r>
        <w:rPr>
          <w:sz w:val="24"/>
        </w:rPr>
        <w:t>every</w:t>
      </w:r>
      <w:r>
        <w:rPr>
          <w:spacing w:val="-2"/>
          <w:sz w:val="24"/>
        </w:rPr>
        <w:t xml:space="preserve"> </w:t>
      </w:r>
      <w:r>
        <w:rPr>
          <w:spacing w:val="-5"/>
          <w:sz w:val="24"/>
        </w:rPr>
        <w:t>day</w:t>
      </w:r>
    </w:p>
    <w:p w14:paraId="14CABB40" w14:textId="77777777" w:rsidR="00F67633" w:rsidRDefault="00960F92">
      <w:pPr>
        <w:pStyle w:val="ListParagraph"/>
        <w:numPr>
          <w:ilvl w:val="0"/>
          <w:numId w:val="11"/>
        </w:numPr>
        <w:tabs>
          <w:tab w:val="left" w:pos="882"/>
        </w:tabs>
        <w:spacing w:before="22" w:line="292" w:lineRule="auto"/>
        <w:ind w:right="638"/>
        <w:rPr>
          <w:sz w:val="24"/>
        </w:rPr>
      </w:pPr>
      <w:r>
        <w:rPr>
          <w:sz w:val="24"/>
        </w:rPr>
        <w:t>Did</w:t>
      </w:r>
      <w:r>
        <w:rPr>
          <w:spacing w:val="-3"/>
          <w:sz w:val="24"/>
        </w:rPr>
        <w:t xml:space="preserve"> </w:t>
      </w:r>
      <w:r>
        <w:rPr>
          <w:sz w:val="24"/>
        </w:rPr>
        <w:t>you</w:t>
      </w:r>
      <w:r>
        <w:rPr>
          <w:spacing w:val="-3"/>
          <w:sz w:val="24"/>
        </w:rPr>
        <w:t xml:space="preserve"> </w:t>
      </w:r>
      <w:r>
        <w:rPr>
          <w:sz w:val="24"/>
        </w:rPr>
        <w:t>take</w:t>
      </w:r>
      <w:r>
        <w:rPr>
          <w:spacing w:val="-4"/>
          <w:sz w:val="24"/>
        </w:rPr>
        <w:t xml:space="preserve"> </w:t>
      </w:r>
      <w:r>
        <w:rPr>
          <w:sz w:val="24"/>
          <w:u w:val="single"/>
        </w:rPr>
        <w:t>any</w:t>
      </w:r>
      <w:r>
        <w:rPr>
          <w:spacing w:val="-3"/>
          <w:sz w:val="24"/>
          <w:u w:val="single"/>
        </w:rPr>
        <w:t xml:space="preserve"> </w:t>
      </w:r>
      <w:r>
        <w:rPr>
          <w:sz w:val="24"/>
          <w:u w:val="single"/>
        </w:rPr>
        <w:t>other</w:t>
      </w:r>
      <w:r>
        <w:rPr>
          <w:spacing w:val="-3"/>
          <w:sz w:val="24"/>
          <w:u w:val="single"/>
        </w:rPr>
        <w:t xml:space="preserve"> </w:t>
      </w:r>
      <w:r>
        <w:rPr>
          <w:sz w:val="24"/>
          <w:u w:val="single"/>
        </w:rPr>
        <w:t>painkillers</w:t>
      </w:r>
      <w:r>
        <w:rPr>
          <w:spacing w:val="-4"/>
          <w:sz w:val="24"/>
        </w:rPr>
        <w:t xml:space="preserve"> </w:t>
      </w:r>
      <w:r>
        <w:rPr>
          <w:sz w:val="24"/>
        </w:rPr>
        <w:t>(analgesia)</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3"/>
          <w:sz w:val="24"/>
        </w:rPr>
        <w:t xml:space="preserve"> </w:t>
      </w:r>
      <w:r>
        <w:rPr>
          <w:sz w:val="24"/>
        </w:rPr>
        <w:t>these?</w:t>
      </w:r>
      <w:r>
        <w:rPr>
          <w:spacing w:val="-4"/>
          <w:sz w:val="24"/>
        </w:rPr>
        <w:t xml:space="preserve"> </w:t>
      </w:r>
      <w:r>
        <w:rPr>
          <w:sz w:val="24"/>
        </w:rPr>
        <w:t>For</w:t>
      </w:r>
      <w:r>
        <w:rPr>
          <w:spacing w:val="-3"/>
          <w:sz w:val="24"/>
        </w:rPr>
        <w:t xml:space="preserve"> </w:t>
      </w:r>
      <w:r>
        <w:rPr>
          <w:sz w:val="24"/>
        </w:rPr>
        <w:t>example:</w:t>
      </w:r>
      <w:r>
        <w:rPr>
          <w:spacing w:val="-3"/>
          <w:sz w:val="24"/>
        </w:rPr>
        <w:t xml:space="preserve"> </w:t>
      </w:r>
      <w:r>
        <w:rPr>
          <w:sz w:val="24"/>
        </w:rPr>
        <w:t>medications from your GP, pharmacy, or Emergency Department.</w:t>
      </w:r>
    </w:p>
    <w:p w14:paraId="407E45B7" w14:textId="77777777" w:rsidR="00F67633" w:rsidRDefault="00960F92">
      <w:pPr>
        <w:pStyle w:val="ListParagraph"/>
        <w:numPr>
          <w:ilvl w:val="0"/>
          <w:numId w:val="9"/>
        </w:numPr>
        <w:tabs>
          <w:tab w:val="left" w:pos="1240"/>
        </w:tabs>
        <w:spacing w:before="0" w:line="270" w:lineRule="exact"/>
        <w:ind w:left="1240" w:hanging="358"/>
        <w:rPr>
          <w:sz w:val="24"/>
        </w:rPr>
      </w:pPr>
      <w:r>
        <w:rPr>
          <w:spacing w:val="-2"/>
          <w:sz w:val="24"/>
        </w:rPr>
        <w:t>Yes/no</w:t>
      </w:r>
    </w:p>
    <w:p w14:paraId="4745518D" w14:textId="77777777" w:rsidR="00F67633" w:rsidRDefault="00960F92">
      <w:pPr>
        <w:pStyle w:val="ListParagraph"/>
        <w:numPr>
          <w:ilvl w:val="0"/>
          <w:numId w:val="9"/>
        </w:numPr>
        <w:tabs>
          <w:tab w:val="left" w:pos="1242"/>
        </w:tabs>
        <w:rPr>
          <w:sz w:val="24"/>
        </w:rPr>
      </w:pPr>
      <w:r>
        <w:rPr>
          <w:sz w:val="24"/>
        </w:rPr>
        <w:t>If</w:t>
      </w:r>
      <w:r>
        <w:rPr>
          <w:spacing w:val="-1"/>
          <w:sz w:val="24"/>
        </w:rPr>
        <w:t xml:space="preserve"> </w:t>
      </w:r>
      <w:r>
        <w:rPr>
          <w:sz w:val="24"/>
        </w:rPr>
        <w:t>yes,</w:t>
      </w:r>
      <w:r>
        <w:rPr>
          <w:spacing w:val="-2"/>
          <w:sz w:val="24"/>
        </w:rPr>
        <w:t xml:space="preserve"> </w:t>
      </w:r>
      <w:r>
        <w:rPr>
          <w:sz w:val="24"/>
        </w:rPr>
        <w:t>allow multiple</w:t>
      </w:r>
      <w:r>
        <w:rPr>
          <w:spacing w:val="-2"/>
          <w:sz w:val="24"/>
        </w:rPr>
        <w:t xml:space="preserve"> </w:t>
      </w:r>
      <w:r>
        <w:rPr>
          <w:sz w:val="24"/>
        </w:rPr>
        <w:t>entries</w:t>
      </w:r>
      <w:r>
        <w:rPr>
          <w:spacing w:val="-1"/>
          <w:sz w:val="24"/>
        </w:rPr>
        <w:t xml:space="preserve"> </w:t>
      </w:r>
      <w:r>
        <w:rPr>
          <w:sz w:val="24"/>
        </w:rPr>
        <w:t>from list</w:t>
      </w:r>
      <w:r>
        <w:rPr>
          <w:spacing w:val="-1"/>
          <w:sz w:val="24"/>
        </w:rPr>
        <w:t xml:space="preserve"> </w:t>
      </w:r>
      <w:r>
        <w:rPr>
          <w:sz w:val="24"/>
        </w:rPr>
        <w:t xml:space="preserve">of </w:t>
      </w:r>
      <w:proofErr w:type="gramStart"/>
      <w:r>
        <w:rPr>
          <w:spacing w:val="-2"/>
          <w:sz w:val="24"/>
        </w:rPr>
        <w:t>analgesics</w:t>
      </w:r>
      <w:proofErr w:type="gramEnd"/>
    </w:p>
    <w:p w14:paraId="4956606B" w14:textId="77777777" w:rsidR="00F67633" w:rsidRDefault="00960F92">
      <w:pPr>
        <w:pStyle w:val="ListParagraph"/>
        <w:numPr>
          <w:ilvl w:val="1"/>
          <w:numId w:val="9"/>
        </w:numPr>
        <w:tabs>
          <w:tab w:val="left" w:pos="2322"/>
        </w:tabs>
        <w:spacing w:before="56"/>
        <w:jc w:val="left"/>
        <w:rPr>
          <w:i/>
          <w:color w:val="4472C4"/>
          <w:sz w:val="24"/>
        </w:rPr>
      </w:pPr>
      <w:r>
        <w:rPr>
          <w:i/>
          <w:sz w:val="24"/>
        </w:rPr>
        <w:t>Medication</w:t>
      </w:r>
      <w:r>
        <w:rPr>
          <w:i/>
          <w:spacing w:val="-2"/>
          <w:sz w:val="24"/>
        </w:rPr>
        <w:t xml:space="preserve"> </w:t>
      </w:r>
      <w:r>
        <w:rPr>
          <w:i/>
          <w:sz w:val="24"/>
        </w:rPr>
        <w:t>list</w:t>
      </w:r>
      <w:r>
        <w:rPr>
          <w:i/>
          <w:spacing w:val="-1"/>
          <w:sz w:val="24"/>
        </w:rPr>
        <w:t xml:space="preserve"> </w:t>
      </w:r>
      <w:r>
        <w:rPr>
          <w:i/>
          <w:sz w:val="24"/>
        </w:rPr>
        <w:t>in</w:t>
      </w:r>
      <w:r>
        <w:rPr>
          <w:i/>
          <w:spacing w:val="-2"/>
          <w:sz w:val="24"/>
        </w:rPr>
        <w:t xml:space="preserve"> </w:t>
      </w:r>
      <w:r>
        <w:rPr>
          <w:i/>
          <w:sz w:val="24"/>
        </w:rPr>
        <w:t>excel</w:t>
      </w:r>
      <w:r>
        <w:rPr>
          <w:i/>
          <w:spacing w:val="-1"/>
          <w:sz w:val="24"/>
        </w:rPr>
        <w:t xml:space="preserve"> </w:t>
      </w:r>
      <w:proofErr w:type="gramStart"/>
      <w:r>
        <w:rPr>
          <w:i/>
          <w:spacing w:val="-2"/>
          <w:sz w:val="24"/>
        </w:rPr>
        <w:t>spreadsheet</w:t>
      </w:r>
      <w:proofErr w:type="gramEnd"/>
    </w:p>
    <w:p w14:paraId="11BDCCAE" w14:textId="77777777" w:rsidR="00F67633" w:rsidRDefault="00960F92">
      <w:pPr>
        <w:pStyle w:val="ListParagraph"/>
        <w:numPr>
          <w:ilvl w:val="1"/>
          <w:numId w:val="9"/>
        </w:numPr>
        <w:tabs>
          <w:tab w:val="left" w:pos="2322"/>
        </w:tabs>
        <w:spacing w:before="60"/>
        <w:ind w:hanging="573"/>
        <w:jc w:val="left"/>
        <w:rPr>
          <w:sz w:val="24"/>
        </w:rPr>
      </w:pPr>
      <w:r>
        <w:rPr>
          <w:sz w:val="24"/>
        </w:rPr>
        <w:t>How</w:t>
      </w:r>
      <w:r>
        <w:rPr>
          <w:spacing w:val="-1"/>
          <w:sz w:val="24"/>
        </w:rPr>
        <w:t xml:space="preserve"> </w:t>
      </w:r>
      <w:r>
        <w:rPr>
          <w:sz w:val="24"/>
        </w:rPr>
        <w:t>often</w:t>
      </w:r>
      <w:r>
        <w:rPr>
          <w:spacing w:val="-1"/>
          <w:sz w:val="24"/>
        </w:rPr>
        <w:t xml:space="preserve"> </w:t>
      </w:r>
      <w:r>
        <w:rPr>
          <w:sz w:val="24"/>
        </w:rPr>
        <w:t>did</w:t>
      </w:r>
      <w:r>
        <w:rPr>
          <w:spacing w:val="-1"/>
          <w:sz w:val="24"/>
        </w:rPr>
        <w:t xml:space="preserve"> </w:t>
      </w:r>
      <w:r>
        <w:rPr>
          <w:sz w:val="24"/>
        </w:rPr>
        <w:t>you</w:t>
      </w:r>
      <w:r>
        <w:rPr>
          <w:spacing w:val="-1"/>
          <w:sz w:val="24"/>
        </w:rPr>
        <w:t xml:space="preserve"> </w:t>
      </w:r>
      <w:r>
        <w:rPr>
          <w:sz w:val="24"/>
        </w:rPr>
        <w:t>use</w:t>
      </w:r>
      <w:r>
        <w:rPr>
          <w:spacing w:val="-2"/>
          <w:sz w:val="24"/>
        </w:rPr>
        <w:t xml:space="preserve"> </w:t>
      </w:r>
      <w:r>
        <w:rPr>
          <w:sz w:val="24"/>
        </w:rPr>
        <w:t>XXX medication</w:t>
      </w:r>
      <w:r>
        <w:rPr>
          <w:spacing w:val="-1"/>
          <w:sz w:val="24"/>
        </w:rPr>
        <w:t xml:space="preserve"> </w:t>
      </w:r>
      <w:r>
        <w:rPr>
          <w:sz w:val="24"/>
        </w:rPr>
        <w:t>(from</w:t>
      </w:r>
      <w:r>
        <w:rPr>
          <w:spacing w:val="-1"/>
          <w:sz w:val="24"/>
        </w:rPr>
        <w:t xml:space="preserve"> </w:t>
      </w:r>
      <w:r>
        <w:rPr>
          <w:sz w:val="24"/>
        </w:rPr>
        <w:t>list</w:t>
      </w:r>
      <w:r>
        <w:rPr>
          <w:spacing w:val="-1"/>
          <w:sz w:val="24"/>
        </w:rPr>
        <w:t xml:space="preserve"> </w:t>
      </w:r>
      <w:r>
        <w:rPr>
          <w:sz w:val="24"/>
        </w:rPr>
        <w:t>for</w:t>
      </w:r>
      <w:r>
        <w:rPr>
          <w:spacing w:val="-1"/>
          <w:sz w:val="24"/>
        </w:rPr>
        <w:t xml:space="preserve"> </w:t>
      </w:r>
      <w:r>
        <w:rPr>
          <w:sz w:val="24"/>
        </w:rPr>
        <w:t xml:space="preserve">each </w:t>
      </w:r>
      <w:r>
        <w:rPr>
          <w:spacing w:val="-2"/>
          <w:sz w:val="24"/>
        </w:rPr>
        <w:t>medication)?</w:t>
      </w:r>
    </w:p>
    <w:p w14:paraId="3961E097" w14:textId="77777777" w:rsidR="00F67633" w:rsidRDefault="00960F92">
      <w:pPr>
        <w:pStyle w:val="ListParagraph"/>
        <w:numPr>
          <w:ilvl w:val="0"/>
          <w:numId w:val="8"/>
        </w:numPr>
        <w:tabs>
          <w:tab w:val="left" w:pos="1600"/>
        </w:tabs>
        <w:ind w:left="1600" w:hanging="358"/>
        <w:rPr>
          <w:sz w:val="24"/>
        </w:rPr>
      </w:pPr>
      <w:r>
        <w:rPr>
          <w:spacing w:val="-2"/>
          <w:sz w:val="24"/>
        </w:rPr>
        <w:t>Never</w:t>
      </w:r>
    </w:p>
    <w:p w14:paraId="7AF1CF3A" w14:textId="77777777" w:rsidR="00F67633" w:rsidRDefault="00960F92">
      <w:pPr>
        <w:pStyle w:val="ListParagraph"/>
        <w:numPr>
          <w:ilvl w:val="0"/>
          <w:numId w:val="8"/>
        </w:numPr>
        <w:tabs>
          <w:tab w:val="left" w:pos="1601"/>
        </w:tabs>
        <w:ind w:left="1601" w:hanging="359"/>
        <w:rPr>
          <w:sz w:val="24"/>
        </w:rPr>
      </w:pPr>
      <w:r>
        <w:rPr>
          <w:sz w:val="24"/>
        </w:rPr>
        <w:t>Less</w:t>
      </w:r>
      <w:r>
        <w:rPr>
          <w:spacing w:val="-1"/>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proofErr w:type="gramStart"/>
      <w:r>
        <w:rPr>
          <w:spacing w:val="-5"/>
          <w:sz w:val="24"/>
        </w:rPr>
        <w:t>it</w:t>
      </w:r>
      <w:proofErr w:type="gramEnd"/>
    </w:p>
    <w:p w14:paraId="29A7E420" w14:textId="77777777" w:rsidR="00F67633" w:rsidRDefault="00960F92">
      <w:pPr>
        <w:pStyle w:val="ListParagraph"/>
        <w:numPr>
          <w:ilvl w:val="0"/>
          <w:numId w:val="8"/>
        </w:numPr>
        <w:tabs>
          <w:tab w:val="left" w:pos="1600"/>
        </w:tabs>
        <w:spacing w:before="60"/>
        <w:ind w:left="1600" w:hanging="358"/>
        <w:rPr>
          <w:sz w:val="24"/>
        </w:rPr>
      </w:pPr>
      <w:r>
        <w:rPr>
          <w:sz w:val="24"/>
        </w:rPr>
        <w:t>More</w:t>
      </w:r>
      <w:r>
        <w:rPr>
          <w:spacing w:val="-2"/>
          <w:sz w:val="24"/>
        </w:rPr>
        <w:t xml:space="preserve"> </w:t>
      </w:r>
      <w:r>
        <w:rPr>
          <w:sz w:val="24"/>
        </w:rPr>
        <w:t>than</w:t>
      </w:r>
      <w:r>
        <w:rPr>
          <w:spacing w:val="-1"/>
          <w:sz w:val="24"/>
        </w:rPr>
        <w:t xml:space="preserve"> </w:t>
      </w:r>
      <w:r>
        <w:rPr>
          <w:sz w:val="24"/>
        </w:rPr>
        <w:t>once</w:t>
      </w:r>
      <w:r>
        <w:rPr>
          <w:spacing w:val="-2"/>
          <w:sz w:val="24"/>
        </w:rPr>
        <w:t xml:space="preserve"> </w:t>
      </w:r>
      <w:r>
        <w:rPr>
          <w:sz w:val="24"/>
        </w:rPr>
        <w:t>a</w:t>
      </w:r>
      <w:r>
        <w:rPr>
          <w:spacing w:val="-2"/>
          <w:sz w:val="24"/>
        </w:rPr>
        <w:t xml:space="preserve"> </w:t>
      </w:r>
      <w:r>
        <w:rPr>
          <w:sz w:val="24"/>
        </w:rPr>
        <w:t>week,</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 xml:space="preserve">need </w:t>
      </w:r>
      <w:proofErr w:type="gramStart"/>
      <w:r>
        <w:rPr>
          <w:spacing w:val="-5"/>
          <w:sz w:val="24"/>
        </w:rPr>
        <w:t>it</w:t>
      </w:r>
      <w:proofErr w:type="gramEnd"/>
    </w:p>
    <w:p w14:paraId="28E76370" w14:textId="77777777" w:rsidR="00F67633" w:rsidRDefault="00960F92">
      <w:pPr>
        <w:pStyle w:val="ListParagraph"/>
        <w:numPr>
          <w:ilvl w:val="0"/>
          <w:numId w:val="8"/>
        </w:numPr>
        <w:tabs>
          <w:tab w:val="left" w:pos="1601"/>
        </w:tabs>
        <w:ind w:left="1601" w:hanging="359"/>
        <w:rPr>
          <w:sz w:val="24"/>
        </w:rPr>
      </w:pPr>
      <w:r>
        <w:rPr>
          <w:sz w:val="24"/>
        </w:rPr>
        <w:t>Daily,</w:t>
      </w:r>
      <w:r>
        <w:rPr>
          <w:spacing w:val="-1"/>
          <w:sz w:val="24"/>
        </w:rPr>
        <w:t xml:space="preserve"> </w:t>
      </w:r>
      <w:r>
        <w:rPr>
          <w:sz w:val="24"/>
        </w:rPr>
        <w:t>when</w:t>
      </w:r>
      <w:r>
        <w:rPr>
          <w:spacing w:val="-1"/>
          <w:sz w:val="24"/>
        </w:rPr>
        <w:t xml:space="preserve"> </w:t>
      </w:r>
      <w:r>
        <w:rPr>
          <w:sz w:val="24"/>
        </w:rPr>
        <w:t>you</w:t>
      </w:r>
      <w:r>
        <w:rPr>
          <w:spacing w:val="-1"/>
          <w:sz w:val="24"/>
        </w:rPr>
        <w:t xml:space="preserve"> </w:t>
      </w:r>
      <w:r>
        <w:rPr>
          <w:sz w:val="24"/>
        </w:rPr>
        <w:t>need</w:t>
      </w:r>
      <w:r>
        <w:rPr>
          <w:spacing w:val="-1"/>
          <w:sz w:val="24"/>
        </w:rPr>
        <w:t xml:space="preserve"> </w:t>
      </w:r>
      <w:proofErr w:type="gramStart"/>
      <w:r>
        <w:rPr>
          <w:spacing w:val="-5"/>
          <w:sz w:val="24"/>
        </w:rPr>
        <w:t>it</w:t>
      </w:r>
      <w:proofErr w:type="gramEnd"/>
    </w:p>
    <w:p w14:paraId="4FDE81EC" w14:textId="77777777" w:rsidR="00F67633" w:rsidRDefault="00960F92">
      <w:pPr>
        <w:pStyle w:val="ListParagraph"/>
        <w:numPr>
          <w:ilvl w:val="0"/>
          <w:numId w:val="8"/>
        </w:numPr>
        <w:tabs>
          <w:tab w:val="left" w:pos="1600"/>
        </w:tabs>
        <w:ind w:left="1600" w:hanging="358"/>
        <w:rPr>
          <w:sz w:val="24"/>
        </w:rPr>
      </w:pPr>
      <w:r>
        <w:rPr>
          <w:sz w:val="24"/>
        </w:rPr>
        <w:t>Regularly,</w:t>
      </w:r>
      <w:r>
        <w:rPr>
          <w:spacing w:val="-4"/>
          <w:sz w:val="24"/>
        </w:rPr>
        <w:t xml:space="preserve"> </w:t>
      </w:r>
      <w:r>
        <w:rPr>
          <w:sz w:val="24"/>
        </w:rPr>
        <w:t>every</w:t>
      </w:r>
      <w:r>
        <w:rPr>
          <w:spacing w:val="-2"/>
          <w:sz w:val="24"/>
        </w:rPr>
        <w:t xml:space="preserve"> </w:t>
      </w:r>
      <w:r>
        <w:rPr>
          <w:spacing w:val="-5"/>
          <w:sz w:val="24"/>
        </w:rPr>
        <w:t>day</w:t>
      </w:r>
    </w:p>
    <w:p w14:paraId="262B2A74" w14:textId="77777777" w:rsidR="00F67633" w:rsidRDefault="00F67633">
      <w:pPr>
        <w:pStyle w:val="BodyText"/>
        <w:spacing w:before="116"/>
        <w:ind w:left="0"/>
      </w:pPr>
    </w:p>
    <w:p w14:paraId="6108774F" w14:textId="77777777" w:rsidR="00F67633" w:rsidRDefault="00960F92">
      <w:pPr>
        <w:pStyle w:val="ListParagraph"/>
        <w:numPr>
          <w:ilvl w:val="0"/>
          <w:numId w:val="11"/>
        </w:numPr>
        <w:tabs>
          <w:tab w:val="left" w:pos="882"/>
        </w:tabs>
        <w:spacing w:before="0" w:line="288" w:lineRule="auto"/>
        <w:ind w:right="652"/>
        <w:rPr>
          <w:sz w:val="24"/>
        </w:rPr>
      </w:pPr>
      <w:r>
        <w:rPr>
          <w:sz w:val="24"/>
        </w:rPr>
        <w:t>Are</w:t>
      </w:r>
      <w:r>
        <w:rPr>
          <w:spacing w:val="-4"/>
          <w:sz w:val="24"/>
        </w:rPr>
        <w:t xml:space="preserve"> </w:t>
      </w:r>
      <w:r>
        <w:rPr>
          <w:sz w:val="24"/>
        </w:rPr>
        <w:t>you</w:t>
      </w:r>
      <w:r>
        <w:rPr>
          <w:spacing w:val="-3"/>
          <w:sz w:val="24"/>
        </w:rPr>
        <w:t xml:space="preserve"> </w:t>
      </w:r>
      <w:r>
        <w:rPr>
          <w:sz w:val="24"/>
        </w:rPr>
        <w:t>taking</w:t>
      </w:r>
      <w:r>
        <w:rPr>
          <w:spacing w:val="-3"/>
          <w:sz w:val="24"/>
        </w:rPr>
        <w:t xml:space="preserve"> </w:t>
      </w:r>
      <w:r>
        <w:rPr>
          <w:sz w:val="24"/>
        </w:rPr>
        <w:t>these</w:t>
      </w:r>
      <w:r>
        <w:rPr>
          <w:spacing w:val="-4"/>
          <w:sz w:val="24"/>
        </w:rPr>
        <w:t xml:space="preserve"> </w:t>
      </w:r>
      <w:r>
        <w:rPr>
          <w:sz w:val="24"/>
        </w:rPr>
        <w:t>pain</w:t>
      </w:r>
      <w:r>
        <w:rPr>
          <w:spacing w:val="-3"/>
          <w:sz w:val="24"/>
        </w:rPr>
        <w:t xml:space="preserve"> </w:t>
      </w:r>
      <w:r>
        <w:rPr>
          <w:sz w:val="24"/>
        </w:rPr>
        <w:t>killer</w:t>
      </w:r>
      <w:r>
        <w:rPr>
          <w:spacing w:val="-3"/>
          <w:sz w:val="24"/>
        </w:rPr>
        <w:t xml:space="preserve"> </w:t>
      </w:r>
      <w:r>
        <w:rPr>
          <w:sz w:val="24"/>
        </w:rPr>
        <w:t>medications</w:t>
      </w:r>
      <w:r>
        <w:rPr>
          <w:spacing w:val="-3"/>
          <w:sz w:val="24"/>
        </w:rPr>
        <w:t xml:space="preserve"> </w:t>
      </w:r>
      <w:r>
        <w:rPr>
          <w:sz w:val="24"/>
        </w:rPr>
        <w:t>(analgesics)</w:t>
      </w:r>
      <w:r>
        <w:rPr>
          <w:spacing w:val="-3"/>
          <w:sz w:val="24"/>
        </w:rPr>
        <w:t xml:space="preserve"> </w:t>
      </w:r>
      <w:r>
        <w:rPr>
          <w:sz w:val="24"/>
        </w:rPr>
        <w:t>for</w:t>
      </w:r>
      <w:r>
        <w:rPr>
          <w:spacing w:val="-3"/>
          <w:sz w:val="24"/>
        </w:rPr>
        <w:t xml:space="preserve"> </w:t>
      </w:r>
      <w:r>
        <w:rPr>
          <w:sz w:val="24"/>
        </w:rPr>
        <w:t>pain</w:t>
      </w:r>
      <w:r>
        <w:rPr>
          <w:spacing w:val="-3"/>
          <w:sz w:val="24"/>
        </w:rPr>
        <w:t xml:space="preserve"> </w:t>
      </w:r>
      <w:r>
        <w:rPr>
          <w:sz w:val="24"/>
        </w:rPr>
        <w:t>at</w:t>
      </w:r>
      <w:r>
        <w:rPr>
          <w:spacing w:val="-3"/>
          <w:sz w:val="24"/>
        </w:rPr>
        <w:t xml:space="preserve"> </w:t>
      </w:r>
      <w:r>
        <w:rPr>
          <w:sz w:val="24"/>
        </w:rPr>
        <w:t>the</w:t>
      </w:r>
      <w:r>
        <w:rPr>
          <w:spacing w:val="-4"/>
          <w:sz w:val="24"/>
        </w:rPr>
        <w:t xml:space="preserve"> </w:t>
      </w:r>
      <w:r>
        <w:rPr>
          <w:sz w:val="24"/>
        </w:rPr>
        <w:t>site</w:t>
      </w:r>
      <w:r>
        <w:rPr>
          <w:spacing w:val="-4"/>
          <w:sz w:val="24"/>
        </w:rPr>
        <w:t xml:space="preserve"> </w:t>
      </w:r>
      <w:r>
        <w:rPr>
          <w:sz w:val="24"/>
        </w:rPr>
        <w:t>of</w:t>
      </w:r>
      <w:r>
        <w:rPr>
          <w:spacing w:val="-3"/>
          <w:sz w:val="24"/>
        </w:rPr>
        <w:t xml:space="preserve"> </w:t>
      </w:r>
      <w:r>
        <w:rPr>
          <w:sz w:val="24"/>
        </w:rPr>
        <w:t>your</w:t>
      </w:r>
      <w:r>
        <w:rPr>
          <w:spacing w:val="-3"/>
          <w:sz w:val="24"/>
        </w:rPr>
        <w:t xml:space="preserve"> </w:t>
      </w:r>
      <w:r>
        <w:rPr>
          <w:sz w:val="24"/>
        </w:rPr>
        <w:t xml:space="preserve">expected </w:t>
      </w:r>
      <w:r>
        <w:rPr>
          <w:spacing w:val="-2"/>
          <w:sz w:val="24"/>
        </w:rPr>
        <w:t>surgery?</w:t>
      </w:r>
    </w:p>
    <w:p w14:paraId="1CD6035E" w14:textId="77777777" w:rsidR="00F67633" w:rsidRDefault="00960F92">
      <w:pPr>
        <w:pStyle w:val="ListParagraph"/>
        <w:numPr>
          <w:ilvl w:val="1"/>
          <w:numId w:val="11"/>
        </w:numPr>
        <w:tabs>
          <w:tab w:val="left" w:pos="1600"/>
        </w:tabs>
        <w:spacing w:before="0"/>
        <w:ind w:left="1600" w:hanging="358"/>
        <w:rPr>
          <w:sz w:val="24"/>
        </w:rPr>
      </w:pPr>
      <w:r>
        <w:rPr>
          <w:spacing w:val="-5"/>
          <w:sz w:val="24"/>
        </w:rPr>
        <w:t>Yes</w:t>
      </w:r>
    </w:p>
    <w:p w14:paraId="594BF5AE" w14:textId="77777777" w:rsidR="00F67633" w:rsidRDefault="00960F92">
      <w:pPr>
        <w:pStyle w:val="ListParagraph"/>
        <w:numPr>
          <w:ilvl w:val="1"/>
          <w:numId w:val="11"/>
        </w:numPr>
        <w:tabs>
          <w:tab w:val="left" w:pos="1601"/>
        </w:tabs>
        <w:spacing w:before="60"/>
        <w:ind w:left="1601" w:hanging="359"/>
        <w:rPr>
          <w:sz w:val="24"/>
        </w:rPr>
      </w:pPr>
      <w:r>
        <w:rPr>
          <w:sz w:val="24"/>
        </w:rPr>
        <w:t>No,</w:t>
      </w:r>
      <w:r>
        <w:rPr>
          <w:spacing w:val="-1"/>
          <w:sz w:val="24"/>
        </w:rPr>
        <w:t xml:space="preserve"> </w:t>
      </w:r>
      <w:r>
        <w:rPr>
          <w:sz w:val="24"/>
        </w:rPr>
        <w:t>I</w:t>
      </w:r>
      <w:r>
        <w:rPr>
          <w:spacing w:val="-1"/>
          <w:sz w:val="24"/>
        </w:rPr>
        <w:t xml:space="preserve"> </w:t>
      </w:r>
      <w:r>
        <w:rPr>
          <w:sz w:val="24"/>
        </w:rPr>
        <w:t>am taking</w:t>
      </w:r>
      <w:r>
        <w:rPr>
          <w:spacing w:val="-1"/>
          <w:sz w:val="24"/>
        </w:rPr>
        <w:t xml:space="preserve"> </w:t>
      </w:r>
      <w:r>
        <w:rPr>
          <w:sz w:val="24"/>
        </w:rPr>
        <w:t>them for</w:t>
      </w:r>
      <w:r>
        <w:rPr>
          <w:spacing w:val="-1"/>
          <w:sz w:val="24"/>
        </w:rPr>
        <w:t xml:space="preserve"> </w:t>
      </w:r>
      <w:r>
        <w:rPr>
          <w:sz w:val="24"/>
        </w:rPr>
        <w:t>pain</w:t>
      </w:r>
      <w:r>
        <w:rPr>
          <w:spacing w:val="-1"/>
          <w:sz w:val="24"/>
        </w:rPr>
        <w:t xml:space="preserve"> </w:t>
      </w:r>
      <w:r>
        <w:rPr>
          <w:sz w:val="24"/>
        </w:rPr>
        <w:t>in another</w:t>
      </w:r>
      <w:r>
        <w:rPr>
          <w:spacing w:val="-1"/>
          <w:sz w:val="24"/>
        </w:rPr>
        <w:t xml:space="preserve"> </w:t>
      </w:r>
      <w:r>
        <w:rPr>
          <w:sz w:val="24"/>
        </w:rPr>
        <w:t>part of</w:t>
      </w:r>
      <w:r>
        <w:rPr>
          <w:spacing w:val="-1"/>
          <w:sz w:val="24"/>
        </w:rPr>
        <w:t xml:space="preserve"> </w:t>
      </w:r>
      <w:r>
        <w:rPr>
          <w:sz w:val="24"/>
        </w:rPr>
        <w:t xml:space="preserve">my </w:t>
      </w:r>
      <w:proofErr w:type="gramStart"/>
      <w:r>
        <w:rPr>
          <w:spacing w:val="-4"/>
          <w:sz w:val="24"/>
        </w:rPr>
        <w:t>body</w:t>
      </w:r>
      <w:proofErr w:type="gramEnd"/>
    </w:p>
    <w:p w14:paraId="521CE775" w14:textId="77777777" w:rsidR="00F67633" w:rsidRDefault="00960F92">
      <w:pPr>
        <w:pStyle w:val="ListParagraph"/>
        <w:numPr>
          <w:ilvl w:val="1"/>
          <w:numId w:val="11"/>
        </w:numPr>
        <w:tabs>
          <w:tab w:val="left" w:pos="1600"/>
        </w:tabs>
        <w:ind w:left="1600" w:hanging="358"/>
        <w:rPr>
          <w:sz w:val="24"/>
        </w:rPr>
      </w:pPr>
      <w:r>
        <w:rPr>
          <w:sz w:val="24"/>
        </w:rPr>
        <w:t>I</w:t>
      </w:r>
      <w:r>
        <w:rPr>
          <w:spacing w:val="-4"/>
          <w:sz w:val="24"/>
        </w:rPr>
        <w:t xml:space="preserve"> </w:t>
      </w:r>
      <w:r>
        <w:rPr>
          <w:sz w:val="24"/>
        </w:rPr>
        <w:t>am</w:t>
      </w:r>
      <w:r>
        <w:rPr>
          <w:spacing w:val="-1"/>
          <w:sz w:val="24"/>
        </w:rPr>
        <w:t xml:space="preserve"> </w:t>
      </w:r>
      <w:r>
        <w:rPr>
          <w:sz w:val="24"/>
        </w:rPr>
        <w:t>taking</w:t>
      </w:r>
      <w:r>
        <w:rPr>
          <w:spacing w:val="-1"/>
          <w:sz w:val="24"/>
        </w:rPr>
        <w:t xml:space="preserve"> </w:t>
      </w:r>
      <w:r>
        <w:rPr>
          <w:sz w:val="24"/>
        </w:rPr>
        <w:t>them</w:t>
      </w:r>
      <w:r>
        <w:rPr>
          <w:spacing w:val="-1"/>
          <w:sz w:val="24"/>
        </w:rPr>
        <w:t xml:space="preserve"> </w:t>
      </w:r>
      <w:r>
        <w:rPr>
          <w:sz w:val="24"/>
        </w:rPr>
        <w:t>for</w:t>
      </w:r>
      <w:r>
        <w:rPr>
          <w:spacing w:val="-1"/>
          <w:sz w:val="24"/>
        </w:rPr>
        <w:t xml:space="preserve"> </w:t>
      </w:r>
      <w:r>
        <w:rPr>
          <w:sz w:val="24"/>
          <w:u w:val="single"/>
        </w:rPr>
        <w:t>both</w:t>
      </w:r>
      <w:r>
        <w:rPr>
          <w:spacing w:val="-2"/>
          <w:sz w:val="24"/>
        </w:rPr>
        <w:t xml:space="preserve"> </w:t>
      </w:r>
      <w:proofErr w:type="gramStart"/>
      <w:r>
        <w:rPr>
          <w:sz w:val="24"/>
        </w:rPr>
        <w:t>pain</w:t>
      </w:r>
      <w:proofErr w:type="gramEnd"/>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my</w:t>
      </w:r>
      <w:r>
        <w:rPr>
          <w:spacing w:val="-1"/>
          <w:sz w:val="24"/>
        </w:rPr>
        <w:t xml:space="preserve"> </w:t>
      </w:r>
      <w:r>
        <w:rPr>
          <w:sz w:val="24"/>
        </w:rPr>
        <w:t>expected</w:t>
      </w:r>
      <w:r>
        <w:rPr>
          <w:spacing w:val="-1"/>
          <w:sz w:val="24"/>
        </w:rPr>
        <w:t xml:space="preserve"> </w:t>
      </w:r>
      <w:r>
        <w:rPr>
          <w:sz w:val="24"/>
        </w:rPr>
        <w:t>surgery,</w:t>
      </w:r>
      <w:r>
        <w:rPr>
          <w:spacing w:val="-1"/>
          <w:sz w:val="24"/>
        </w:rPr>
        <w:t xml:space="preserve"> </w:t>
      </w:r>
      <w:r>
        <w:rPr>
          <w:sz w:val="24"/>
        </w:rPr>
        <w:t>and</w:t>
      </w:r>
      <w:r>
        <w:rPr>
          <w:spacing w:val="-1"/>
          <w:sz w:val="24"/>
        </w:rPr>
        <w:t xml:space="preserve"> </w:t>
      </w:r>
      <w:r>
        <w:rPr>
          <w:sz w:val="24"/>
        </w:rPr>
        <w:t>another</w:t>
      </w:r>
      <w:r>
        <w:rPr>
          <w:spacing w:val="-1"/>
          <w:sz w:val="24"/>
        </w:rPr>
        <w:t xml:space="preserve"> </w:t>
      </w:r>
      <w:r>
        <w:rPr>
          <w:sz w:val="24"/>
        </w:rPr>
        <w:t>pain</w:t>
      </w:r>
      <w:r>
        <w:rPr>
          <w:spacing w:val="-1"/>
          <w:sz w:val="24"/>
        </w:rPr>
        <w:t xml:space="preserve"> </w:t>
      </w:r>
      <w:r>
        <w:rPr>
          <w:spacing w:val="-2"/>
          <w:sz w:val="24"/>
        </w:rPr>
        <w:t>problem</w:t>
      </w:r>
    </w:p>
    <w:p w14:paraId="39E845C7" w14:textId="77777777" w:rsidR="00F67633" w:rsidRDefault="00960F92">
      <w:pPr>
        <w:pStyle w:val="ListParagraph"/>
        <w:numPr>
          <w:ilvl w:val="0"/>
          <w:numId w:val="11"/>
        </w:numPr>
        <w:tabs>
          <w:tab w:val="left" w:pos="881"/>
        </w:tabs>
        <w:ind w:left="881" w:hanging="359"/>
        <w:rPr>
          <w:sz w:val="24"/>
        </w:rPr>
      </w:pPr>
      <w:r>
        <w:rPr>
          <w:sz w:val="24"/>
        </w:rPr>
        <w:t>Have</w:t>
      </w:r>
      <w:r>
        <w:rPr>
          <w:spacing w:val="-2"/>
          <w:sz w:val="24"/>
        </w:rPr>
        <w:t xml:space="preserve"> </w:t>
      </w:r>
      <w:r>
        <w:rPr>
          <w:sz w:val="24"/>
        </w:rPr>
        <w:t>you</w:t>
      </w:r>
      <w:r>
        <w:rPr>
          <w:spacing w:val="-1"/>
          <w:sz w:val="24"/>
        </w:rPr>
        <w:t xml:space="preserve"> </w:t>
      </w:r>
      <w:r>
        <w:rPr>
          <w:sz w:val="24"/>
        </w:rPr>
        <w:t>tried to</w:t>
      </w:r>
      <w:r>
        <w:rPr>
          <w:spacing w:val="-1"/>
          <w:sz w:val="24"/>
        </w:rPr>
        <w:t xml:space="preserve"> </w:t>
      </w:r>
      <w:r>
        <w:rPr>
          <w:sz w:val="24"/>
        </w:rPr>
        <w:t>reduce</w:t>
      </w:r>
      <w:r>
        <w:rPr>
          <w:spacing w:val="-2"/>
          <w:sz w:val="24"/>
        </w:rPr>
        <w:t xml:space="preserve"> </w:t>
      </w:r>
      <w:r>
        <w:rPr>
          <w:sz w:val="24"/>
        </w:rPr>
        <w:t>your use</w:t>
      </w:r>
      <w:r>
        <w:rPr>
          <w:spacing w:val="-2"/>
          <w:sz w:val="24"/>
        </w:rPr>
        <w:t xml:space="preserve"> </w:t>
      </w:r>
      <w:r>
        <w:rPr>
          <w:sz w:val="24"/>
        </w:rPr>
        <w:t xml:space="preserve">of </w:t>
      </w:r>
      <w:r>
        <w:rPr>
          <w:spacing w:val="-2"/>
          <w:sz w:val="24"/>
        </w:rPr>
        <w:t>painkillers?</w:t>
      </w:r>
    </w:p>
    <w:p w14:paraId="1EC9A7B4" w14:textId="77777777" w:rsidR="00F67633" w:rsidRDefault="00960F92">
      <w:pPr>
        <w:pStyle w:val="ListParagraph"/>
        <w:numPr>
          <w:ilvl w:val="0"/>
          <w:numId w:val="7"/>
        </w:numPr>
        <w:tabs>
          <w:tab w:val="left" w:pos="1240"/>
        </w:tabs>
        <w:ind w:left="1240" w:hanging="358"/>
        <w:rPr>
          <w:sz w:val="24"/>
        </w:rPr>
      </w:pPr>
      <w:r>
        <w:rPr>
          <w:sz w:val="24"/>
        </w:rPr>
        <w:t>Yes</w:t>
      </w:r>
      <w:r>
        <w:rPr>
          <w:spacing w:val="-1"/>
          <w:sz w:val="24"/>
        </w:rPr>
        <w:t xml:space="preserve"> </w:t>
      </w:r>
      <w:r>
        <w:rPr>
          <w:sz w:val="24"/>
        </w:rPr>
        <w:t xml:space="preserve">/ </w:t>
      </w:r>
      <w:r>
        <w:rPr>
          <w:spacing w:val="-5"/>
          <w:sz w:val="24"/>
        </w:rPr>
        <w:t>No</w:t>
      </w:r>
    </w:p>
    <w:p w14:paraId="39337803" w14:textId="77777777" w:rsidR="00F67633" w:rsidRDefault="00960F92">
      <w:pPr>
        <w:pStyle w:val="ListParagraph"/>
        <w:numPr>
          <w:ilvl w:val="0"/>
          <w:numId w:val="7"/>
        </w:numPr>
        <w:tabs>
          <w:tab w:val="left" w:pos="1242"/>
        </w:tabs>
        <w:spacing w:before="60"/>
        <w:rPr>
          <w:sz w:val="24"/>
        </w:rPr>
      </w:pPr>
      <w:r>
        <w:rPr>
          <w:sz w:val="24"/>
        </w:rPr>
        <w:t>If</w:t>
      </w:r>
      <w:r>
        <w:rPr>
          <w:spacing w:val="-3"/>
          <w:sz w:val="24"/>
        </w:rPr>
        <w:t xml:space="preserve"> </w:t>
      </w:r>
      <w:r>
        <w:rPr>
          <w:sz w:val="24"/>
        </w:rPr>
        <w:t>yes,</w:t>
      </w:r>
      <w:r>
        <w:rPr>
          <w:spacing w:val="-1"/>
          <w:sz w:val="24"/>
        </w:rPr>
        <w:t xml:space="preserve"> </w:t>
      </w:r>
      <w:r>
        <w:rPr>
          <w:sz w:val="24"/>
        </w:rPr>
        <w:t>ask “How</w:t>
      </w:r>
      <w:r>
        <w:rPr>
          <w:spacing w:val="-1"/>
          <w:sz w:val="24"/>
        </w:rPr>
        <w:t xml:space="preserve"> </w:t>
      </w:r>
      <w:r>
        <w:rPr>
          <w:sz w:val="24"/>
        </w:rPr>
        <w:t>difficult</w:t>
      </w:r>
      <w:r>
        <w:rPr>
          <w:spacing w:val="-1"/>
          <w:sz w:val="24"/>
        </w:rPr>
        <w:t xml:space="preserve"> </w:t>
      </w:r>
      <w:r>
        <w:rPr>
          <w:sz w:val="24"/>
        </w:rPr>
        <w:t>was it</w:t>
      </w:r>
      <w:r>
        <w:rPr>
          <w:spacing w:val="-1"/>
          <w:sz w:val="24"/>
        </w:rPr>
        <w:t xml:space="preserve"> </w:t>
      </w:r>
      <w:r>
        <w:rPr>
          <w:sz w:val="24"/>
        </w:rPr>
        <w:t>for</w:t>
      </w:r>
      <w:r>
        <w:rPr>
          <w:spacing w:val="-1"/>
          <w:sz w:val="24"/>
        </w:rPr>
        <w:t xml:space="preserve"> </w:t>
      </w:r>
      <w:r>
        <w:rPr>
          <w:sz w:val="24"/>
        </w:rPr>
        <w:t>you to</w:t>
      </w:r>
      <w:r>
        <w:rPr>
          <w:spacing w:val="-1"/>
          <w:sz w:val="24"/>
        </w:rPr>
        <w:t xml:space="preserve"> </w:t>
      </w:r>
      <w:r>
        <w:rPr>
          <w:sz w:val="24"/>
        </w:rPr>
        <w:t>try</w:t>
      </w:r>
      <w:r>
        <w:rPr>
          <w:spacing w:val="-1"/>
          <w:sz w:val="24"/>
        </w:rPr>
        <w:t xml:space="preserve"> </w:t>
      </w:r>
      <w:r>
        <w:rPr>
          <w:sz w:val="24"/>
        </w:rPr>
        <w:t>and reduce</w:t>
      </w:r>
      <w:r>
        <w:rPr>
          <w:spacing w:val="-2"/>
          <w:sz w:val="24"/>
        </w:rPr>
        <w:t xml:space="preserve"> </w:t>
      </w:r>
      <w:r>
        <w:rPr>
          <w:sz w:val="24"/>
        </w:rPr>
        <w:t xml:space="preserve">your </w:t>
      </w:r>
      <w:r>
        <w:rPr>
          <w:spacing w:val="-2"/>
          <w:sz w:val="24"/>
        </w:rPr>
        <w:t>painkillers?”</w:t>
      </w:r>
    </w:p>
    <w:p w14:paraId="068FD9D8" w14:textId="77777777" w:rsidR="00F67633" w:rsidRDefault="00960F92">
      <w:pPr>
        <w:pStyle w:val="ListParagraph"/>
        <w:numPr>
          <w:ilvl w:val="1"/>
          <w:numId w:val="7"/>
        </w:numPr>
        <w:tabs>
          <w:tab w:val="left" w:pos="1960"/>
        </w:tabs>
        <w:spacing w:before="56"/>
        <w:ind w:left="1960" w:hanging="358"/>
        <w:rPr>
          <w:sz w:val="24"/>
        </w:rPr>
      </w:pPr>
      <w:r>
        <w:rPr>
          <w:sz w:val="24"/>
        </w:rPr>
        <w:t>Very</w:t>
      </w:r>
      <w:r>
        <w:rPr>
          <w:spacing w:val="-1"/>
          <w:sz w:val="24"/>
        </w:rPr>
        <w:t xml:space="preserve"> </w:t>
      </w:r>
      <w:r>
        <w:rPr>
          <w:spacing w:val="-2"/>
          <w:sz w:val="24"/>
        </w:rPr>
        <w:t>difficult</w:t>
      </w:r>
    </w:p>
    <w:p w14:paraId="57A4E346" w14:textId="77777777" w:rsidR="00F67633" w:rsidRDefault="00F67633">
      <w:pPr>
        <w:rPr>
          <w:sz w:val="24"/>
        </w:rPr>
        <w:sectPr w:rsidR="00F67633">
          <w:pgSz w:w="11900" w:h="16840"/>
          <w:pgMar w:top="1820" w:right="580" w:bottom="940" w:left="860" w:header="571" w:footer="757" w:gutter="0"/>
          <w:cols w:space="720"/>
        </w:sectPr>
      </w:pPr>
    </w:p>
    <w:p w14:paraId="6BAFC9EC" w14:textId="77777777" w:rsidR="00F67633" w:rsidRDefault="00960F92">
      <w:pPr>
        <w:pStyle w:val="ListParagraph"/>
        <w:numPr>
          <w:ilvl w:val="1"/>
          <w:numId w:val="7"/>
        </w:numPr>
        <w:tabs>
          <w:tab w:val="left" w:pos="1962"/>
        </w:tabs>
        <w:spacing w:before="24"/>
        <w:rPr>
          <w:sz w:val="24"/>
        </w:rPr>
      </w:pPr>
      <w:r>
        <w:rPr>
          <w:spacing w:val="-2"/>
          <w:sz w:val="24"/>
        </w:rPr>
        <w:lastRenderedPageBreak/>
        <w:t>Difficult</w:t>
      </w:r>
    </w:p>
    <w:p w14:paraId="51E2463D" w14:textId="77777777" w:rsidR="00F67633" w:rsidRDefault="00960F92">
      <w:pPr>
        <w:pStyle w:val="ListParagraph"/>
        <w:numPr>
          <w:ilvl w:val="1"/>
          <w:numId w:val="7"/>
        </w:numPr>
        <w:tabs>
          <w:tab w:val="left" w:pos="1960"/>
        </w:tabs>
        <w:spacing w:before="60"/>
        <w:ind w:left="1960" w:hanging="358"/>
        <w:rPr>
          <w:sz w:val="24"/>
        </w:rPr>
      </w:pPr>
      <w:r>
        <w:rPr>
          <w:spacing w:val="-2"/>
          <w:sz w:val="24"/>
        </w:rPr>
        <w:t>Neutral</w:t>
      </w:r>
    </w:p>
    <w:p w14:paraId="70AD7463" w14:textId="77777777" w:rsidR="00F67633" w:rsidRDefault="00960F92">
      <w:pPr>
        <w:pStyle w:val="ListParagraph"/>
        <w:numPr>
          <w:ilvl w:val="1"/>
          <w:numId w:val="7"/>
        </w:numPr>
        <w:tabs>
          <w:tab w:val="left" w:pos="1962"/>
        </w:tabs>
        <w:rPr>
          <w:sz w:val="24"/>
        </w:rPr>
      </w:pPr>
      <w:r>
        <w:rPr>
          <w:spacing w:val="-4"/>
          <w:sz w:val="24"/>
        </w:rPr>
        <w:t>Easy</w:t>
      </w:r>
    </w:p>
    <w:p w14:paraId="4956FF30" w14:textId="77777777" w:rsidR="00F67633" w:rsidRDefault="00960F92">
      <w:pPr>
        <w:pStyle w:val="ListParagraph"/>
        <w:numPr>
          <w:ilvl w:val="1"/>
          <w:numId w:val="7"/>
        </w:numPr>
        <w:tabs>
          <w:tab w:val="left" w:pos="1957"/>
        </w:tabs>
        <w:ind w:left="1957" w:hanging="355"/>
        <w:rPr>
          <w:sz w:val="24"/>
        </w:rPr>
      </w:pPr>
      <w:r>
        <w:rPr>
          <w:sz w:val="24"/>
        </w:rPr>
        <w:t>Very</w:t>
      </w:r>
      <w:r>
        <w:rPr>
          <w:spacing w:val="-1"/>
          <w:sz w:val="24"/>
        </w:rPr>
        <w:t xml:space="preserve"> </w:t>
      </w:r>
      <w:r>
        <w:rPr>
          <w:spacing w:val="-4"/>
          <w:sz w:val="24"/>
        </w:rPr>
        <w:t>easy</w:t>
      </w:r>
    </w:p>
    <w:p w14:paraId="2988ACC8" w14:textId="77777777" w:rsidR="00F67633" w:rsidRDefault="00960F92">
      <w:pPr>
        <w:spacing w:before="180"/>
        <w:ind w:left="162"/>
        <w:rPr>
          <w:b/>
          <w:sz w:val="24"/>
        </w:rPr>
      </w:pPr>
      <w:r>
        <w:rPr>
          <w:b/>
          <w:sz w:val="24"/>
        </w:rPr>
        <w:t>Brief</w:t>
      </w:r>
      <w:r>
        <w:rPr>
          <w:b/>
          <w:spacing w:val="-1"/>
          <w:sz w:val="24"/>
        </w:rPr>
        <w:t xml:space="preserve"> </w:t>
      </w:r>
      <w:r>
        <w:rPr>
          <w:b/>
          <w:sz w:val="24"/>
        </w:rPr>
        <w:t>Pain</w:t>
      </w:r>
      <w:r>
        <w:rPr>
          <w:b/>
          <w:spacing w:val="-1"/>
          <w:sz w:val="24"/>
        </w:rPr>
        <w:t xml:space="preserve"> </w:t>
      </w:r>
      <w:r>
        <w:rPr>
          <w:b/>
          <w:spacing w:val="-2"/>
          <w:sz w:val="24"/>
        </w:rPr>
        <w:t>Inventory</w:t>
      </w:r>
    </w:p>
    <w:p w14:paraId="7B592E0C" w14:textId="77777777" w:rsidR="00F67633" w:rsidRDefault="00960F92">
      <w:pPr>
        <w:spacing w:before="55"/>
        <w:ind w:left="882"/>
        <w:rPr>
          <w:sz w:val="24"/>
        </w:rPr>
      </w:pPr>
      <w:r>
        <w:rPr>
          <w:b/>
          <w:sz w:val="24"/>
        </w:rPr>
        <w:t>Thinking</w:t>
      </w:r>
      <w:r>
        <w:rPr>
          <w:b/>
          <w:spacing w:val="-1"/>
          <w:sz w:val="24"/>
        </w:rPr>
        <w:t xml:space="preserve"> </w:t>
      </w:r>
      <w:r>
        <w:rPr>
          <w:b/>
          <w:sz w:val="24"/>
        </w:rPr>
        <w:t>about</w:t>
      </w:r>
      <w:r>
        <w:rPr>
          <w:b/>
          <w:spacing w:val="-1"/>
          <w:sz w:val="24"/>
        </w:rPr>
        <w:t xml:space="preserve"> </w:t>
      </w:r>
      <w:r>
        <w:rPr>
          <w:b/>
          <w:sz w:val="24"/>
        </w:rPr>
        <w:t>pain</w:t>
      </w:r>
      <w:r>
        <w:rPr>
          <w:b/>
          <w:spacing w:val="-1"/>
          <w:sz w:val="24"/>
        </w:rPr>
        <w:t xml:space="preserve"> </w:t>
      </w:r>
      <w:r>
        <w:rPr>
          <w:sz w:val="24"/>
        </w:rPr>
        <w:t>at</w:t>
      </w:r>
      <w:r>
        <w:rPr>
          <w:spacing w:val="-1"/>
          <w:sz w:val="24"/>
        </w:rPr>
        <w:t xml:space="preserve"> </w:t>
      </w:r>
      <w:r>
        <w:rPr>
          <w:sz w:val="24"/>
        </w:rPr>
        <w:t>the</w:t>
      </w:r>
      <w:r>
        <w:rPr>
          <w:spacing w:val="-1"/>
          <w:sz w:val="24"/>
        </w:rPr>
        <w:t xml:space="preserve"> </w:t>
      </w:r>
      <w:r>
        <w:rPr>
          <w:b/>
          <w:sz w:val="24"/>
        </w:rPr>
        <w:t>site</w:t>
      </w:r>
      <w:r>
        <w:rPr>
          <w:b/>
          <w:spacing w:val="-2"/>
          <w:sz w:val="24"/>
        </w:rPr>
        <w:t xml:space="preserve"> </w:t>
      </w:r>
      <w:r>
        <w:rPr>
          <w:b/>
          <w:sz w:val="24"/>
        </w:rPr>
        <w:t>of</w:t>
      </w:r>
      <w:r>
        <w:rPr>
          <w:b/>
          <w:spacing w:val="-1"/>
          <w:sz w:val="24"/>
        </w:rPr>
        <w:t xml:space="preserve"> </w:t>
      </w:r>
      <w:r>
        <w:rPr>
          <w:b/>
          <w:sz w:val="24"/>
        </w:rPr>
        <w:t>your</w:t>
      </w:r>
      <w:r>
        <w:rPr>
          <w:b/>
          <w:spacing w:val="-2"/>
          <w:sz w:val="24"/>
        </w:rPr>
        <w:t xml:space="preserve"> </w:t>
      </w:r>
      <w:r>
        <w:rPr>
          <w:b/>
          <w:sz w:val="24"/>
        </w:rPr>
        <w:t>surgery</w:t>
      </w:r>
      <w:r>
        <w:rPr>
          <w:b/>
          <w:spacing w:val="-1"/>
          <w:sz w:val="24"/>
        </w:rPr>
        <w:t xml:space="preserve"> </w:t>
      </w:r>
      <w:r>
        <w:rPr>
          <w:sz w:val="24"/>
        </w:rPr>
        <w:t>that</w:t>
      </w:r>
      <w:r>
        <w:rPr>
          <w:spacing w:val="-1"/>
          <w:sz w:val="24"/>
        </w:rPr>
        <w:t xml:space="preserve"> </w:t>
      </w:r>
      <w:r>
        <w:rPr>
          <w:sz w:val="24"/>
        </w:rPr>
        <w:t>took</w:t>
      </w:r>
      <w:r>
        <w:rPr>
          <w:spacing w:val="-1"/>
          <w:sz w:val="24"/>
        </w:rPr>
        <w:t xml:space="preserve"> </w:t>
      </w:r>
      <w:r>
        <w:rPr>
          <w:sz w:val="24"/>
        </w:rPr>
        <w:t>place</w:t>
      </w:r>
      <w:r>
        <w:rPr>
          <w:spacing w:val="-2"/>
          <w:sz w:val="24"/>
        </w:rPr>
        <w:t xml:space="preserve"> </w:t>
      </w:r>
      <w:r>
        <w:rPr>
          <w:sz w:val="24"/>
        </w:rPr>
        <w:t xml:space="preserve">on </w:t>
      </w:r>
      <w:r>
        <w:rPr>
          <w:spacing w:val="-2"/>
          <w:sz w:val="24"/>
        </w:rPr>
        <w:t>XX/XX/XX</w:t>
      </w:r>
    </w:p>
    <w:p w14:paraId="274887CF" w14:textId="77777777" w:rsidR="00F67633" w:rsidRDefault="00960F92">
      <w:pPr>
        <w:pStyle w:val="ListParagraph"/>
        <w:numPr>
          <w:ilvl w:val="0"/>
          <w:numId w:val="6"/>
        </w:numPr>
        <w:tabs>
          <w:tab w:val="left" w:pos="882"/>
        </w:tabs>
        <w:spacing w:before="62" w:line="285" w:lineRule="auto"/>
        <w:ind w:right="611"/>
        <w:rPr>
          <w:sz w:val="24"/>
        </w:rPr>
      </w:pP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number</w:t>
      </w:r>
      <w:r>
        <w:rPr>
          <w:spacing w:val="-2"/>
          <w:sz w:val="24"/>
        </w:rPr>
        <w:t xml:space="preserve"> </w:t>
      </w:r>
      <w:r>
        <w:rPr>
          <w:sz w:val="24"/>
        </w:rPr>
        <w:t>that</w:t>
      </w:r>
      <w:r>
        <w:rPr>
          <w:spacing w:val="-2"/>
          <w:sz w:val="24"/>
        </w:rPr>
        <w:t xml:space="preserve"> </w:t>
      </w:r>
      <w:r>
        <w:rPr>
          <w:sz w:val="24"/>
        </w:rPr>
        <w:t>best</w:t>
      </w:r>
      <w:r>
        <w:rPr>
          <w:spacing w:val="-2"/>
          <w:sz w:val="24"/>
        </w:rPr>
        <w:t xml:space="preserve"> </w:t>
      </w:r>
      <w:r>
        <w:rPr>
          <w:sz w:val="24"/>
        </w:rPr>
        <w:t>describes</w:t>
      </w:r>
      <w:r>
        <w:rPr>
          <w:spacing w:val="-2"/>
          <w:sz w:val="24"/>
        </w:rPr>
        <w:t xml:space="preserve"> </w:t>
      </w:r>
      <w:r>
        <w:rPr>
          <w:sz w:val="24"/>
        </w:rPr>
        <w:t>your</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its</w:t>
      </w:r>
      <w:r>
        <w:rPr>
          <w:spacing w:val="-3"/>
          <w:sz w:val="24"/>
        </w:rPr>
        <w:t xml:space="preserve"> </w:t>
      </w:r>
      <w:r>
        <w:rPr>
          <w:b/>
          <w:sz w:val="24"/>
        </w:rPr>
        <w:t>worst</w:t>
      </w:r>
      <w:r>
        <w:rPr>
          <w:b/>
          <w:spacing w:val="-3"/>
          <w:sz w:val="24"/>
        </w:rPr>
        <w:t xml:space="preserve"> </w:t>
      </w:r>
      <w:r>
        <w:rPr>
          <w:sz w:val="24"/>
        </w:rPr>
        <w:t xml:space="preserve">in the last 24 </w:t>
      </w:r>
      <w:proofErr w:type="gramStart"/>
      <w:r>
        <w:rPr>
          <w:sz w:val="24"/>
        </w:rPr>
        <w:t>hours</w:t>
      </w:r>
      <w:proofErr w:type="gramEnd"/>
    </w:p>
    <w:p w14:paraId="248ED702" w14:textId="77777777" w:rsidR="00F67633" w:rsidRDefault="00960F92">
      <w:pPr>
        <w:pStyle w:val="ListParagraph"/>
        <w:numPr>
          <w:ilvl w:val="1"/>
          <w:numId w:val="6"/>
        </w:numPr>
        <w:tabs>
          <w:tab w:val="left" w:pos="1601"/>
        </w:tabs>
        <w:spacing w:before="6"/>
        <w:ind w:left="1601" w:hanging="359"/>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16DB3428" w14:textId="77777777" w:rsidR="00F67633" w:rsidRDefault="00960F92">
      <w:pPr>
        <w:pStyle w:val="ListParagraph"/>
        <w:numPr>
          <w:ilvl w:val="0"/>
          <w:numId w:val="6"/>
        </w:numPr>
        <w:tabs>
          <w:tab w:val="left" w:pos="882"/>
        </w:tabs>
        <w:spacing w:before="42" w:line="285" w:lineRule="auto"/>
        <w:ind w:right="364"/>
        <w:rPr>
          <w:sz w:val="24"/>
        </w:rPr>
      </w:pPr>
      <w:r>
        <w:rPr>
          <w:sz w:val="24"/>
        </w:rPr>
        <w:t>Please</w:t>
      </w:r>
      <w:r>
        <w:rPr>
          <w:spacing w:val="-3"/>
          <w:sz w:val="24"/>
        </w:rPr>
        <w:t xml:space="preserve"> </w:t>
      </w:r>
      <w:r>
        <w:rPr>
          <w:sz w:val="24"/>
        </w:rPr>
        <w:t>rate</w:t>
      </w:r>
      <w:r>
        <w:rPr>
          <w:spacing w:val="-3"/>
          <w:sz w:val="24"/>
        </w:rPr>
        <w:t xml:space="preserve"> </w:t>
      </w:r>
      <w:r>
        <w:rPr>
          <w:sz w:val="24"/>
        </w:rPr>
        <w:t>your</w:t>
      </w:r>
      <w:r>
        <w:rPr>
          <w:spacing w:val="-2"/>
          <w:sz w:val="24"/>
        </w:rPr>
        <w:t xml:space="preserve"> </w:t>
      </w:r>
      <w:r>
        <w:rPr>
          <w:sz w:val="24"/>
        </w:rPr>
        <w:t>pain</w:t>
      </w:r>
      <w:r>
        <w:rPr>
          <w:spacing w:val="-2"/>
          <w:sz w:val="24"/>
        </w:rPr>
        <w:t xml:space="preserve"> </w:t>
      </w:r>
      <w:r>
        <w:rPr>
          <w:sz w:val="24"/>
        </w:rPr>
        <w:t>by</w:t>
      </w:r>
      <w:r>
        <w:rPr>
          <w:spacing w:val="-2"/>
          <w:sz w:val="24"/>
        </w:rPr>
        <w:t xml:space="preserve"> </w:t>
      </w:r>
      <w:r>
        <w:rPr>
          <w:sz w:val="24"/>
        </w:rPr>
        <w:t>selecting</w:t>
      </w:r>
      <w:r>
        <w:rPr>
          <w:spacing w:val="-2"/>
          <w:sz w:val="24"/>
        </w:rPr>
        <w:t xml:space="preserve"> </w:t>
      </w:r>
      <w:r>
        <w:rPr>
          <w:sz w:val="24"/>
        </w:rPr>
        <w:t>the</w:t>
      </w:r>
      <w:r>
        <w:rPr>
          <w:spacing w:val="-3"/>
          <w:sz w:val="24"/>
        </w:rPr>
        <w:t xml:space="preserve"> </w:t>
      </w:r>
      <w:r>
        <w:rPr>
          <w:sz w:val="24"/>
        </w:rPr>
        <w:t>one</w:t>
      </w:r>
      <w:r>
        <w:rPr>
          <w:spacing w:val="-3"/>
          <w:sz w:val="24"/>
        </w:rPr>
        <w:t xml:space="preserve"> </w:t>
      </w:r>
      <w:r>
        <w:rPr>
          <w:sz w:val="24"/>
        </w:rPr>
        <w:t>number</w:t>
      </w:r>
      <w:r>
        <w:rPr>
          <w:spacing w:val="-2"/>
          <w:sz w:val="24"/>
        </w:rPr>
        <w:t xml:space="preserve"> </w:t>
      </w:r>
      <w:r>
        <w:rPr>
          <w:sz w:val="24"/>
        </w:rPr>
        <w:t>that</w:t>
      </w:r>
      <w:r>
        <w:rPr>
          <w:spacing w:val="-2"/>
          <w:sz w:val="24"/>
        </w:rPr>
        <w:t xml:space="preserve"> </w:t>
      </w:r>
      <w:r>
        <w:rPr>
          <w:sz w:val="24"/>
        </w:rPr>
        <w:t>best</w:t>
      </w:r>
      <w:r>
        <w:rPr>
          <w:spacing w:val="-2"/>
          <w:sz w:val="24"/>
        </w:rPr>
        <w:t xml:space="preserve"> </w:t>
      </w:r>
      <w:r>
        <w:rPr>
          <w:sz w:val="24"/>
        </w:rPr>
        <w:t>describes</w:t>
      </w:r>
      <w:r>
        <w:rPr>
          <w:spacing w:val="-2"/>
          <w:sz w:val="24"/>
        </w:rPr>
        <w:t xml:space="preserve"> </w:t>
      </w:r>
      <w:r>
        <w:rPr>
          <w:sz w:val="24"/>
        </w:rPr>
        <w:t>your</w:t>
      </w:r>
      <w:r>
        <w:rPr>
          <w:spacing w:val="-2"/>
          <w:sz w:val="24"/>
        </w:rPr>
        <w:t xml:space="preserve"> </w:t>
      </w:r>
      <w:r>
        <w:rPr>
          <w:sz w:val="24"/>
        </w:rPr>
        <w:t>pain</w:t>
      </w:r>
      <w:r>
        <w:rPr>
          <w:spacing w:val="-2"/>
          <w:sz w:val="24"/>
        </w:rPr>
        <w:t xml:space="preserve"> </w:t>
      </w:r>
      <w:r>
        <w:rPr>
          <w:sz w:val="24"/>
        </w:rPr>
        <w:t>at</w:t>
      </w:r>
      <w:r>
        <w:rPr>
          <w:spacing w:val="-2"/>
          <w:sz w:val="24"/>
        </w:rPr>
        <w:t xml:space="preserve"> </w:t>
      </w:r>
      <w:r>
        <w:rPr>
          <w:sz w:val="24"/>
        </w:rPr>
        <w:t>its</w:t>
      </w:r>
      <w:r>
        <w:rPr>
          <w:spacing w:val="-3"/>
          <w:sz w:val="24"/>
        </w:rPr>
        <w:t xml:space="preserve"> </w:t>
      </w:r>
      <w:r>
        <w:rPr>
          <w:b/>
          <w:sz w:val="24"/>
        </w:rPr>
        <w:t>least</w:t>
      </w:r>
      <w:r>
        <w:rPr>
          <w:b/>
          <w:spacing w:val="-2"/>
          <w:sz w:val="24"/>
        </w:rPr>
        <w:t xml:space="preserve"> </w:t>
      </w:r>
      <w:r>
        <w:rPr>
          <w:sz w:val="24"/>
        </w:rPr>
        <w:t>in</w:t>
      </w:r>
      <w:r>
        <w:rPr>
          <w:spacing w:val="-2"/>
          <w:sz w:val="24"/>
        </w:rPr>
        <w:t xml:space="preserve"> </w:t>
      </w:r>
      <w:r>
        <w:rPr>
          <w:sz w:val="24"/>
        </w:rPr>
        <w:t>the last 24 hours.</w:t>
      </w:r>
    </w:p>
    <w:p w14:paraId="726CA07F" w14:textId="77777777" w:rsidR="00F67633" w:rsidRDefault="00960F92">
      <w:pPr>
        <w:pStyle w:val="ListParagraph"/>
        <w:numPr>
          <w:ilvl w:val="1"/>
          <w:numId w:val="6"/>
        </w:numPr>
        <w:tabs>
          <w:tab w:val="left" w:pos="1601"/>
        </w:tabs>
        <w:spacing w:before="6"/>
        <w:ind w:left="1601" w:hanging="359"/>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4C560A4B" w14:textId="77777777" w:rsidR="00F67633" w:rsidRDefault="00960F92">
      <w:pPr>
        <w:pStyle w:val="ListParagraph"/>
        <w:numPr>
          <w:ilvl w:val="0"/>
          <w:numId w:val="6"/>
        </w:numPr>
        <w:tabs>
          <w:tab w:val="left" w:pos="882"/>
        </w:tabs>
        <w:spacing w:before="42"/>
        <w:rPr>
          <w:b/>
          <w:sz w:val="24"/>
        </w:rPr>
      </w:pPr>
      <w:r>
        <w:rPr>
          <w:sz w:val="24"/>
        </w:rPr>
        <w:t>Please</w:t>
      </w:r>
      <w:r>
        <w:rPr>
          <w:spacing w:val="-2"/>
          <w:sz w:val="24"/>
        </w:rPr>
        <w:t xml:space="preserve"> </w:t>
      </w:r>
      <w:r>
        <w:rPr>
          <w:sz w:val="24"/>
        </w:rPr>
        <w:t>rate</w:t>
      </w:r>
      <w:r>
        <w:rPr>
          <w:spacing w:val="-2"/>
          <w:sz w:val="24"/>
        </w:rPr>
        <w:t xml:space="preserve"> </w:t>
      </w:r>
      <w:r>
        <w:rPr>
          <w:sz w:val="24"/>
        </w:rPr>
        <w:t>your</w:t>
      </w:r>
      <w:r>
        <w:rPr>
          <w:spacing w:val="-1"/>
          <w:sz w:val="24"/>
        </w:rPr>
        <w:t xml:space="preserve"> </w:t>
      </w:r>
      <w:r>
        <w:rPr>
          <w:sz w:val="24"/>
        </w:rPr>
        <w:t>pain</w:t>
      </w:r>
      <w:r>
        <w:rPr>
          <w:spacing w:val="-1"/>
          <w:sz w:val="24"/>
        </w:rPr>
        <w:t xml:space="preserve"> </w:t>
      </w:r>
      <w:r>
        <w:rPr>
          <w:sz w:val="24"/>
        </w:rPr>
        <w:t>by</w:t>
      </w:r>
      <w:r>
        <w:rPr>
          <w:spacing w:val="-1"/>
          <w:sz w:val="24"/>
        </w:rPr>
        <w:t xml:space="preserve"> </w:t>
      </w:r>
      <w:r>
        <w:rPr>
          <w:sz w:val="24"/>
        </w:rPr>
        <w:t>selecting</w:t>
      </w:r>
      <w:r>
        <w:rPr>
          <w:spacing w:val="-1"/>
          <w:sz w:val="24"/>
        </w:rPr>
        <w:t xml:space="preserve"> </w:t>
      </w:r>
      <w:r>
        <w:rPr>
          <w:sz w:val="24"/>
        </w:rPr>
        <w:t>the</w:t>
      </w:r>
      <w:r>
        <w:rPr>
          <w:spacing w:val="-2"/>
          <w:sz w:val="24"/>
        </w:rPr>
        <w:t xml:space="preserve"> </w:t>
      </w:r>
      <w:r>
        <w:rPr>
          <w:sz w:val="24"/>
        </w:rPr>
        <w:t>one</w:t>
      </w:r>
      <w:r>
        <w:rPr>
          <w:spacing w:val="-1"/>
          <w:sz w:val="24"/>
        </w:rPr>
        <w:t xml:space="preserve"> </w:t>
      </w:r>
      <w:r>
        <w:rPr>
          <w:sz w:val="24"/>
        </w:rPr>
        <w:t>number</w:t>
      </w:r>
      <w:r>
        <w:rPr>
          <w:spacing w:val="-1"/>
          <w:sz w:val="24"/>
        </w:rPr>
        <w:t xml:space="preserve"> </w:t>
      </w:r>
      <w:r>
        <w:rPr>
          <w:sz w:val="24"/>
        </w:rPr>
        <w:t>that</w:t>
      </w:r>
      <w:r>
        <w:rPr>
          <w:spacing w:val="-1"/>
          <w:sz w:val="24"/>
        </w:rPr>
        <w:t xml:space="preserve"> </w:t>
      </w:r>
      <w:r>
        <w:rPr>
          <w:sz w:val="24"/>
        </w:rPr>
        <w:t>best</w:t>
      </w:r>
      <w:r>
        <w:rPr>
          <w:spacing w:val="-1"/>
          <w:sz w:val="24"/>
        </w:rPr>
        <w:t xml:space="preserve"> </w:t>
      </w:r>
      <w:r>
        <w:rPr>
          <w:sz w:val="24"/>
        </w:rPr>
        <w:t>describes</w:t>
      </w:r>
      <w:r>
        <w:rPr>
          <w:spacing w:val="-1"/>
          <w:sz w:val="24"/>
        </w:rPr>
        <w:t xml:space="preserve"> </w:t>
      </w:r>
      <w:r>
        <w:rPr>
          <w:sz w:val="24"/>
        </w:rPr>
        <w:t>your</w:t>
      </w:r>
      <w:r>
        <w:rPr>
          <w:spacing w:val="-1"/>
          <w:sz w:val="24"/>
        </w:rPr>
        <w:t xml:space="preserve"> </w:t>
      </w:r>
      <w:r>
        <w:rPr>
          <w:sz w:val="24"/>
        </w:rPr>
        <w:t>pain</w:t>
      </w:r>
      <w:r>
        <w:rPr>
          <w:spacing w:val="-1"/>
          <w:sz w:val="24"/>
        </w:rPr>
        <w:t xml:space="preserve"> </w:t>
      </w:r>
      <w:r>
        <w:rPr>
          <w:sz w:val="24"/>
        </w:rPr>
        <w:t>on</w:t>
      </w:r>
      <w:r>
        <w:rPr>
          <w:spacing w:val="-1"/>
          <w:sz w:val="24"/>
        </w:rPr>
        <w:t xml:space="preserve"> </w:t>
      </w:r>
      <w:r>
        <w:rPr>
          <w:sz w:val="24"/>
        </w:rPr>
        <w:t>the</w:t>
      </w:r>
      <w:r>
        <w:rPr>
          <w:spacing w:val="-1"/>
          <w:sz w:val="24"/>
        </w:rPr>
        <w:t xml:space="preserve"> </w:t>
      </w:r>
      <w:proofErr w:type="gramStart"/>
      <w:r>
        <w:rPr>
          <w:b/>
          <w:spacing w:val="-2"/>
          <w:sz w:val="24"/>
        </w:rPr>
        <w:t>average</w:t>
      </w:r>
      <w:proofErr w:type="gramEnd"/>
    </w:p>
    <w:p w14:paraId="1BD5B74A" w14:textId="77777777" w:rsidR="00F67633" w:rsidRDefault="00960F92">
      <w:pPr>
        <w:pStyle w:val="BodyText"/>
      </w:pPr>
      <w:r>
        <w:t>over</w:t>
      </w:r>
      <w:r>
        <w:rPr>
          <w:spacing w:val="-3"/>
        </w:rPr>
        <w:t xml:space="preserve"> </w:t>
      </w:r>
      <w:r>
        <w:t>the</w:t>
      </w:r>
      <w:r>
        <w:rPr>
          <w:spacing w:val="-1"/>
        </w:rPr>
        <w:t xml:space="preserve"> </w:t>
      </w:r>
      <w:r>
        <w:t>last</w:t>
      </w:r>
      <w:r>
        <w:rPr>
          <w:spacing w:val="-1"/>
        </w:rPr>
        <w:t xml:space="preserve"> </w:t>
      </w:r>
      <w:r>
        <w:t xml:space="preserve">24 </w:t>
      </w:r>
      <w:r>
        <w:rPr>
          <w:spacing w:val="-2"/>
        </w:rPr>
        <w:t>hours.</w:t>
      </w:r>
    </w:p>
    <w:p w14:paraId="70E555C4" w14:textId="77777777" w:rsidR="00F67633" w:rsidRDefault="00960F92">
      <w:pPr>
        <w:pStyle w:val="ListParagraph"/>
        <w:numPr>
          <w:ilvl w:val="1"/>
          <w:numId w:val="6"/>
        </w:numPr>
        <w:tabs>
          <w:tab w:val="left" w:pos="1601"/>
        </w:tabs>
        <w:spacing w:before="60"/>
        <w:ind w:left="1601" w:hanging="359"/>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w:t>
      </w:r>
      <w:r>
        <w:rPr>
          <w:spacing w:val="-1"/>
          <w:sz w:val="24"/>
        </w:rPr>
        <w:t xml:space="preserve"> </w:t>
      </w:r>
      <w:r>
        <w:rPr>
          <w:sz w:val="24"/>
        </w:rPr>
        <w:t>you</w:t>
      </w:r>
      <w:r>
        <w:rPr>
          <w:spacing w:val="-1"/>
          <w:sz w:val="24"/>
        </w:rPr>
        <w:t xml:space="preserve"> </w:t>
      </w:r>
      <w:r>
        <w:rPr>
          <w:sz w:val="24"/>
        </w:rPr>
        <w:t xml:space="preserve">can </w:t>
      </w:r>
      <w:r>
        <w:rPr>
          <w:spacing w:val="-2"/>
          <w:sz w:val="24"/>
        </w:rPr>
        <w:t>imagine)</w:t>
      </w:r>
    </w:p>
    <w:p w14:paraId="29182FC6" w14:textId="77777777" w:rsidR="00F67633" w:rsidRDefault="00960F92">
      <w:pPr>
        <w:pStyle w:val="ListParagraph"/>
        <w:numPr>
          <w:ilvl w:val="0"/>
          <w:numId w:val="6"/>
        </w:numPr>
        <w:tabs>
          <w:tab w:val="left" w:pos="882"/>
        </w:tabs>
        <w:spacing w:before="42"/>
        <w:rPr>
          <w:sz w:val="24"/>
        </w:rPr>
      </w:pPr>
      <w:r>
        <w:rPr>
          <w:sz w:val="24"/>
        </w:rPr>
        <w:t>Please</w:t>
      </w:r>
      <w:r>
        <w:rPr>
          <w:spacing w:val="-2"/>
          <w:sz w:val="24"/>
        </w:rPr>
        <w:t xml:space="preserve"> </w:t>
      </w:r>
      <w:r>
        <w:rPr>
          <w:sz w:val="24"/>
        </w:rPr>
        <w:t>rate</w:t>
      </w:r>
      <w:r>
        <w:rPr>
          <w:spacing w:val="-2"/>
          <w:sz w:val="24"/>
        </w:rPr>
        <w:t xml:space="preserve"> </w:t>
      </w:r>
      <w:r>
        <w:rPr>
          <w:sz w:val="24"/>
        </w:rPr>
        <w:t>your</w:t>
      </w:r>
      <w:r>
        <w:rPr>
          <w:spacing w:val="-1"/>
          <w:sz w:val="24"/>
        </w:rPr>
        <w:t xml:space="preserve"> </w:t>
      </w:r>
      <w:r>
        <w:rPr>
          <w:sz w:val="24"/>
        </w:rPr>
        <w:t>pain</w:t>
      </w:r>
      <w:r>
        <w:rPr>
          <w:spacing w:val="-1"/>
          <w:sz w:val="24"/>
        </w:rPr>
        <w:t xml:space="preserve"> </w:t>
      </w:r>
      <w:r>
        <w:rPr>
          <w:sz w:val="24"/>
        </w:rPr>
        <w:t>by</w:t>
      </w:r>
      <w:r>
        <w:rPr>
          <w:spacing w:val="-1"/>
          <w:sz w:val="24"/>
        </w:rPr>
        <w:t xml:space="preserve"> </w:t>
      </w:r>
      <w:r>
        <w:rPr>
          <w:sz w:val="24"/>
        </w:rPr>
        <w:t>selecting</w:t>
      </w:r>
      <w:r>
        <w:rPr>
          <w:spacing w:val="-1"/>
          <w:sz w:val="24"/>
        </w:rPr>
        <w:t xml:space="preserve"> </w:t>
      </w:r>
      <w:r>
        <w:rPr>
          <w:sz w:val="24"/>
        </w:rPr>
        <w:t>the</w:t>
      </w:r>
      <w:r>
        <w:rPr>
          <w:spacing w:val="-2"/>
          <w:sz w:val="24"/>
        </w:rPr>
        <w:t xml:space="preserve"> </w:t>
      </w:r>
      <w:r>
        <w:rPr>
          <w:sz w:val="24"/>
        </w:rPr>
        <w:t>one</w:t>
      </w:r>
      <w:r>
        <w:rPr>
          <w:spacing w:val="-2"/>
          <w:sz w:val="24"/>
        </w:rPr>
        <w:t xml:space="preserve"> </w:t>
      </w:r>
      <w:r>
        <w:rPr>
          <w:sz w:val="24"/>
        </w:rPr>
        <w:t>number</w:t>
      </w:r>
      <w:r>
        <w:rPr>
          <w:spacing w:val="-1"/>
          <w:sz w:val="24"/>
        </w:rPr>
        <w:t xml:space="preserve"> </w:t>
      </w:r>
      <w:r>
        <w:rPr>
          <w:sz w:val="24"/>
        </w:rPr>
        <w:t>that</w:t>
      </w:r>
      <w:r>
        <w:rPr>
          <w:spacing w:val="-1"/>
          <w:sz w:val="24"/>
        </w:rPr>
        <w:t xml:space="preserve"> </w:t>
      </w:r>
      <w:r>
        <w:rPr>
          <w:sz w:val="24"/>
        </w:rPr>
        <w:t>tells</w:t>
      </w:r>
      <w:r>
        <w:rPr>
          <w:spacing w:val="-1"/>
          <w:sz w:val="24"/>
        </w:rPr>
        <w:t xml:space="preserve"> </w:t>
      </w:r>
      <w:r>
        <w:rPr>
          <w:sz w:val="24"/>
        </w:rPr>
        <w:t>how</w:t>
      </w:r>
      <w:r>
        <w:rPr>
          <w:spacing w:val="-1"/>
          <w:sz w:val="24"/>
        </w:rPr>
        <w:t xml:space="preserve"> </w:t>
      </w:r>
      <w:r>
        <w:rPr>
          <w:sz w:val="24"/>
        </w:rPr>
        <w:t>much</w:t>
      </w:r>
      <w:r>
        <w:rPr>
          <w:spacing w:val="-1"/>
          <w:sz w:val="24"/>
        </w:rPr>
        <w:t xml:space="preserve"> </w:t>
      </w:r>
      <w:r>
        <w:rPr>
          <w:sz w:val="24"/>
        </w:rPr>
        <w:t>pain</w:t>
      </w:r>
      <w:r>
        <w:rPr>
          <w:spacing w:val="-1"/>
          <w:sz w:val="24"/>
        </w:rPr>
        <w:t xml:space="preserve"> </w:t>
      </w:r>
      <w:r>
        <w:rPr>
          <w:sz w:val="24"/>
        </w:rPr>
        <w:t>you</w:t>
      </w:r>
      <w:r>
        <w:rPr>
          <w:spacing w:val="-1"/>
          <w:sz w:val="24"/>
        </w:rPr>
        <w:t xml:space="preserve"> </w:t>
      </w:r>
      <w:r>
        <w:rPr>
          <w:sz w:val="24"/>
        </w:rPr>
        <w:t>have</w:t>
      </w:r>
      <w:r>
        <w:rPr>
          <w:spacing w:val="-2"/>
          <w:sz w:val="24"/>
        </w:rPr>
        <w:t xml:space="preserve"> </w:t>
      </w:r>
      <w:r>
        <w:rPr>
          <w:b/>
          <w:sz w:val="24"/>
        </w:rPr>
        <w:t>right</w:t>
      </w:r>
      <w:r>
        <w:rPr>
          <w:b/>
          <w:spacing w:val="-1"/>
          <w:sz w:val="24"/>
        </w:rPr>
        <w:t xml:space="preserve"> </w:t>
      </w:r>
      <w:r>
        <w:rPr>
          <w:b/>
          <w:spacing w:val="-4"/>
          <w:sz w:val="24"/>
        </w:rPr>
        <w:t>now</w:t>
      </w:r>
      <w:r>
        <w:rPr>
          <w:spacing w:val="-4"/>
          <w:sz w:val="24"/>
        </w:rPr>
        <w:t>.</w:t>
      </w:r>
    </w:p>
    <w:p w14:paraId="1FED843E" w14:textId="77777777" w:rsidR="00F67633" w:rsidRDefault="00960F92">
      <w:pPr>
        <w:pStyle w:val="ListParagraph"/>
        <w:numPr>
          <w:ilvl w:val="1"/>
          <w:numId w:val="6"/>
        </w:numPr>
        <w:tabs>
          <w:tab w:val="left" w:pos="1601"/>
        </w:tabs>
        <w:spacing w:before="54"/>
        <w:ind w:left="1601" w:hanging="359"/>
        <w:rPr>
          <w:sz w:val="24"/>
        </w:rPr>
      </w:pPr>
      <w:r>
        <w:rPr>
          <w:sz w:val="24"/>
        </w:rPr>
        <w:t>0</w:t>
      </w:r>
      <w:r>
        <w:rPr>
          <w:spacing w:val="-1"/>
          <w:sz w:val="24"/>
        </w:rPr>
        <w:t xml:space="preserve"> </w:t>
      </w:r>
      <w:r>
        <w:rPr>
          <w:sz w:val="24"/>
        </w:rPr>
        <w:t>(no</w:t>
      </w:r>
      <w:r>
        <w:rPr>
          <w:spacing w:val="-1"/>
          <w:sz w:val="24"/>
        </w:rPr>
        <w:t xml:space="preserve"> </w:t>
      </w:r>
      <w:r>
        <w:rPr>
          <w:sz w:val="24"/>
        </w:rPr>
        <w:t>pain) to</w:t>
      </w:r>
      <w:r>
        <w:rPr>
          <w:spacing w:val="-1"/>
          <w:sz w:val="24"/>
        </w:rPr>
        <w:t xml:space="preserve"> </w:t>
      </w:r>
      <w:r>
        <w:rPr>
          <w:sz w:val="24"/>
        </w:rPr>
        <w:t>10</w:t>
      </w:r>
      <w:r>
        <w:rPr>
          <w:spacing w:val="-1"/>
          <w:sz w:val="24"/>
        </w:rPr>
        <w:t xml:space="preserve"> </w:t>
      </w:r>
      <w:r>
        <w:rPr>
          <w:sz w:val="24"/>
        </w:rPr>
        <w:t>(pain as</w:t>
      </w:r>
      <w:r>
        <w:rPr>
          <w:spacing w:val="-1"/>
          <w:sz w:val="24"/>
        </w:rPr>
        <w:t xml:space="preserve"> </w:t>
      </w:r>
      <w:r>
        <w:rPr>
          <w:sz w:val="24"/>
        </w:rPr>
        <w:t>bad</w:t>
      </w:r>
      <w:r>
        <w:rPr>
          <w:spacing w:val="-1"/>
          <w:sz w:val="24"/>
        </w:rPr>
        <w:t xml:space="preserve"> </w:t>
      </w:r>
      <w:r>
        <w:rPr>
          <w:sz w:val="24"/>
        </w:rPr>
        <w:t>as you</w:t>
      </w:r>
      <w:r>
        <w:rPr>
          <w:spacing w:val="-1"/>
          <w:sz w:val="24"/>
        </w:rPr>
        <w:t xml:space="preserve"> </w:t>
      </w:r>
      <w:r>
        <w:rPr>
          <w:sz w:val="24"/>
        </w:rPr>
        <w:t xml:space="preserve">can </w:t>
      </w:r>
      <w:r>
        <w:rPr>
          <w:spacing w:val="-2"/>
          <w:sz w:val="24"/>
        </w:rPr>
        <w:t>imagine)</w:t>
      </w:r>
    </w:p>
    <w:p w14:paraId="75F6F2AC" w14:textId="77777777" w:rsidR="00F67633" w:rsidRDefault="00960F92">
      <w:pPr>
        <w:pStyle w:val="ListParagraph"/>
        <w:numPr>
          <w:ilvl w:val="0"/>
          <w:numId w:val="6"/>
        </w:numPr>
        <w:tabs>
          <w:tab w:val="left" w:pos="882"/>
        </w:tabs>
        <w:spacing w:before="42" w:line="288" w:lineRule="auto"/>
        <w:ind w:right="757"/>
        <w:rPr>
          <w:sz w:val="24"/>
        </w:rPr>
      </w:pPr>
      <w:r>
        <w:rPr>
          <w:sz w:val="24"/>
        </w:rPr>
        <w:t>Select</w:t>
      </w:r>
      <w:r>
        <w:rPr>
          <w:spacing w:val="-3"/>
          <w:sz w:val="24"/>
        </w:rPr>
        <w:t xml:space="preserve"> </w:t>
      </w:r>
      <w:r>
        <w:rPr>
          <w:sz w:val="24"/>
        </w:rPr>
        <w:t>the</w:t>
      </w:r>
      <w:r>
        <w:rPr>
          <w:spacing w:val="-4"/>
          <w:sz w:val="24"/>
        </w:rPr>
        <w:t xml:space="preserve"> </w:t>
      </w:r>
      <w:r>
        <w:rPr>
          <w:sz w:val="24"/>
        </w:rPr>
        <w:t>one</w:t>
      </w:r>
      <w:r>
        <w:rPr>
          <w:spacing w:val="-4"/>
          <w:sz w:val="24"/>
        </w:rPr>
        <w:t xml:space="preserve"> </w:t>
      </w:r>
      <w:r>
        <w:rPr>
          <w:sz w:val="24"/>
        </w:rPr>
        <w:t>number</w:t>
      </w:r>
      <w:r>
        <w:rPr>
          <w:spacing w:val="-3"/>
          <w:sz w:val="24"/>
        </w:rPr>
        <w:t xml:space="preserve"> </w:t>
      </w:r>
      <w:r>
        <w:rPr>
          <w:sz w:val="24"/>
        </w:rPr>
        <w:t>that</w:t>
      </w:r>
      <w:r>
        <w:rPr>
          <w:spacing w:val="-3"/>
          <w:sz w:val="24"/>
        </w:rPr>
        <w:t xml:space="preserve"> </w:t>
      </w:r>
      <w:r>
        <w:rPr>
          <w:sz w:val="24"/>
        </w:rPr>
        <w:t>describes</w:t>
      </w:r>
      <w:r>
        <w:rPr>
          <w:spacing w:val="-3"/>
          <w:sz w:val="24"/>
        </w:rPr>
        <w:t xml:space="preserve"> </w:t>
      </w:r>
      <w:r>
        <w:rPr>
          <w:sz w:val="24"/>
        </w:rPr>
        <w:t>how,</w:t>
      </w:r>
      <w:r>
        <w:rPr>
          <w:spacing w:val="-3"/>
          <w:sz w:val="24"/>
        </w:rPr>
        <w:t xml:space="preserve"> </w:t>
      </w:r>
      <w:r>
        <w:rPr>
          <w:sz w:val="24"/>
        </w:rPr>
        <w:t>during</w:t>
      </w:r>
      <w:r>
        <w:rPr>
          <w:spacing w:val="-3"/>
          <w:sz w:val="24"/>
        </w:rPr>
        <w:t xml:space="preserve"> </w:t>
      </w:r>
      <w:r>
        <w:rPr>
          <w:sz w:val="24"/>
        </w:rPr>
        <w:t>the</w:t>
      </w:r>
      <w:r>
        <w:rPr>
          <w:spacing w:val="-4"/>
          <w:sz w:val="24"/>
        </w:rPr>
        <w:t xml:space="preserve"> </w:t>
      </w:r>
      <w:r>
        <w:rPr>
          <w:sz w:val="24"/>
        </w:rPr>
        <w:t>past</w:t>
      </w:r>
      <w:r>
        <w:rPr>
          <w:spacing w:val="-3"/>
          <w:sz w:val="24"/>
        </w:rPr>
        <w:t xml:space="preserve"> </w:t>
      </w:r>
      <w:r>
        <w:rPr>
          <w:sz w:val="24"/>
        </w:rPr>
        <w:t>24</w:t>
      </w:r>
      <w:r>
        <w:rPr>
          <w:spacing w:val="-3"/>
          <w:sz w:val="24"/>
        </w:rPr>
        <w:t xml:space="preserve"> </w:t>
      </w:r>
      <w:r>
        <w:rPr>
          <w:sz w:val="24"/>
        </w:rPr>
        <w:t>hours,</w:t>
      </w:r>
      <w:r>
        <w:rPr>
          <w:spacing w:val="-3"/>
          <w:sz w:val="24"/>
        </w:rPr>
        <w:t xml:space="preserve"> </w:t>
      </w:r>
      <w:r>
        <w:rPr>
          <w:sz w:val="24"/>
        </w:rPr>
        <w:t>pain</w:t>
      </w:r>
      <w:r>
        <w:rPr>
          <w:spacing w:val="-3"/>
          <w:sz w:val="24"/>
        </w:rPr>
        <w:t xml:space="preserve"> </w:t>
      </w:r>
      <w:r>
        <w:rPr>
          <w:sz w:val="24"/>
        </w:rPr>
        <w:t>has</w:t>
      </w:r>
      <w:r>
        <w:rPr>
          <w:spacing w:val="-3"/>
          <w:sz w:val="24"/>
        </w:rPr>
        <w:t xml:space="preserve"> </w:t>
      </w:r>
      <w:r>
        <w:rPr>
          <w:sz w:val="24"/>
        </w:rPr>
        <w:t>interfered</w:t>
      </w:r>
      <w:r>
        <w:rPr>
          <w:spacing w:val="-3"/>
          <w:sz w:val="24"/>
        </w:rPr>
        <w:t xml:space="preserve"> </w:t>
      </w:r>
      <w:r>
        <w:rPr>
          <w:sz w:val="24"/>
        </w:rPr>
        <w:t xml:space="preserve">with </w:t>
      </w:r>
      <w:r>
        <w:rPr>
          <w:spacing w:val="-2"/>
          <w:sz w:val="24"/>
        </w:rPr>
        <w:t>your:</w:t>
      </w:r>
    </w:p>
    <w:p w14:paraId="1DC89A83" w14:textId="77777777" w:rsidR="00F67633" w:rsidRDefault="00960F92">
      <w:pPr>
        <w:pStyle w:val="ListParagraph"/>
        <w:numPr>
          <w:ilvl w:val="1"/>
          <w:numId w:val="6"/>
        </w:numPr>
        <w:tabs>
          <w:tab w:val="left" w:pos="1601"/>
        </w:tabs>
        <w:spacing w:before="0"/>
        <w:ind w:left="1601" w:hanging="359"/>
        <w:rPr>
          <w:sz w:val="24"/>
        </w:rPr>
      </w:pPr>
      <w:r>
        <w:rPr>
          <w:sz w:val="24"/>
        </w:rPr>
        <w:t>General</w:t>
      </w:r>
      <w:r>
        <w:rPr>
          <w:spacing w:val="-5"/>
          <w:sz w:val="24"/>
        </w:rPr>
        <w:t xml:space="preserve"> </w:t>
      </w:r>
      <w:r>
        <w:rPr>
          <w:spacing w:val="-2"/>
          <w:sz w:val="24"/>
        </w:rPr>
        <w:t>activity</w:t>
      </w:r>
    </w:p>
    <w:p w14:paraId="33DC47F7"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24C1A74C" w14:textId="77777777" w:rsidR="00F67633" w:rsidRDefault="00960F92">
      <w:pPr>
        <w:pStyle w:val="ListParagraph"/>
        <w:numPr>
          <w:ilvl w:val="1"/>
          <w:numId w:val="6"/>
        </w:numPr>
        <w:tabs>
          <w:tab w:val="left" w:pos="1601"/>
        </w:tabs>
        <w:spacing w:before="60"/>
        <w:ind w:left="1601" w:hanging="359"/>
        <w:rPr>
          <w:sz w:val="24"/>
        </w:rPr>
      </w:pPr>
      <w:r>
        <w:rPr>
          <w:spacing w:val="-4"/>
          <w:sz w:val="24"/>
        </w:rPr>
        <w:t>Mood</w:t>
      </w:r>
    </w:p>
    <w:p w14:paraId="343BDCE9"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7796A95D" w14:textId="77777777" w:rsidR="00F67633" w:rsidRDefault="00960F92">
      <w:pPr>
        <w:pStyle w:val="ListParagraph"/>
        <w:numPr>
          <w:ilvl w:val="1"/>
          <w:numId w:val="6"/>
        </w:numPr>
        <w:tabs>
          <w:tab w:val="left" w:pos="1601"/>
        </w:tabs>
        <w:ind w:left="1601" w:hanging="359"/>
        <w:rPr>
          <w:sz w:val="24"/>
        </w:rPr>
      </w:pPr>
      <w:r>
        <w:rPr>
          <w:sz w:val="24"/>
        </w:rPr>
        <w:t>Walking</w:t>
      </w:r>
      <w:r>
        <w:rPr>
          <w:spacing w:val="-2"/>
          <w:sz w:val="24"/>
        </w:rPr>
        <w:t xml:space="preserve"> ability</w:t>
      </w:r>
    </w:p>
    <w:p w14:paraId="69EC4301"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27D35EB2" w14:textId="77777777" w:rsidR="00F67633" w:rsidRDefault="00960F92">
      <w:pPr>
        <w:pStyle w:val="ListParagraph"/>
        <w:numPr>
          <w:ilvl w:val="1"/>
          <w:numId w:val="6"/>
        </w:numPr>
        <w:tabs>
          <w:tab w:val="left" w:pos="1601"/>
        </w:tabs>
        <w:spacing w:before="60"/>
        <w:ind w:left="1601" w:hanging="359"/>
        <w:rPr>
          <w:sz w:val="24"/>
        </w:rPr>
      </w:pPr>
      <w:r>
        <w:rPr>
          <w:sz w:val="24"/>
        </w:rPr>
        <w:t>Normal</w:t>
      </w:r>
      <w:r>
        <w:rPr>
          <w:spacing w:val="-3"/>
          <w:sz w:val="24"/>
        </w:rPr>
        <w:t xml:space="preserve"> </w:t>
      </w:r>
      <w:r>
        <w:rPr>
          <w:sz w:val="24"/>
        </w:rPr>
        <w:t>work (includes</w:t>
      </w:r>
      <w:r>
        <w:rPr>
          <w:spacing w:val="-1"/>
          <w:sz w:val="24"/>
        </w:rPr>
        <w:t xml:space="preserve"> </w:t>
      </w:r>
      <w:r>
        <w:rPr>
          <w:sz w:val="24"/>
        </w:rPr>
        <w:t>both work</w:t>
      </w:r>
      <w:r>
        <w:rPr>
          <w:spacing w:val="-1"/>
          <w:sz w:val="24"/>
        </w:rPr>
        <w:t xml:space="preserve"> </w:t>
      </w:r>
      <w:r>
        <w:rPr>
          <w:sz w:val="24"/>
        </w:rPr>
        <w:t>outside</w:t>
      </w:r>
      <w:r>
        <w:rPr>
          <w:spacing w:val="-1"/>
          <w:sz w:val="24"/>
        </w:rPr>
        <w:t xml:space="preserve"> </w:t>
      </w:r>
      <w:r>
        <w:rPr>
          <w:sz w:val="24"/>
        </w:rPr>
        <w:t>the</w:t>
      </w:r>
      <w:r>
        <w:rPr>
          <w:spacing w:val="-2"/>
          <w:sz w:val="24"/>
        </w:rPr>
        <w:t xml:space="preserve"> </w:t>
      </w:r>
      <w:r>
        <w:rPr>
          <w:sz w:val="24"/>
        </w:rPr>
        <w:t>home</w:t>
      </w:r>
      <w:r>
        <w:rPr>
          <w:spacing w:val="-1"/>
          <w:sz w:val="24"/>
        </w:rPr>
        <w:t xml:space="preserve"> </w:t>
      </w:r>
      <w:r>
        <w:rPr>
          <w:sz w:val="24"/>
        </w:rPr>
        <w:t xml:space="preserve">and </w:t>
      </w:r>
      <w:r>
        <w:rPr>
          <w:spacing w:val="-2"/>
          <w:sz w:val="24"/>
        </w:rPr>
        <w:t>housework)</w:t>
      </w:r>
    </w:p>
    <w:p w14:paraId="72E4AAA1"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4972C5C5" w14:textId="77777777" w:rsidR="00F67633" w:rsidRDefault="00960F92">
      <w:pPr>
        <w:pStyle w:val="ListParagraph"/>
        <w:numPr>
          <w:ilvl w:val="1"/>
          <w:numId w:val="6"/>
        </w:numPr>
        <w:tabs>
          <w:tab w:val="left" w:pos="1601"/>
        </w:tabs>
        <w:spacing w:before="56"/>
        <w:ind w:left="1601" w:hanging="359"/>
        <w:rPr>
          <w:sz w:val="24"/>
        </w:rPr>
      </w:pPr>
      <w:r>
        <w:rPr>
          <w:sz w:val="24"/>
        </w:rPr>
        <w:t>Relations</w:t>
      </w:r>
      <w:r>
        <w:rPr>
          <w:spacing w:val="-2"/>
          <w:sz w:val="24"/>
        </w:rPr>
        <w:t xml:space="preserve"> </w:t>
      </w:r>
      <w:r>
        <w:rPr>
          <w:sz w:val="24"/>
        </w:rPr>
        <w:t>with</w:t>
      </w:r>
      <w:r>
        <w:rPr>
          <w:spacing w:val="-2"/>
          <w:sz w:val="24"/>
        </w:rPr>
        <w:t xml:space="preserve"> </w:t>
      </w:r>
      <w:r>
        <w:rPr>
          <w:sz w:val="24"/>
        </w:rPr>
        <w:t>other</w:t>
      </w:r>
      <w:r>
        <w:rPr>
          <w:spacing w:val="-1"/>
          <w:sz w:val="24"/>
        </w:rPr>
        <w:t xml:space="preserve"> </w:t>
      </w:r>
      <w:r>
        <w:rPr>
          <w:spacing w:val="-2"/>
          <w:sz w:val="24"/>
        </w:rPr>
        <w:t>people</w:t>
      </w:r>
    </w:p>
    <w:p w14:paraId="5319E3F7" w14:textId="77777777" w:rsidR="00F67633" w:rsidRDefault="00960F92">
      <w:pPr>
        <w:pStyle w:val="ListParagraph"/>
        <w:numPr>
          <w:ilvl w:val="2"/>
          <w:numId w:val="6"/>
        </w:numPr>
        <w:tabs>
          <w:tab w:val="left" w:pos="2322"/>
        </w:tabs>
        <w:spacing w:before="39"/>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234B6CEC" w14:textId="77777777" w:rsidR="00F67633" w:rsidRDefault="00960F92">
      <w:pPr>
        <w:pStyle w:val="ListParagraph"/>
        <w:numPr>
          <w:ilvl w:val="1"/>
          <w:numId w:val="6"/>
        </w:numPr>
        <w:tabs>
          <w:tab w:val="left" w:pos="1601"/>
        </w:tabs>
        <w:ind w:left="1601" w:hanging="359"/>
        <w:rPr>
          <w:sz w:val="24"/>
        </w:rPr>
      </w:pPr>
      <w:r>
        <w:rPr>
          <w:spacing w:val="-2"/>
          <w:sz w:val="24"/>
        </w:rPr>
        <w:t>Sleep</w:t>
      </w:r>
    </w:p>
    <w:p w14:paraId="1F9E6CAF" w14:textId="77777777" w:rsidR="00F67633" w:rsidRDefault="00960F92">
      <w:pPr>
        <w:pStyle w:val="ListParagraph"/>
        <w:numPr>
          <w:ilvl w:val="2"/>
          <w:numId w:val="6"/>
        </w:numPr>
        <w:tabs>
          <w:tab w:val="left" w:pos="2322"/>
        </w:tabs>
        <w:spacing w:before="34"/>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1"/>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1BBC2BFA" w14:textId="77777777" w:rsidR="00F67633" w:rsidRDefault="00960F92">
      <w:pPr>
        <w:pStyle w:val="ListParagraph"/>
        <w:numPr>
          <w:ilvl w:val="1"/>
          <w:numId w:val="6"/>
        </w:numPr>
        <w:tabs>
          <w:tab w:val="left" w:pos="1601"/>
        </w:tabs>
        <w:ind w:left="1601" w:hanging="359"/>
        <w:rPr>
          <w:sz w:val="24"/>
        </w:rPr>
      </w:pPr>
      <w:r>
        <w:rPr>
          <w:sz w:val="24"/>
        </w:rPr>
        <w:t>Enjoyment</w:t>
      </w:r>
      <w:r>
        <w:rPr>
          <w:spacing w:val="-1"/>
          <w:sz w:val="24"/>
        </w:rPr>
        <w:t xml:space="preserve"> </w:t>
      </w:r>
      <w:r>
        <w:rPr>
          <w:sz w:val="24"/>
        </w:rPr>
        <w:t xml:space="preserve">of </w:t>
      </w:r>
      <w:r>
        <w:rPr>
          <w:spacing w:val="-4"/>
          <w:sz w:val="24"/>
        </w:rPr>
        <w:t>life</w:t>
      </w:r>
    </w:p>
    <w:p w14:paraId="1CEFC45A" w14:textId="77777777" w:rsidR="00F67633" w:rsidRDefault="00960F92">
      <w:pPr>
        <w:pStyle w:val="ListParagraph"/>
        <w:numPr>
          <w:ilvl w:val="2"/>
          <w:numId w:val="6"/>
        </w:numPr>
        <w:tabs>
          <w:tab w:val="left" w:pos="2322"/>
        </w:tabs>
        <w:spacing w:before="39"/>
        <w:rPr>
          <w:sz w:val="24"/>
        </w:rPr>
      </w:pPr>
      <w:r>
        <w:rPr>
          <w:sz w:val="24"/>
        </w:rPr>
        <w:t>0</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interfere)</w:t>
      </w:r>
      <w:r>
        <w:rPr>
          <w:spacing w:val="-1"/>
          <w:sz w:val="24"/>
        </w:rPr>
        <w:t xml:space="preserve"> </w:t>
      </w:r>
      <w:r>
        <w:rPr>
          <w:sz w:val="24"/>
        </w:rPr>
        <w:t>to</w:t>
      </w:r>
      <w:r>
        <w:rPr>
          <w:spacing w:val="-2"/>
          <w:sz w:val="24"/>
        </w:rPr>
        <w:t xml:space="preserve"> </w:t>
      </w:r>
      <w:r>
        <w:rPr>
          <w:sz w:val="24"/>
        </w:rPr>
        <w:t>10</w:t>
      </w:r>
      <w:r>
        <w:rPr>
          <w:spacing w:val="-1"/>
          <w:sz w:val="24"/>
        </w:rPr>
        <w:t xml:space="preserve"> </w:t>
      </w:r>
      <w:r>
        <w:rPr>
          <w:sz w:val="24"/>
        </w:rPr>
        <w:t>(completely</w:t>
      </w:r>
      <w:r>
        <w:rPr>
          <w:spacing w:val="-1"/>
          <w:sz w:val="24"/>
        </w:rPr>
        <w:t xml:space="preserve"> </w:t>
      </w:r>
      <w:r>
        <w:rPr>
          <w:spacing w:val="-2"/>
          <w:sz w:val="24"/>
        </w:rPr>
        <w:t>interferes)</w:t>
      </w:r>
    </w:p>
    <w:p w14:paraId="354C82D1" w14:textId="77777777" w:rsidR="00F67633" w:rsidRDefault="00F67633">
      <w:pPr>
        <w:pStyle w:val="BodyText"/>
        <w:spacing w:before="110"/>
        <w:ind w:left="0"/>
      </w:pPr>
    </w:p>
    <w:p w14:paraId="534368C3" w14:textId="77777777" w:rsidR="00F67633" w:rsidRDefault="00960F92">
      <w:pPr>
        <w:ind w:left="162"/>
        <w:rPr>
          <w:b/>
          <w:sz w:val="24"/>
        </w:rPr>
      </w:pPr>
      <w:r>
        <w:rPr>
          <w:b/>
          <w:spacing w:val="-4"/>
          <w:sz w:val="24"/>
        </w:rPr>
        <w:t>EQ5D</w:t>
      </w:r>
    </w:p>
    <w:p w14:paraId="5C16DCB3" w14:textId="77777777" w:rsidR="00F67633" w:rsidRDefault="00960F92">
      <w:pPr>
        <w:pStyle w:val="ListParagraph"/>
        <w:numPr>
          <w:ilvl w:val="0"/>
          <w:numId w:val="6"/>
        </w:numPr>
        <w:tabs>
          <w:tab w:val="left" w:pos="882"/>
        </w:tabs>
        <w:spacing w:before="67"/>
        <w:rPr>
          <w:sz w:val="24"/>
        </w:rPr>
      </w:pPr>
      <w:r>
        <w:rPr>
          <w:sz w:val="24"/>
        </w:rPr>
        <w:t>Under</w:t>
      </w:r>
      <w:r>
        <w:rPr>
          <w:spacing w:val="-2"/>
          <w:sz w:val="24"/>
        </w:rPr>
        <w:t xml:space="preserve"> </w:t>
      </w:r>
      <w:r>
        <w:rPr>
          <w:sz w:val="24"/>
        </w:rPr>
        <w:t>each</w:t>
      </w:r>
      <w:r>
        <w:rPr>
          <w:spacing w:val="-2"/>
          <w:sz w:val="24"/>
        </w:rPr>
        <w:t xml:space="preserve"> </w:t>
      </w:r>
      <w:r>
        <w:rPr>
          <w:sz w:val="24"/>
        </w:rPr>
        <w:t>heading,</w:t>
      </w:r>
      <w:r>
        <w:rPr>
          <w:spacing w:val="-1"/>
          <w:sz w:val="24"/>
        </w:rPr>
        <w:t xml:space="preserve"> </w:t>
      </w:r>
      <w:r>
        <w:rPr>
          <w:sz w:val="24"/>
        </w:rPr>
        <w:t>please</w:t>
      </w:r>
      <w:r>
        <w:rPr>
          <w:spacing w:val="-2"/>
          <w:sz w:val="24"/>
        </w:rPr>
        <w:t xml:space="preserve"> </w:t>
      </w:r>
      <w:r>
        <w:rPr>
          <w:sz w:val="24"/>
        </w:rPr>
        <w:t>select</w:t>
      </w:r>
      <w:r>
        <w:rPr>
          <w:spacing w:val="-2"/>
          <w:sz w:val="24"/>
        </w:rPr>
        <w:t xml:space="preserve"> </w:t>
      </w:r>
      <w:r>
        <w:rPr>
          <w:sz w:val="24"/>
        </w:rPr>
        <w:t>the</w:t>
      </w:r>
      <w:r>
        <w:rPr>
          <w:spacing w:val="-2"/>
          <w:sz w:val="24"/>
        </w:rPr>
        <w:t xml:space="preserve"> </w:t>
      </w:r>
      <w:r>
        <w:rPr>
          <w:sz w:val="24"/>
          <w:u w:val="single"/>
        </w:rPr>
        <w:t>one</w:t>
      </w:r>
      <w:r>
        <w:rPr>
          <w:spacing w:val="-3"/>
          <w:sz w:val="24"/>
        </w:rPr>
        <w:t xml:space="preserve"> </w:t>
      </w:r>
      <w:r>
        <w:rPr>
          <w:sz w:val="24"/>
        </w:rPr>
        <w:t>that</w:t>
      </w:r>
      <w:r>
        <w:rPr>
          <w:spacing w:val="-1"/>
          <w:sz w:val="24"/>
        </w:rPr>
        <w:t xml:space="preserve"> </w:t>
      </w:r>
      <w:r>
        <w:rPr>
          <w:sz w:val="24"/>
        </w:rPr>
        <w:t>best</w:t>
      </w:r>
      <w:r>
        <w:rPr>
          <w:spacing w:val="-2"/>
          <w:sz w:val="24"/>
        </w:rPr>
        <w:t xml:space="preserve"> </w:t>
      </w:r>
      <w:r>
        <w:rPr>
          <w:sz w:val="24"/>
        </w:rPr>
        <w:t>describes</w:t>
      </w:r>
      <w:r>
        <w:rPr>
          <w:spacing w:val="-1"/>
          <w:sz w:val="24"/>
        </w:rPr>
        <w:t xml:space="preserve"> </w:t>
      </w:r>
      <w:r>
        <w:rPr>
          <w:sz w:val="24"/>
        </w:rPr>
        <w:t>your</w:t>
      </w:r>
      <w:r>
        <w:rPr>
          <w:spacing w:val="-2"/>
          <w:sz w:val="24"/>
        </w:rPr>
        <w:t xml:space="preserve"> </w:t>
      </w:r>
      <w:r>
        <w:rPr>
          <w:sz w:val="24"/>
        </w:rPr>
        <w:t>health</w:t>
      </w:r>
      <w:r>
        <w:rPr>
          <w:spacing w:val="-2"/>
          <w:sz w:val="24"/>
        </w:rPr>
        <w:t xml:space="preserve"> </w:t>
      </w:r>
      <w:r>
        <w:rPr>
          <w:b/>
          <w:spacing w:val="-2"/>
          <w:sz w:val="24"/>
        </w:rPr>
        <w:t>today</w:t>
      </w:r>
      <w:r>
        <w:rPr>
          <w:spacing w:val="-2"/>
          <w:sz w:val="24"/>
        </w:rPr>
        <w:t>:</w:t>
      </w:r>
    </w:p>
    <w:p w14:paraId="741DB363" w14:textId="77777777" w:rsidR="00F67633" w:rsidRDefault="00960F92">
      <w:pPr>
        <w:pStyle w:val="ListParagraph"/>
        <w:numPr>
          <w:ilvl w:val="1"/>
          <w:numId w:val="6"/>
        </w:numPr>
        <w:tabs>
          <w:tab w:val="left" w:pos="1601"/>
        </w:tabs>
        <w:spacing w:before="54"/>
        <w:ind w:left="1601" w:hanging="359"/>
        <w:rPr>
          <w:sz w:val="24"/>
        </w:rPr>
      </w:pPr>
      <w:r>
        <w:rPr>
          <w:spacing w:val="-2"/>
          <w:sz w:val="24"/>
        </w:rPr>
        <w:t>Mobility</w:t>
      </w:r>
    </w:p>
    <w:p w14:paraId="3277E08A" w14:textId="77777777" w:rsidR="00F67633" w:rsidRDefault="00960F92">
      <w:pPr>
        <w:pStyle w:val="ListParagraph"/>
        <w:numPr>
          <w:ilvl w:val="2"/>
          <w:numId w:val="6"/>
        </w:numPr>
        <w:tabs>
          <w:tab w:val="left" w:pos="2322"/>
        </w:tabs>
        <w:spacing w:before="34"/>
        <w:rPr>
          <w:sz w:val="24"/>
        </w:rPr>
      </w:pPr>
      <w:r>
        <w:rPr>
          <w:sz w:val="24"/>
        </w:rPr>
        <w:t>I</w:t>
      </w:r>
      <w:r>
        <w:rPr>
          <w:spacing w:val="-1"/>
          <w:sz w:val="24"/>
        </w:rPr>
        <w:t xml:space="preserve"> </w:t>
      </w:r>
      <w:r>
        <w:rPr>
          <w:sz w:val="24"/>
        </w:rPr>
        <w:t>have</w:t>
      </w:r>
      <w:r>
        <w:rPr>
          <w:spacing w:val="-1"/>
          <w:sz w:val="24"/>
        </w:rPr>
        <w:t xml:space="preserve"> </w:t>
      </w:r>
      <w:r>
        <w:rPr>
          <w:sz w:val="24"/>
        </w:rPr>
        <w:t>no</w:t>
      </w:r>
      <w:r>
        <w:rPr>
          <w:spacing w:val="-1"/>
          <w:sz w:val="24"/>
        </w:rPr>
        <w:t xml:space="preserve"> </w:t>
      </w:r>
      <w:r>
        <w:rPr>
          <w:sz w:val="24"/>
        </w:rPr>
        <w:t>problems in</w:t>
      </w:r>
      <w:r>
        <w:rPr>
          <w:spacing w:val="-1"/>
          <w:sz w:val="24"/>
        </w:rPr>
        <w:t xml:space="preserve"> </w:t>
      </w:r>
      <w:r>
        <w:rPr>
          <w:sz w:val="24"/>
        </w:rPr>
        <w:t xml:space="preserve">walking </w:t>
      </w:r>
      <w:proofErr w:type="gramStart"/>
      <w:r>
        <w:rPr>
          <w:spacing w:val="-2"/>
          <w:sz w:val="24"/>
        </w:rPr>
        <w:t>about</w:t>
      </w:r>
      <w:proofErr w:type="gramEnd"/>
    </w:p>
    <w:p w14:paraId="3BEDE679"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have</w:t>
      </w:r>
      <w:r>
        <w:rPr>
          <w:spacing w:val="-1"/>
          <w:sz w:val="24"/>
        </w:rPr>
        <w:t xml:space="preserve"> </w:t>
      </w:r>
      <w:r>
        <w:rPr>
          <w:sz w:val="24"/>
        </w:rPr>
        <w:t>slight</w:t>
      </w:r>
      <w:r>
        <w:rPr>
          <w:spacing w:val="-1"/>
          <w:sz w:val="24"/>
        </w:rPr>
        <w:t xml:space="preserve"> </w:t>
      </w:r>
      <w:r>
        <w:rPr>
          <w:sz w:val="24"/>
        </w:rPr>
        <w:t>problems in</w:t>
      </w:r>
      <w:r>
        <w:rPr>
          <w:spacing w:val="-1"/>
          <w:sz w:val="24"/>
        </w:rPr>
        <w:t xml:space="preserve"> </w:t>
      </w:r>
      <w:r>
        <w:rPr>
          <w:sz w:val="24"/>
        </w:rPr>
        <w:t xml:space="preserve">walking </w:t>
      </w:r>
      <w:proofErr w:type="gramStart"/>
      <w:r>
        <w:rPr>
          <w:spacing w:val="-2"/>
          <w:sz w:val="24"/>
        </w:rPr>
        <w:t>about</w:t>
      </w:r>
      <w:proofErr w:type="gramEnd"/>
    </w:p>
    <w:p w14:paraId="30AF8FB7" w14:textId="77777777" w:rsidR="00F67633" w:rsidRDefault="00960F92">
      <w:pPr>
        <w:pStyle w:val="ListParagraph"/>
        <w:numPr>
          <w:ilvl w:val="2"/>
          <w:numId w:val="6"/>
        </w:numPr>
        <w:tabs>
          <w:tab w:val="left" w:pos="2322"/>
        </w:tabs>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in</w:t>
      </w:r>
      <w:r>
        <w:rPr>
          <w:spacing w:val="-1"/>
          <w:sz w:val="24"/>
        </w:rPr>
        <w:t xml:space="preserve"> </w:t>
      </w:r>
      <w:r>
        <w:rPr>
          <w:sz w:val="24"/>
        </w:rPr>
        <w:t xml:space="preserve">walking </w:t>
      </w:r>
      <w:proofErr w:type="gramStart"/>
      <w:r>
        <w:rPr>
          <w:spacing w:val="-2"/>
          <w:sz w:val="24"/>
        </w:rPr>
        <w:t>about</w:t>
      </w:r>
      <w:proofErr w:type="gramEnd"/>
    </w:p>
    <w:p w14:paraId="5A293E90" w14:textId="77777777" w:rsidR="00F67633" w:rsidRDefault="00F67633">
      <w:pPr>
        <w:rPr>
          <w:sz w:val="24"/>
        </w:rPr>
        <w:sectPr w:rsidR="00F67633">
          <w:pgSz w:w="11900" w:h="16840"/>
          <w:pgMar w:top="1820" w:right="580" w:bottom="940" w:left="860" w:header="571" w:footer="757" w:gutter="0"/>
          <w:cols w:space="720"/>
        </w:sectPr>
      </w:pPr>
    </w:p>
    <w:p w14:paraId="7B520768" w14:textId="77777777" w:rsidR="00F67633" w:rsidRDefault="00960F92">
      <w:pPr>
        <w:pStyle w:val="ListParagraph"/>
        <w:numPr>
          <w:ilvl w:val="2"/>
          <w:numId w:val="6"/>
        </w:numPr>
        <w:tabs>
          <w:tab w:val="left" w:pos="2322"/>
        </w:tabs>
        <w:spacing w:before="23"/>
        <w:rPr>
          <w:sz w:val="24"/>
        </w:rPr>
      </w:pPr>
      <w:r>
        <w:rPr>
          <w:sz w:val="24"/>
        </w:rPr>
        <w:lastRenderedPageBreak/>
        <w:t>I</w:t>
      </w:r>
      <w:r>
        <w:rPr>
          <w:spacing w:val="-3"/>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in</w:t>
      </w:r>
      <w:r>
        <w:rPr>
          <w:spacing w:val="-1"/>
          <w:sz w:val="24"/>
        </w:rPr>
        <w:t xml:space="preserve"> </w:t>
      </w:r>
      <w:r>
        <w:rPr>
          <w:sz w:val="24"/>
        </w:rPr>
        <w:t xml:space="preserve">walking </w:t>
      </w:r>
      <w:proofErr w:type="gramStart"/>
      <w:r>
        <w:rPr>
          <w:spacing w:val="-2"/>
          <w:sz w:val="24"/>
        </w:rPr>
        <w:t>about</w:t>
      </w:r>
      <w:proofErr w:type="gramEnd"/>
    </w:p>
    <w:p w14:paraId="14F30C9B"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 xml:space="preserve">walk </w:t>
      </w:r>
      <w:proofErr w:type="gramStart"/>
      <w:r>
        <w:rPr>
          <w:spacing w:val="-2"/>
          <w:sz w:val="24"/>
        </w:rPr>
        <w:t>about</w:t>
      </w:r>
      <w:proofErr w:type="gramEnd"/>
    </w:p>
    <w:p w14:paraId="4B375878" w14:textId="77777777" w:rsidR="00F67633" w:rsidRDefault="00960F92">
      <w:pPr>
        <w:pStyle w:val="ListParagraph"/>
        <w:numPr>
          <w:ilvl w:val="1"/>
          <w:numId w:val="6"/>
        </w:numPr>
        <w:tabs>
          <w:tab w:val="left" w:pos="1601"/>
        </w:tabs>
        <w:ind w:left="1601" w:hanging="359"/>
        <w:rPr>
          <w:sz w:val="24"/>
        </w:rPr>
      </w:pPr>
      <w:r>
        <w:rPr>
          <w:spacing w:val="-2"/>
          <w:sz w:val="24"/>
        </w:rPr>
        <w:t>Self-</w:t>
      </w:r>
      <w:r>
        <w:rPr>
          <w:spacing w:val="-4"/>
          <w:sz w:val="24"/>
        </w:rPr>
        <w:t>care</w:t>
      </w:r>
    </w:p>
    <w:p w14:paraId="2549DC58" w14:textId="77777777" w:rsidR="00F67633" w:rsidRDefault="00960F92">
      <w:pPr>
        <w:pStyle w:val="ListParagraph"/>
        <w:numPr>
          <w:ilvl w:val="2"/>
          <w:numId w:val="6"/>
        </w:numPr>
        <w:tabs>
          <w:tab w:val="left" w:pos="2322"/>
        </w:tabs>
        <w:spacing w:before="34"/>
        <w:rPr>
          <w:sz w:val="24"/>
        </w:rPr>
      </w:pPr>
      <w:r>
        <w:rPr>
          <w:sz w:val="24"/>
        </w:rPr>
        <w:t>I</w:t>
      </w:r>
      <w:r>
        <w:rPr>
          <w:spacing w:val="-1"/>
          <w:sz w:val="24"/>
        </w:rPr>
        <w:t xml:space="preserve"> </w:t>
      </w:r>
      <w:r>
        <w:rPr>
          <w:sz w:val="24"/>
        </w:rPr>
        <w:t>have</w:t>
      </w:r>
      <w:r>
        <w:rPr>
          <w:spacing w:val="-2"/>
          <w:sz w:val="24"/>
        </w:rPr>
        <w:t xml:space="preserve"> </w:t>
      </w:r>
      <w:r>
        <w:rPr>
          <w:sz w:val="24"/>
        </w:rPr>
        <w:t>no problems</w:t>
      </w:r>
      <w:r>
        <w:rPr>
          <w:spacing w:val="-1"/>
          <w:sz w:val="24"/>
        </w:rPr>
        <w:t xml:space="preserve"> </w:t>
      </w:r>
      <w:r>
        <w:rPr>
          <w:sz w:val="24"/>
        </w:rPr>
        <w:t>washing or</w:t>
      </w:r>
      <w:r>
        <w:rPr>
          <w:spacing w:val="-1"/>
          <w:sz w:val="24"/>
        </w:rPr>
        <w:t xml:space="preserve"> </w:t>
      </w:r>
      <w:r>
        <w:rPr>
          <w:sz w:val="24"/>
        </w:rPr>
        <w:t xml:space="preserve">dressing </w:t>
      </w:r>
      <w:proofErr w:type="gramStart"/>
      <w:r>
        <w:rPr>
          <w:spacing w:val="-2"/>
          <w:sz w:val="24"/>
        </w:rPr>
        <w:t>myself</w:t>
      </w:r>
      <w:proofErr w:type="gramEnd"/>
    </w:p>
    <w:p w14:paraId="1D96F343"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have</w:t>
      </w:r>
      <w:r>
        <w:rPr>
          <w:spacing w:val="-2"/>
          <w:sz w:val="24"/>
        </w:rPr>
        <w:t xml:space="preserve"> </w:t>
      </w:r>
      <w:r>
        <w:rPr>
          <w:sz w:val="24"/>
        </w:rPr>
        <w:t>slight problems</w:t>
      </w:r>
      <w:r>
        <w:rPr>
          <w:spacing w:val="-1"/>
          <w:sz w:val="24"/>
        </w:rPr>
        <w:t xml:space="preserve"> </w:t>
      </w:r>
      <w:r>
        <w:rPr>
          <w:sz w:val="24"/>
        </w:rPr>
        <w:t>washing or</w:t>
      </w:r>
      <w:r>
        <w:rPr>
          <w:spacing w:val="-1"/>
          <w:sz w:val="24"/>
        </w:rPr>
        <w:t xml:space="preserve"> </w:t>
      </w:r>
      <w:r>
        <w:rPr>
          <w:sz w:val="24"/>
        </w:rPr>
        <w:t xml:space="preserve">dressing </w:t>
      </w:r>
      <w:proofErr w:type="gramStart"/>
      <w:r>
        <w:rPr>
          <w:spacing w:val="-2"/>
          <w:sz w:val="24"/>
        </w:rPr>
        <w:t>myself</w:t>
      </w:r>
      <w:proofErr w:type="gramEnd"/>
    </w:p>
    <w:p w14:paraId="42FF1C45"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washing</w:t>
      </w:r>
      <w:r>
        <w:rPr>
          <w:spacing w:val="-1"/>
          <w:sz w:val="24"/>
        </w:rPr>
        <w:t xml:space="preserve"> </w:t>
      </w:r>
      <w:r>
        <w:rPr>
          <w:sz w:val="24"/>
        </w:rPr>
        <w:t>or</w:t>
      </w:r>
      <w:r>
        <w:rPr>
          <w:spacing w:val="-1"/>
          <w:sz w:val="24"/>
        </w:rPr>
        <w:t xml:space="preserve"> </w:t>
      </w:r>
      <w:r>
        <w:rPr>
          <w:sz w:val="24"/>
        </w:rPr>
        <w:t xml:space="preserve">dressing </w:t>
      </w:r>
      <w:proofErr w:type="gramStart"/>
      <w:r>
        <w:rPr>
          <w:spacing w:val="-2"/>
          <w:sz w:val="24"/>
        </w:rPr>
        <w:t>myself</w:t>
      </w:r>
      <w:proofErr w:type="gramEnd"/>
    </w:p>
    <w:p w14:paraId="4FEC4F1E"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washing</w:t>
      </w:r>
      <w:r>
        <w:rPr>
          <w:spacing w:val="-1"/>
          <w:sz w:val="24"/>
        </w:rPr>
        <w:t xml:space="preserve"> </w:t>
      </w:r>
      <w:r>
        <w:rPr>
          <w:sz w:val="24"/>
        </w:rPr>
        <w:t>or</w:t>
      </w:r>
      <w:r>
        <w:rPr>
          <w:spacing w:val="-2"/>
          <w:sz w:val="24"/>
        </w:rPr>
        <w:t xml:space="preserve"> </w:t>
      </w:r>
      <w:r>
        <w:rPr>
          <w:sz w:val="24"/>
        </w:rPr>
        <w:t xml:space="preserve">dressing </w:t>
      </w:r>
      <w:proofErr w:type="gramStart"/>
      <w:r>
        <w:rPr>
          <w:spacing w:val="-2"/>
          <w:sz w:val="24"/>
        </w:rPr>
        <w:t>myself</w:t>
      </w:r>
      <w:proofErr w:type="gramEnd"/>
    </w:p>
    <w:p w14:paraId="37A419C0"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wash or</w:t>
      </w:r>
      <w:r>
        <w:rPr>
          <w:spacing w:val="-1"/>
          <w:sz w:val="24"/>
        </w:rPr>
        <w:t xml:space="preserve"> </w:t>
      </w:r>
      <w:r>
        <w:rPr>
          <w:sz w:val="24"/>
        </w:rPr>
        <w:t xml:space="preserve">dress </w:t>
      </w:r>
      <w:proofErr w:type="gramStart"/>
      <w:r>
        <w:rPr>
          <w:spacing w:val="-2"/>
          <w:sz w:val="24"/>
        </w:rPr>
        <w:t>myself</w:t>
      </w:r>
      <w:proofErr w:type="gramEnd"/>
    </w:p>
    <w:p w14:paraId="2D7CAB26" w14:textId="77777777" w:rsidR="00F67633" w:rsidRDefault="00960F92">
      <w:pPr>
        <w:pStyle w:val="ListParagraph"/>
        <w:numPr>
          <w:ilvl w:val="1"/>
          <w:numId w:val="6"/>
        </w:numPr>
        <w:tabs>
          <w:tab w:val="left" w:pos="1601"/>
        </w:tabs>
        <w:spacing w:before="60"/>
        <w:ind w:left="1601" w:hanging="359"/>
        <w:rPr>
          <w:sz w:val="24"/>
        </w:rPr>
      </w:pPr>
      <w:r>
        <w:rPr>
          <w:sz w:val="24"/>
        </w:rPr>
        <w:t>Usual</w:t>
      </w:r>
      <w:r>
        <w:rPr>
          <w:spacing w:val="-2"/>
          <w:sz w:val="24"/>
        </w:rPr>
        <w:t xml:space="preserve"> </w:t>
      </w:r>
      <w:r>
        <w:rPr>
          <w:sz w:val="24"/>
        </w:rPr>
        <w:t>activities</w:t>
      </w:r>
      <w:r>
        <w:rPr>
          <w:spacing w:val="-1"/>
          <w:sz w:val="24"/>
        </w:rPr>
        <w:t xml:space="preserve"> </w:t>
      </w:r>
      <w:r>
        <w:rPr>
          <w:sz w:val="24"/>
        </w:rPr>
        <w:t>(</w:t>
      </w:r>
      <w:proofErr w:type="gramStart"/>
      <w:r>
        <w:rPr>
          <w:sz w:val="24"/>
        </w:rPr>
        <w:t>e.g.</w:t>
      </w:r>
      <w:proofErr w:type="gramEnd"/>
      <w:r>
        <w:rPr>
          <w:spacing w:val="-1"/>
          <w:sz w:val="24"/>
        </w:rPr>
        <w:t xml:space="preserve"> </w:t>
      </w:r>
      <w:r>
        <w:rPr>
          <w:sz w:val="24"/>
        </w:rPr>
        <w:t>work,</w:t>
      </w:r>
      <w:r>
        <w:rPr>
          <w:spacing w:val="-1"/>
          <w:sz w:val="24"/>
        </w:rPr>
        <w:t xml:space="preserve"> </w:t>
      </w:r>
      <w:r>
        <w:rPr>
          <w:sz w:val="24"/>
        </w:rPr>
        <w:t>study,</w:t>
      </w:r>
      <w:r>
        <w:rPr>
          <w:spacing w:val="-2"/>
          <w:sz w:val="24"/>
        </w:rPr>
        <w:t xml:space="preserve"> </w:t>
      </w:r>
      <w:r>
        <w:rPr>
          <w:sz w:val="24"/>
        </w:rPr>
        <w:t>housework,</w:t>
      </w:r>
      <w:r>
        <w:rPr>
          <w:spacing w:val="-1"/>
          <w:sz w:val="24"/>
        </w:rPr>
        <w:t xml:space="preserve"> </w:t>
      </w:r>
      <w:r>
        <w:rPr>
          <w:sz w:val="24"/>
        </w:rPr>
        <w:t>family</w:t>
      </w:r>
      <w:r>
        <w:rPr>
          <w:spacing w:val="-1"/>
          <w:sz w:val="24"/>
        </w:rPr>
        <w:t xml:space="preserve"> </w:t>
      </w:r>
      <w:r>
        <w:rPr>
          <w:sz w:val="24"/>
        </w:rPr>
        <w:t>or</w:t>
      </w:r>
      <w:r>
        <w:rPr>
          <w:spacing w:val="-1"/>
          <w:sz w:val="24"/>
        </w:rPr>
        <w:t xml:space="preserve"> </w:t>
      </w:r>
      <w:r>
        <w:rPr>
          <w:sz w:val="24"/>
        </w:rPr>
        <w:t>leisure</w:t>
      </w:r>
      <w:r>
        <w:rPr>
          <w:spacing w:val="-2"/>
          <w:sz w:val="24"/>
        </w:rPr>
        <w:t xml:space="preserve"> activities)</w:t>
      </w:r>
    </w:p>
    <w:p w14:paraId="22BEA6D3" w14:textId="77777777" w:rsidR="00F67633" w:rsidRDefault="00960F92">
      <w:pPr>
        <w:pStyle w:val="ListParagraph"/>
        <w:numPr>
          <w:ilvl w:val="2"/>
          <w:numId w:val="6"/>
        </w:numPr>
        <w:tabs>
          <w:tab w:val="left" w:pos="2322"/>
        </w:tabs>
        <w:spacing w:before="34"/>
        <w:rPr>
          <w:sz w:val="24"/>
        </w:rPr>
      </w:pPr>
      <w:r>
        <w:rPr>
          <w:sz w:val="24"/>
        </w:rPr>
        <w:t>I</w:t>
      </w:r>
      <w:r>
        <w:rPr>
          <w:spacing w:val="-1"/>
          <w:sz w:val="24"/>
        </w:rPr>
        <w:t xml:space="preserve"> </w:t>
      </w:r>
      <w:r>
        <w:rPr>
          <w:sz w:val="24"/>
        </w:rPr>
        <w:t>have</w:t>
      </w:r>
      <w:r>
        <w:rPr>
          <w:spacing w:val="-2"/>
          <w:sz w:val="24"/>
        </w:rPr>
        <w:t xml:space="preserve"> </w:t>
      </w:r>
      <w:r>
        <w:rPr>
          <w:sz w:val="24"/>
        </w:rPr>
        <w:t>no problems</w:t>
      </w:r>
      <w:r>
        <w:rPr>
          <w:spacing w:val="-1"/>
          <w:sz w:val="24"/>
        </w:rPr>
        <w:t xml:space="preserve"> </w:t>
      </w:r>
      <w:r>
        <w:rPr>
          <w:sz w:val="24"/>
        </w:rPr>
        <w:t>doing my</w:t>
      </w:r>
      <w:r>
        <w:rPr>
          <w:spacing w:val="-1"/>
          <w:sz w:val="24"/>
        </w:rPr>
        <w:t xml:space="preserve"> </w:t>
      </w:r>
      <w:r>
        <w:rPr>
          <w:sz w:val="24"/>
        </w:rPr>
        <w:t xml:space="preserve">usual </w:t>
      </w:r>
      <w:proofErr w:type="gramStart"/>
      <w:r>
        <w:rPr>
          <w:spacing w:val="-2"/>
          <w:sz w:val="24"/>
        </w:rPr>
        <w:t>activities</w:t>
      </w:r>
      <w:proofErr w:type="gramEnd"/>
    </w:p>
    <w:p w14:paraId="0712B436"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2"/>
          <w:sz w:val="24"/>
        </w:rPr>
        <w:t xml:space="preserve"> </w:t>
      </w:r>
      <w:r>
        <w:rPr>
          <w:sz w:val="24"/>
        </w:rPr>
        <w:t>slight problems</w:t>
      </w:r>
      <w:r>
        <w:rPr>
          <w:spacing w:val="-1"/>
          <w:sz w:val="24"/>
        </w:rPr>
        <w:t xml:space="preserve"> </w:t>
      </w:r>
      <w:r>
        <w:rPr>
          <w:sz w:val="24"/>
        </w:rPr>
        <w:t>doing my</w:t>
      </w:r>
      <w:r>
        <w:rPr>
          <w:spacing w:val="-1"/>
          <w:sz w:val="24"/>
        </w:rPr>
        <w:t xml:space="preserve"> </w:t>
      </w:r>
      <w:r>
        <w:rPr>
          <w:sz w:val="24"/>
        </w:rPr>
        <w:t xml:space="preserve">usual </w:t>
      </w:r>
      <w:proofErr w:type="gramStart"/>
      <w:r>
        <w:rPr>
          <w:spacing w:val="-2"/>
          <w:sz w:val="24"/>
        </w:rPr>
        <w:t>activities</w:t>
      </w:r>
      <w:proofErr w:type="gramEnd"/>
    </w:p>
    <w:p w14:paraId="739840FF"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problems</w:t>
      </w:r>
      <w:r>
        <w:rPr>
          <w:spacing w:val="-1"/>
          <w:sz w:val="24"/>
        </w:rPr>
        <w:t xml:space="preserve"> </w:t>
      </w:r>
      <w:r>
        <w:rPr>
          <w:sz w:val="24"/>
        </w:rPr>
        <w:t>doing</w:t>
      </w:r>
      <w:r>
        <w:rPr>
          <w:spacing w:val="-1"/>
          <w:sz w:val="24"/>
        </w:rPr>
        <w:t xml:space="preserve"> </w:t>
      </w:r>
      <w:r>
        <w:rPr>
          <w:sz w:val="24"/>
        </w:rPr>
        <w:t>my</w:t>
      </w:r>
      <w:r>
        <w:rPr>
          <w:spacing w:val="-1"/>
          <w:sz w:val="24"/>
        </w:rPr>
        <w:t xml:space="preserve"> </w:t>
      </w:r>
      <w:r>
        <w:rPr>
          <w:sz w:val="24"/>
        </w:rPr>
        <w:t>usual</w:t>
      </w:r>
      <w:r>
        <w:rPr>
          <w:spacing w:val="-1"/>
          <w:sz w:val="24"/>
        </w:rPr>
        <w:t xml:space="preserve"> </w:t>
      </w:r>
      <w:proofErr w:type="gramStart"/>
      <w:r>
        <w:rPr>
          <w:spacing w:val="-2"/>
          <w:sz w:val="24"/>
        </w:rPr>
        <w:t>activities</w:t>
      </w:r>
      <w:proofErr w:type="gramEnd"/>
    </w:p>
    <w:p w14:paraId="33027E7C" w14:textId="77777777" w:rsidR="00F67633" w:rsidRDefault="00960F92">
      <w:pPr>
        <w:pStyle w:val="ListParagraph"/>
        <w:numPr>
          <w:ilvl w:val="2"/>
          <w:numId w:val="6"/>
        </w:numPr>
        <w:tabs>
          <w:tab w:val="left" w:pos="2322"/>
        </w:tabs>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problems</w:t>
      </w:r>
      <w:r>
        <w:rPr>
          <w:spacing w:val="-1"/>
          <w:sz w:val="24"/>
        </w:rPr>
        <w:t xml:space="preserve"> </w:t>
      </w:r>
      <w:r>
        <w:rPr>
          <w:sz w:val="24"/>
        </w:rPr>
        <w:t>doing</w:t>
      </w:r>
      <w:r>
        <w:rPr>
          <w:spacing w:val="-1"/>
          <w:sz w:val="24"/>
        </w:rPr>
        <w:t xml:space="preserve"> </w:t>
      </w:r>
      <w:r>
        <w:rPr>
          <w:sz w:val="24"/>
        </w:rPr>
        <w:t>my</w:t>
      </w:r>
      <w:r>
        <w:rPr>
          <w:spacing w:val="-1"/>
          <w:sz w:val="24"/>
        </w:rPr>
        <w:t xml:space="preserve"> </w:t>
      </w:r>
      <w:r>
        <w:rPr>
          <w:sz w:val="24"/>
        </w:rPr>
        <w:t xml:space="preserve">usual </w:t>
      </w:r>
      <w:proofErr w:type="gramStart"/>
      <w:r>
        <w:rPr>
          <w:spacing w:val="-2"/>
          <w:sz w:val="24"/>
        </w:rPr>
        <w:t>activities</w:t>
      </w:r>
      <w:proofErr w:type="gramEnd"/>
    </w:p>
    <w:p w14:paraId="01BB1AAA"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am</w:t>
      </w:r>
      <w:r>
        <w:rPr>
          <w:spacing w:val="-1"/>
          <w:sz w:val="24"/>
        </w:rPr>
        <w:t xml:space="preserve"> </w:t>
      </w:r>
      <w:r>
        <w:rPr>
          <w:sz w:val="24"/>
        </w:rPr>
        <w:t>unable</w:t>
      </w:r>
      <w:r>
        <w:rPr>
          <w:spacing w:val="-1"/>
          <w:sz w:val="24"/>
        </w:rPr>
        <w:t xml:space="preserve"> </w:t>
      </w:r>
      <w:r>
        <w:rPr>
          <w:sz w:val="24"/>
        </w:rPr>
        <w:t>to</w:t>
      </w:r>
      <w:r>
        <w:rPr>
          <w:spacing w:val="-1"/>
          <w:sz w:val="24"/>
        </w:rPr>
        <w:t xml:space="preserve"> </w:t>
      </w:r>
      <w:r>
        <w:rPr>
          <w:sz w:val="24"/>
        </w:rPr>
        <w:t>do my</w:t>
      </w:r>
      <w:r>
        <w:rPr>
          <w:spacing w:val="-1"/>
          <w:sz w:val="24"/>
        </w:rPr>
        <w:t xml:space="preserve"> </w:t>
      </w:r>
      <w:r>
        <w:rPr>
          <w:sz w:val="24"/>
        </w:rPr>
        <w:t xml:space="preserve">usual </w:t>
      </w:r>
      <w:proofErr w:type="gramStart"/>
      <w:r>
        <w:rPr>
          <w:spacing w:val="-2"/>
          <w:sz w:val="24"/>
        </w:rPr>
        <w:t>activities</w:t>
      </w:r>
      <w:proofErr w:type="gramEnd"/>
    </w:p>
    <w:p w14:paraId="01FAA768" w14:textId="77777777" w:rsidR="00F67633" w:rsidRDefault="00960F92">
      <w:pPr>
        <w:pStyle w:val="ListParagraph"/>
        <w:numPr>
          <w:ilvl w:val="1"/>
          <w:numId w:val="6"/>
        </w:numPr>
        <w:tabs>
          <w:tab w:val="left" w:pos="1601"/>
        </w:tabs>
        <w:ind w:left="1601" w:hanging="359"/>
        <w:rPr>
          <w:sz w:val="24"/>
        </w:rPr>
      </w:pPr>
      <w:r>
        <w:rPr>
          <w:sz w:val="24"/>
        </w:rPr>
        <w:t>Pain</w:t>
      </w:r>
      <w:r>
        <w:rPr>
          <w:spacing w:val="-1"/>
          <w:sz w:val="24"/>
        </w:rPr>
        <w:t xml:space="preserve"> </w:t>
      </w:r>
      <w:r>
        <w:rPr>
          <w:sz w:val="24"/>
        </w:rPr>
        <w:t xml:space="preserve">or </w:t>
      </w:r>
      <w:r>
        <w:rPr>
          <w:spacing w:val="-2"/>
          <w:sz w:val="24"/>
        </w:rPr>
        <w:t>discomfort</w:t>
      </w:r>
    </w:p>
    <w:p w14:paraId="07F4E461" w14:textId="77777777" w:rsidR="00F67633" w:rsidRDefault="00960F92">
      <w:pPr>
        <w:pStyle w:val="ListParagraph"/>
        <w:numPr>
          <w:ilvl w:val="2"/>
          <w:numId w:val="6"/>
        </w:numPr>
        <w:tabs>
          <w:tab w:val="left" w:pos="2322"/>
        </w:tabs>
        <w:spacing w:before="39"/>
        <w:rPr>
          <w:sz w:val="24"/>
        </w:rPr>
      </w:pPr>
      <w:r>
        <w:rPr>
          <w:sz w:val="24"/>
        </w:rPr>
        <w:t>I</w:t>
      </w:r>
      <w:r>
        <w:rPr>
          <w:spacing w:val="-1"/>
          <w:sz w:val="24"/>
        </w:rPr>
        <w:t xml:space="preserve"> </w:t>
      </w:r>
      <w:r>
        <w:rPr>
          <w:sz w:val="24"/>
        </w:rPr>
        <w:t>have</w:t>
      </w:r>
      <w:r>
        <w:rPr>
          <w:spacing w:val="-1"/>
          <w:sz w:val="24"/>
        </w:rPr>
        <w:t xml:space="preserve"> </w:t>
      </w:r>
      <w:r>
        <w:rPr>
          <w:sz w:val="24"/>
        </w:rPr>
        <w:t>no</w:t>
      </w:r>
      <w:r>
        <w:rPr>
          <w:spacing w:val="-1"/>
          <w:sz w:val="24"/>
        </w:rPr>
        <w:t xml:space="preserve"> </w:t>
      </w:r>
      <w:r>
        <w:rPr>
          <w:sz w:val="24"/>
        </w:rPr>
        <w:t xml:space="preserve">pain or </w:t>
      </w:r>
      <w:proofErr w:type="gramStart"/>
      <w:r>
        <w:rPr>
          <w:spacing w:val="-2"/>
          <w:sz w:val="24"/>
        </w:rPr>
        <w:t>discomfort</w:t>
      </w:r>
      <w:proofErr w:type="gramEnd"/>
    </w:p>
    <w:p w14:paraId="58EA0C10"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1"/>
          <w:sz w:val="24"/>
        </w:rPr>
        <w:t xml:space="preserve"> </w:t>
      </w:r>
      <w:r>
        <w:rPr>
          <w:sz w:val="24"/>
        </w:rPr>
        <w:t>slight</w:t>
      </w:r>
      <w:r>
        <w:rPr>
          <w:spacing w:val="-1"/>
          <w:sz w:val="24"/>
        </w:rPr>
        <w:t xml:space="preserve"> </w:t>
      </w:r>
      <w:r>
        <w:rPr>
          <w:sz w:val="24"/>
        </w:rPr>
        <w:t xml:space="preserve">pain or </w:t>
      </w:r>
      <w:proofErr w:type="gramStart"/>
      <w:r>
        <w:rPr>
          <w:spacing w:val="-2"/>
          <w:sz w:val="24"/>
        </w:rPr>
        <w:t>discomfort</w:t>
      </w:r>
      <w:proofErr w:type="gramEnd"/>
    </w:p>
    <w:p w14:paraId="25DDA82F"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have</w:t>
      </w:r>
      <w:r>
        <w:rPr>
          <w:spacing w:val="-2"/>
          <w:sz w:val="24"/>
        </w:rPr>
        <w:t xml:space="preserve"> </w:t>
      </w:r>
      <w:r>
        <w:rPr>
          <w:sz w:val="24"/>
        </w:rPr>
        <w:t>moderate</w:t>
      </w:r>
      <w:r>
        <w:rPr>
          <w:spacing w:val="-2"/>
          <w:sz w:val="24"/>
        </w:rPr>
        <w:t xml:space="preserve"> </w:t>
      </w:r>
      <w:r>
        <w:rPr>
          <w:sz w:val="24"/>
        </w:rPr>
        <w:t>pain</w:t>
      </w:r>
      <w:r>
        <w:rPr>
          <w:spacing w:val="-1"/>
          <w:sz w:val="24"/>
        </w:rPr>
        <w:t xml:space="preserve"> </w:t>
      </w:r>
      <w:r>
        <w:rPr>
          <w:sz w:val="24"/>
        </w:rPr>
        <w:t xml:space="preserve">or </w:t>
      </w:r>
      <w:proofErr w:type="gramStart"/>
      <w:r>
        <w:rPr>
          <w:spacing w:val="-2"/>
          <w:sz w:val="24"/>
        </w:rPr>
        <w:t>discomfort</w:t>
      </w:r>
      <w:proofErr w:type="gramEnd"/>
    </w:p>
    <w:p w14:paraId="4389E9B1"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have</w:t>
      </w:r>
      <w:r>
        <w:rPr>
          <w:spacing w:val="-2"/>
          <w:sz w:val="24"/>
        </w:rPr>
        <w:t xml:space="preserve"> </w:t>
      </w:r>
      <w:r>
        <w:rPr>
          <w:sz w:val="24"/>
        </w:rPr>
        <w:t>severe</w:t>
      </w:r>
      <w:r>
        <w:rPr>
          <w:spacing w:val="-2"/>
          <w:sz w:val="24"/>
        </w:rPr>
        <w:t xml:space="preserve"> </w:t>
      </w:r>
      <w:r>
        <w:rPr>
          <w:sz w:val="24"/>
        </w:rPr>
        <w:t>pain</w:t>
      </w:r>
      <w:r>
        <w:rPr>
          <w:spacing w:val="-1"/>
          <w:sz w:val="24"/>
        </w:rPr>
        <w:t xml:space="preserve"> </w:t>
      </w:r>
      <w:r>
        <w:rPr>
          <w:sz w:val="24"/>
        </w:rPr>
        <w:t xml:space="preserve">or </w:t>
      </w:r>
      <w:proofErr w:type="gramStart"/>
      <w:r>
        <w:rPr>
          <w:spacing w:val="-2"/>
          <w:sz w:val="24"/>
        </w:rPr>
        <w:t>discomfort</w:t>
      </w:r>
      <w:proofErr w:type="gramEnd"/>
    </w:p>
    <w:p w14:paraId="1CD7043E" w14:textId="77777777" w:rsidR="00F67633" w:rsidRDefault="00960F92">
      <w:pPr>
        <w:pStyle w:val="ListParagraph"/>
        <w:numPr>
          <w:ilvl w:val="2"/>
          <w:numId w:val="6"/>
        </w:numPr>
        <w:tabs>
          <w:tab w:val="left" w:pos="2322"/>
        </w:tabs>
        <w:spacing w:before="54"/>
        <w:rPr>
          <w:sz w:val="24"/>
        </w:rPr>
      </w:pPr>
      <w:r>
        <w:rPr>
          <w:sz w:val="24"/>
        </w:rPr>
        <w:t>I</w:t>
      </w:r>
      <w:r>
        <w:rPr>
          <w:spacing w:val="-1"/>
          <w:sz w:val="24"/>
        </w:rPr>
        <w:t xml:space="preserve"> </w:t>
      </w:r>
      <w:r>
        <w:rPr>
          <w:sz w:val="24"/>
        </w:rPr>
        <w:t>extreme</w:t>
      </w:r>
      <w:r>
        <w:rPr>
          <w:spacing w:val="-2"/>
          <w:sz w:val="24"/>
        </w:rPr>
        <w:t xml:space="preserve"> </w:t>
      </w:r>
      <w:r>
        <w:rPr>
          <w:sz w:val="24"/>
        </w:rPr>
        <w:t>pain</w:t>
      </w:r>
      <w:r>
        <w:rPr>
          <w:spacing w:val="-1"/>
          <w:sz w:val="24"/>
        </w:rPr>
        <w:t xml:space="preserve"> </w:t>
      </w:r>
      <w:r>
        <w:rPr>
          <w:sz w:val="24"/>
        </w:rPr>
        <w:t xml:space="preserve">or </w:t>
      </w:r>
      <w:r>
        <w:rPr>
          <w:spacing w:val="-2"/>
          <w:sz w:val="24"/>
        </w:rPr>
        <w:t>discomfort</w:t>
      </w:r>
    </w:p>
    <w:p w14:paraId="7FCA894C" w14:textId="77777777" w:rsidR="00F67633" w:rsidRDefault="00960F92">
      <w:pPr>
        <w:pStyle w:val="ListParagraph"/>
        <w:numPr>
          <w:ilvl w:val="1"/>
          <w:numId w:val="6"/>
        </w:numPr>
        <w:tabs>
          <w:tab w:val="left" w:pos="1601"/>
        </w:tabs>
        <w:ind w:left="1601" w:hanging="359"/>
        <w:rPr>
          <w:sz w:val="24"/>
        </w:rPr>
      </w:pPr>
      <w:r>
        <w:rPr>
          <w:sz w:val="24"/>
        </w:rPr>
        <w:t>Anxiety</w:t>
      </w:r>
      <w:r>
        <w:rPr>
          <w:spacing w:val="-1"/>
          <w:sz w:val="24"/>
        </w:rPr>
        <w:t xml:space="preserve"> </w:t>
      </w:r>
      <w:r>
        <w:rPr>
          <w:sz w:val="24"/>
        </w:rPr>
        <w:t xml:space="preserve">or </w:t>
      </w:r>
      <w:r>
        <w:rPr>
          <w:spacing w:val="-2"/>
          <w:sz w:val="24"/>
        </w:rPr>
        <w:t>depression</w:t>
      </w:r>
    </w:p>
    <w:p w14:paraId="18023374" w14:textId="77777777" w:rsidR="00F67633" w:rsidRDefault="00960F92">
      <w:pPr>
        <w:pStyle w:val="ListParagraph"/>
        <w:numPr>
          <w:ilvl w:val="2"/>
          <w:numId w:val="6"/>
        </w:numPr>
        <w:tabs>
          <w:tab w:val="left" w:pos="2322"/>
        </w:tabs>
        <w:spacing w:before="34"/>
        <w:rPr>
          <w:sz w:val="24"/>
        </w:rPr>
      </w:pPr>
      <w:r>
        <w:rPr>
          <w:sz w:val="24"/>
        </w:rPr>
        <w:t>I</w:t>
      </w:r>
      <w:r>
        <w:rPr>
          <w:spacing w:val="-1"/>
          <w:sz w:val="24"/>
        </w:rPr>
        <w:t xml:space="preserve"> </w:t>
      </w:r>
      <w:r>
        <w:rPr>
          <w:sz w:val="24"/>
        </w:rPr>
        <w:t>am</w:t>
      </w:r>
      <w:r>
        <w:rPr>
          <w:spacing w:val="-1"/>
          <w:sz w:val="24"/>
        </w:rPr>
        <w:t xml:space="preserve"> </w:t>
      </w:r>
      <w:r>
        <w:rPr>
          <w:sz w:val="24"/>
        </w:rPr>
        <w:t>not</w:t>
      </w:r>
      <w:r>
        <w:rPr>
          <w:spacing w:val="-1"/>
          <w:sz w:val="24"/>
        </w:rPr>
        <w:t xml:space="preserve"> </w:t>
      </w:r>
      <w:r>
        <w:rPr>
          <w:sz w:val="24"/>
        </w:rPr>
        <w:t>anxious</w:t>
      </w:r>
      <w:r>
        <w:rPr>
          <w:spacing w:val="-1"/>
          <w:sz w:val="24"/>
        </w:rPr>
        <w:t xml:space="preserve"> </w:t>
      </w:r>
      <w:r>
        <w:rPr>
          <w:sz w:val="24"/>
        </w:rPr>
        <w:t xml:space="preserve">or </w:t>
      </w:r>
      <w:proofErr w:type="gramStart"/>
      <w:r>
        <w:rPr>
          <w:spacing w:val="-2"/>
          <w:sz w:val="24"/>
        </w:rPr>
        <w:t>depressed</w:t>
      </w:r>
      <w:proofErr w:type="gramEnd"/>
    </w:p>
    <w:p w14:paraId="277CB2F2" w14:textId="77777777" w:rsidR="00F67633" w:rsidRDefault="00960F92">
      <w:pPr>
        <w:pStyle w:val="ListParagraph"/>
        <w:numPr>
          <w:ilvl w:val="2"/>
          <w:numId w:val="6"/>
        </w:numPr>
        <w:tabs>
          <w:tab w:val="left" w:pos="2322"/>
        </w:tabs>
        <w:spacing w:before="59"/>
        <w:rPr>
          <w:sz w:val="24"/>
        </w:rPr>
      </w:pPr>
      <w:r>
        <w:rPr>
          <w:sz w:val="24"/>
        </w:rPr>
        <w:t>I</w:t>
      </w:r>
      <w:r>
        <w:rPr>
          <w:spacing w:val="-1"/>
          <w:sz w:val="24"/>
        </w:rPr>
        <w:t xml:space="preserve"> </w:t>
      </w:r>
      <w:r>
        <w:rPr>
          <w:sz w:val="24"/>
        </w:rPr>
        <w:t>am</w:t>
      </w:r>
      <w:r>
        <w:rPr>
          <w:spacing w:val="-1"/>
          <w:sz w:val="24"/>
        </w:rPr>
        <w:t xml:space="preserve"> </w:t>
      </w:r>
      <w:r>
        <w:rPr>
          <w:sz w:val="24"/>
        </w:rPr>
        <w:t>slightly</w:t>
      </w:r>
      <w:r>
        <w:rPr>
          <w:spacing w:val="-1"/>
          <w:sz w:val="24"/>
        </w:rPr>
        <w:t xml:space="preserve"> </w:t>
      </w:r>
      <w:r>
        <w:rPr>
          <w:sz w:val="24"/>
        </w:rPr>
        <w:t>anxious</w:t>
      </w:r>
      <w:r>
        <w:rPr>
          <w:spacing w:val="-1"/>
          <w:sz w:val="24"/>
        </w:rPr>
        <w:t xml:space="preserve"> </w:t>
      </w:r>
      <w:r>
        <w:rPr>
          <w:sz w:val="24"/>
        </w:rPr>
        <w:t xml:space="preserve">or </w:t>
      </w:r>
      <w:proofErr w:type="gramStart"/>
      <w:r>
        <w:rPr>
          <w:spacing w:val="-2"/>
          <w:sz w:val="24"/>
        </w:rPr>
        <w:t>depressed</w:t>
      </w:r>
      <w:proofErr w:type="gramEnd"/>
    </w:p>
    <w:p w14:paraId="75E9C487" w14:textId="77777777" w:rsidR="00F67633" w:rsidRDefault="00960F92">
      <w:pPr>
        <w:pStyle w:val="ListParagraph"/>
        <w:numPr>
          <w:ilvl w:val="2"/>
          <w:numId w:val="6"/>
        </w:numPr>
        <w:tabs>
          <w:tab w:val="left" w:pos="2322"/>
        </w:tabs>
        <w:rPr>
          <w:sz w:val="24"/>
        </w:rPr>
      </w:pPr>
      <w:r>
        <w:rPr>
          <w:sz w:val="24"/>
        </w:rPr>
        <w:t>I</w:t>
      </w:r>
      <w:r>
        <w:rPr>
          <w:spacing w:val="-2"/>
          <w:sz w:val="24"/>
        </w:rPr>
        <w:t xml:space="preserve"> </w:t>
      </w:r>
      <w:r>
        <w:rPr>
          <w:sz w:val="24"/>
        </w:rPr>
        <w:t>am</w:t>
      </w:r>
      <w:r>
        <w:rPr>
          <w:spacing w:val="-1"/>
          <w:sz w:val="24"/>
        </w:rPr>
        <w:t xml:space="preserve"> </w:t>
      </w:r>
      <w:r>
        <w:rPr>
          <w:sz w:val="24"/>
        </w:rPr>
        <w:t>moderately</w:t>
      </w:r>
      <w:r>
        <w:rPr>
          <w:spacing w:val="-2"/>
          <w:sz w:val="24"/>
        </w:rPr>
        <w:t xml:space="preserve"> </w:t>
      </w:r>
      <w:r>
        <w:rPr>
          <w:sz w:val="24"/>
        </w:rPr>
        <w:t>anxious</w:t>
      </w:r>
      <w:r>
        <w:rPr>
          <w:spacing w:val="-1"/>
          <w:sz w:val="24"/>
        </w:rPr>
        <w:t xml:space="preserve"> </w:t>
      </w:r>
      <w:r>
        <w:rPr>
          <w:sz w:val="24"/>
        </w:rPr>
        <w:t>or</w:t>
      </w:r>
      <w:r>
        <w:rPr>
          <w:spacing w:val="-1"/>
          <w:sz w:val="24"/>
        </w:rPr>
        <w:t xml:space="preserve"> </w:t>
      </w:r>
      <w:proofErr w:type="gramStart"/>
      <w:r>
        <w:rPr>
          <w:spacing w:val="-2"/>
          <w:sz w:val="24"/>
        </w:rPr>
        <w:t>depressed</w:t>
      </w:r>
      <w:proofErr w:type="gramEnd"/>
    </w:p>
    <w:p w14:paraId="24256E59" w14:textId="77777777" w:rsidR="00F67633" w:rsidRDefault="00960F92">
      <w:pPr>
        <w:pStyle w:val="ListParagraph"/>
        <w:numPr>
          <w:ilvl w:val="2"/>
          <w:numId w:val="6"/>
        </w:numPr>
        <w:tabs>
          <w:tab w:val="left" w:pos="2322"/>
        </w:tabs>
        <w:spacing w:before="54"/>
        <w:rPr>
          <w:sz w:val="24"/>
        </w:rPr>
      </w:pPr>
      <w:r>
        <w:rPr>
          <w:sz w:val="24"/>
        </w:rPr>
        <w:t>I</w:t>
      </w:r>
      <w:r>
        <w:rPr>
          <w:spacing w:val="-2"/>
          <w:sz w:val="24"/>
        </w:rPr>
        <w:t xml:space="preserve"> </w:t>
      </w:r>
      <w:r>
        <w:rPr>
          <w:sz w:val="24"/>
        </w:rPr>
        <w:t>am</w:t>
      </w:r>
      <w:r>
        <w:rPr>
          <w:spacing w:val="-1"/>
          <w:sz w:val="24"/>
        </w:rPr>
        <w:t xml:space="preserve"> </w:t>
      </w:r>
      <w:r>
        <w:rPr>
          <w:sz w:val="24"/>
        </w:rPr>
        <w:t>severely</w:t>
      </w:r>
      <w:r>
        <w:rPr>
          <w:spacing w:val="-2"/>
          <w:sz w:val="24"/>
        </w:rPr>
        <w:t xml:space="preserve"> </w:t>
      </w:r>
      <w:r>
        <w:rPr>
          <w:sz w:val="24"/>
        </w:rPr>
        <w:t>anxious</w:t>
      </w:r>
      <w:r>
        <w:rPr>
          <w:spacing w:val="-1"/>
          <w:sz w:val="24"/>
        </w:rPr>
        <w:t xml:space="preserve"> </w:t>
      </w:r>
      <w:r>
        <w:rPr>
          <w:sz w:val="24"/>
        </w:rPr>
        <w:t>or</w:t>
      </w:r>
      <w:r>
        <w:rPr>
          <w:spacing w:val="-1"/>
          <w:sz w:val="24"/>
        </w:rPr>
        <w:t xml:space="preserve"> </w:t>
      </w:r>
      <w:proofErr w:type="gramStart"/>
      <w:r>
        <w:rPr>
          <w:spacing w:val="-2"/>
          <w:sz w:val="24"/>
        </w:rPr>
        <w:t>depressed</w:t>
      </w:r>
      <w:proofErr w:type="gramEnd"/>
    </w:p>
    <w:p w14:paraId="4B07172F" w14:textId="77777777" w:rsidR="00F67633" w:rsidRDefault="00960F92">
      <w:pPr>
        <w:pStyle w:val="ListParagraph"/>
        <w:numPr>
          <w:ilvl w:val="2"/>
          <w:numId w:val="6"/>
        </w:numPr>
        <w:tabs>
          <w:tab w:val="left" w:pos="2322"/>
        </w:tabs>
        <w:spacing w:before="59"/>
        <w:rPr>
          <w:sz w:val="24"/>
        </w:rPr>
      </w:pPr>
      <w:r>
        <w:rPr>
          <w:sz w:val="24"/>
        </w:rPr>
        <w:t>I</w:t>
      </w:r>
      <w:r>
        <w:rPr>
          <w:spacing w:val="-2"/>
          <w:sz w:val="24"/>
        </w:rPr>
        <w:t xml:space="preserve"> </w:t>
      </w:r>
      <w:r>
        <w:rPr>
          <w:sz w:val="24"/>
        </w:rPr>
        <w:t>extremely</w:t>
      </w:r>
      <w:r>
        <w:rPr>
          <w:spacing w:val="-1"/>
          <w:sz w:val="24"/>
        </w:rPr>
        <w:t xml:space="preserve"> </w:t>
      </w:r>
      <w:r>
        <w:rPr>
          <w:sz w:val="24"/>
        </w:rPr>
        <w:t>anxious</w:t>
      </w:r>
      <w:r>
        <w:rPr>
          <w:spacing w:val="-2"/>
          <w:sz w:val="24"/>
        </w:rPr>
        <w:t xml:space="preserve"> </w:t>
      </w:r>
      <w:r>
        <w:rPr>
          <w:sz w:val="24"/>
        </w:rPr>
        <w:t>or</w:t>
      </w:r>
      <w:r>
        <w:rPr>
          <w:spacing w:val="-1"/>
          <w:sz w:val="24"/>
        </w:rPr>
        <w:t xml:space="preserve"> </w:t>
      </w:r>
      <w:r>
        <w:rPr>
          <w:spacing w:val="-2"/>
          <w:sz w:val="24"/>
        </w:rPr>
        <w:t>depressed</w:t>
      </w:r>
    </w:p>
    <w:p w14:paraId="6A115185" w14:textId="77777777" w:rsidR="00F67633" w:rsidRDefault="00960F92">
      <w:pPr>
        <w:pStyle w:val="ListParagraph"/>
        <w:numPr>
          <w:ilvl w:val="0"/>
          <w:numId w:val="6"/>
        </w:numPr>
        <w:tabs>
          <w:tab w:val="left" w:pos="882"/>
        </w:tabs>
        <w:spacing w:before="62" w:line="288" w:lineRule="auto"/>
        <w:ind w:right="358"/>
        <w:jc w:val="both"/>
        <w:rPr>
          <w:sz w:val="24"/>
        </w:rPr>
      </w:pPr>
      <w:r>
        <w:rPr>
          <w:sz w:val="24"/>
        </w:rPr>
        <w:t>We</w:t>
      </w:r>
      <w:r>
        <w:rPr>
          <w:spacing w:val="-1"/>
          <w:sz w:val="24"/>
        </w:rPr>
        <w:t xml:space="preserve"> </w:t>
      </w:r>
      <w:r>
        <w:rPr>
          <w:sz w:val="24"/>
        </w:rPr>
        <w:t>would like</w:t>
      </w:r>
      <w:r>
        <w:rPr>
          <w:spacing w:val="-1"/>
          <w:sz w:val="24"/>
        </w:rPr>
        <w:t xml:space="preserve"> </w:t>
      </w:r>
      <w:r>
        <w:rPr>
          <w:sz w:val="24"/>
        </w:rPr>
        <w:t xml:space="preserve">to know how good or bad your health is </w:t>
      </w:r>
      <w:r>
        <w:rPr>
          <w:b/>
          <w:sz w:val="24"/>
        </w:rPr>
        <w:t>today</w:t>
      </w:r>
      <w:r>
        <w:rPr>
          <w:sz w:val="24"/>
        </w:rPr>
        <w:t>. This scale</w:t>
      </w:r>
      <w:r>
        <w:rPr>
          <w:spacing w:val="-1"/>
          <w:sz w:val="24"/>
        </w:rPr>
        <w:t xml:space="preserve"> </w:t>
      </w:r>
      <w:r>
        <w:rPr>
          <w:sz w:val="24"/>
        </w:rPr>
        <w:t>is numbered 0 to 100. 100</w:t>
      </w:r>
      <w:r>
        <w:rPr>
          <w:spacing w:val="-3"/>
          <w:sz w:val="24"/>
        </w:rPr>
        <w:t xml:space="preserve"> </w:t>
      </w:r>
      <w:r>
        <w:rPr>
          <w:sz w:val="24"/>
        </w:rPr>
        <w:t>means</w:t>
      </w:r>
      <w:r>
        <w:rPr>
          <w:spacing w:val="-3"/>
          <w:sz w:val="24"/>
        </w:rPr>
        <w:t xml:space="preserve"> </w:t>
      </w:r>
      <w:r>
        <w:rPr>
          <w:sz w:val="24"/>
        </w:rPr>
        <w:t>the</w:t>
      </w:r>
      <w:r>
        <w:rPr>
          <w:spacing w:val="-3"/>
          <w:sz w:val="24"/>
        </w:rPr>
        <w:t xml:space="preserve"> </w:t>
      </w:r>
      <w:r>
        <w:rPr>
          <w:b/>
          <w:sz w:val="24"/>
        </w:rPr>
        <w:t>best</w:t>
      </w:r>
      <w:r>
        <w:rPr>
          <w:b/>
          <w:spacing w:val="-4"/>
          <w:sz w:val="24"/>
        </w:rPr>
        <w:t xml:space="preserve"> </w:t>
      </w:r>
      <w:r>
        <w:rPr>
          <w:sz w:val="24"/>
        </w:rPr>
        <w:t>health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imagine.</w:t>
      </w:r>
      <w:r>
        <w:rPr>
          <w:spacing w:val="-3"/>
          <w:sz w:val="24"/>
        </w:rPr>
        <w:t xml:space="preserve"> </w:t>
      </w:r>
      <w:r>
        <w:rPr>
          <w:sz w:val="24"/>
        </w:rPr>
        <w:t>0</w:t>
      </w:r>
      <w:r>
        <w:rPr>
          <w:spacing w:val="-3"/>
          <w:sz w:val="24"/>
        </w:rPr>
        <w:t xml:space="preserve"> </w:t>
      </w:r>
      <w:r>
        <w:rPr>
          <w:sz w:val="24"/>
        </w:rPr>
        <w:t>means</w:t>
      </w:r>
      <w:r>
        <w:rPr>
          <w:spacing w:val="-3"/>
          <w:sz w:val="24"/>
        </w:rPr>
        <w:t xml:space="preserve"> </w:t>
      </w:r>
      <w:r>
        <w:rPr>
          <w:sz w:val="24"/>
        </w:rPr>
        <w:t>the</w:t>
      </w:r>
      <w:r>
        <w:rPr>
          <w:spacing w:val="-3"/>
          <w:sz w:val="24"/>
        </w:rPr>
        <w:t xml:space="preserve"> </w:t>
      </w:r>
      <w:r>
        <w:rPr>
          <w:b/>
          <w:sz w:val="24"/>
        </w:rPr>
        <w:t>worst</w:t>
      </w:r>
      <w:r>
        <w:rPr>
          <w:b/>
          <w:spacing w:val="-4"/>
          <w:sz w:val="24"/>
        </w:rPr>
        <w:t xml:space="preserve"> </w:t>
      </w:r>
      <w:r>
        <w:rPr>
          <w:sz w:val="24"/>
        </w:rPr>
        <w:t>health</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imagine.</w:t>
      </w:r>
      <w:r>
        <w:rPr>
          <w:spacing w:val="-3"/>
          <w:sz w:val="24"/>
        </w:rPr>
        <w:t xml:space="preserve"> </w:t>
      </w:r>
      <w:r>
        <w:rPr>
          <w:sz w:val="24"/>
        </w:rPr>
        <w:t>Select</w:t>
      </w:r>
      <w:r>
        <w:rPr>
          <w:spacing w:val="-3"/>
          <w:sz w:val="24"/>
        </w:rPr>
        <w:t xml:space="preserve"> </w:t>
      </w:r>
      <w:r>
        <w:rPr>
          <w:sz w:val="24"/>
        </w:rPr>
        <w:t xml:space="preserve">a number on the scale to indicate how your health is </w:t>
      </w:r>
      <w:r>
        <w:rPr>
          <w:b/>
          <w:sz w:val="24"/>
        </w:rPr>
        <w:t>today</w:t>
      </w:r>
      <w:r>
        <w:rPr>
          <w:sz w:val="24"/>
        </w:rPr>
        <w:t>.</w:t>
      </w:r>
    </w:p>
    <w:p w14:paraId="3571474A" w14:textId="77777777" w:rsidR="00F67633" w:rsidRDefault="00960F92">
      <w:pPr>
        <w:pStyle w:val="ListParagraph"/>
        <w:numPr>
          <w:ilvl w:val="1"/>
          <w:numId w:val="6"/>
        </w:numPr>
        <w:tabs>
          <w:tab w:val="left" w:pos="1601"/>
        </w:tabs>
        <w:spacing w:before="0"/>
        <w:ind w:left="1601" w:hanging="359"/>
        <w:jc w:val="both"/>
        <w:rPr>
          <w:sz w:val="24"/>
        </w:rPr>
      </w:pPr>
      <w:r>
        <w:rPr>
          <w:sz w:val="24"/>
        </w:rPr>
        <w:t>0-</w:t>
      </w:r>
      <w:r>
        <w:rPr>
          <w:spacing w:val="-5"/>
          <w:sz w:val="24"/>
        </w:rPr>
        <w:t>100</w:t>
      </w:r>
    </w:p>
    <w:p w14:paraId="55C8B1E8" w14:textId="77777777" w:rsidR="00F67633" w:rsidRDefault="00F67633">
      <w:pPr>
        <w:pStyle w:val="BodyText"/>
        <w:spacing w:before="90"/>
        <w:ind w:left="0"/>
      </w:pPr>
    </w:p>
    <w:p w14:paraId="0F5DEAD3" w14:textId="77777777" w:rsidR="00F67633" w:rsidRDefault="00960F92">
      <w:pPr>
        <w:ind w:left="162"/>
        <w:rPr>
          <w:b/>
          <w:sz w:val="24"/>
        </w:rPr>
      </w:pPr>
      <w:r>
        <w:rPr>
          <w:b/>
          <w:spacing w:val="-4"/>
          <w:sz w:val="24"/>
        </w:rPr>
        <w:t>PHQ8</w:t>
      </w:r>
    </w:p>
    <w:p w14:paraId="21065674" w14:textId="77777777" w:rsidR="00F67633" w:rsidRDefault="00960F92">
      <w:pPr>
        <w:pStyle w:val="ListParagraph"/>
        <w:numPr>
          <w:ilvl w:val="0"/>
          <w:numId w:val="6"/>
        </w:numPr>
        <w:tabs>
          <w:tab w:val="left" w:pos="882"/>
        </w:tabs>
        <w:spacing w:before="67"/>
        <w:rPr>
          <w:sz w:val="24"/>
        </w:rPr>
      </w:pPr>
      <w:r>
        <w:rPr>
          <w:sz w:val="24"/>
        </w:rPr>
        <w:t>Over</w:t>
      </w:r>
      <w:r>
        <w:rPr>
          <w:spacing w:val="-1"/>
          <w:sz w:val="24"/>
        </w:rPr>
        <w:t xml:space="preserve"> </w:t>
      </w:r>
      <w:r>
        <w:rPr>
          <w:sz w:val="24"/>
        </w:rPr>
        <w:t>the</w:t>
      </w:r>
      <w:r>
        <w:rPr>
          <w:spacing w:val="-2"/>
          <w:sz w:val="24"/>
        </w:rPr>
        <w:t xml:space="preserve"> </w:t>
      </w:r>
      <w:r>
        <w:rPr>
          <w:b/>
          <w:sz w:val="24"/>
        </w:rPr>
        <w:t>last</w:t>
      </w:r>
      <w:r>
        <w:rPr>
          <w:b/>
          <w:spacing w:val="-1"/>
          <w:sz w:val="24"/>
        </w:rPr>
        <w:t xml:space="preserve"> </w:t>
      </w:r>
      <w:r>
        <w:rPr>
          <w:b/>
          <w:sz w:val="24"/>
        </w:rPr>
        <w:t>2</w:t>
      </w:r>
      <w:r>
        <w:rPr>
          <w:b/>
          <w:spacing w:val="-1"/>
          <w:sz w:val="24"/>
        </w:rPr>
        <w:t xml:space="preserve"> </w:t>
      </w:r>
      <w:r>
        <w:rPr>
          <w:b/>
          <w:sz w:val="24"/>
        </w:rPr>
        <w:t>weeks</w:t>
      </w:r>
      <w:r>
        <w:rPr>
          <w:sz w:val="24"/>
        </w:rPr>
        <w:t>,</w:t>
      </w:r>
      <w:r>
        <w:rPr>
          <w:spacing w:val="-1"/>
          <w:sz w:val="24"/>
        </w:rPr>
        <w:t xml:space="preserve"> </w:t>
      </w:r>
      <w:r>
        <w:rPr>
          <w:sz w:val="24"/>
        </w:rPr>
        <w:t>how</w:t>
      </w:r>
      <w:r>
        <w:rPr>
          <w:spacing w:val="-1"/>
          <w:sz w:val="24"/>
        </w:rPr>
        <w:t xml:space="preserve"> </w:t>
      </w:r>
      <w:r>
        <w:rPr>
          <w:sz w:val="24"/>
        </w:rPr>
        <w:t>often</w:t>
      </w:r>
      <w:r>
        <w:rPr>
          <w:spacing w:val="-1"/>
          <w:sz w:val="24"/>
        </w:rPr>
        <w:t xml:space="preserve"> </w:t>
      </w:r>
      <w:r>
        <w:rPr>
          <w:sz w:val="24"/>
        </w:rPr>
        <w:t>have</w:t>
      </w:r>
      <w:r>
        <w:rPr>
          <w:spacing w:val="-1"/>
          <w:sz w:val="24"/>
        </w:rPr>
        <w:t xml:space="preserve"> </w:t>
      </w:r>
      <w:r>
        <w:rPr>
          <w:sz w:val="24"/>
        </w:rPr>
        <w:t>you</w:t>
      </w:r>
      <w:r>
        <w:rPr>
          <w:spacing w:val="-1"/>
          <w:sz w:val="24"/>
        </w:rPr>
        <w:t xml:space="preserve"> </w:t>
      </w:r>
      <w:r>
        <w:rPr>
          <w:sz w:val="24"/>
        </w:rPr>
        <w:t>been</w:t>
      </w:r>
      <w:r>
        <w:rPr>
          <w:spacing w:val="-1"/>
          <w:sz w:val="24"/>
        </w:rPr>
        <w:t xml:space="preserve"> </w:t>
      </w:r>
      <w:r>
        <w:rPr>
          <w:sz w:val="24"/>
        </w:rPr>
        <w:t>bothered</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following </w:t>
      </w:r>
      <w:r>
        <w:rPr>
          <w:spacing w:val="-2"/>
          <w:sz w:val="24"/>
        </w:rPr>
        <w:t>problems?</w:t>
      </w:r>
    </w:p>
    <w:p w14:paraId="0B2F63A8" w14:textId="77777777" w:rsidR="00F67633" w:rsidRDefault="00960F92">
      <w:pPr>
        <w:pStyle w:val="ListParagraph"/>
        <w:numPr>
          <w:ilvl w:val="1"/>
          <w:numId w:val="6"/>
        </w:numPr>
        <w:tabs>
          <w:tab w:val="left" w:pos="1601"/>
        </w:tabs>
        <w:ind w:left="1601" w:hanging="359"/>
        <w:rPr>
          <w:sz w:val="24"/>
        </w:rPr>
      </w:pPr>
      <w:r>
        <w:rPr>
          <w:sz w:val="24"/>
        </w:rPr>
        <w:t>Little</w:t>
      </w:r>
      <w:r>
        <w:rPr>
          <w:spacing w:val="-2"/>
          <w:sz w:val="24"/>
        </w:rPr>
        <w:t xml:space="preserve"> </w:t>
      </w:r>
      <w:r>
        <w:rPr>
          <w:sz w:val="24"/>
        </w:rPr>
        <w:t>interest</w:t>
      </w:r>
      <w:r>
        <w:rPr>
          <w:spacing w:val="-1"/>
          <w:sz w:val="24"/>
        </w:rPr>
        <w:t xml:space="preserve"> </w:t>
      </w:r>
      <w:r>
        <w:rPr>
          <w:sz w:val="24"/>
        </w:rPr>
        <w:t>or pleasure</w:t>
      </w:r>
      <w:r>
        <w:rPr>
          <w:spacing w:val="-2"/>
          <w:sz w:val="24"/>
        </w:rPr>
        <w:t xml:space="preserve"> </w:t>
      </w:r>
      <w:r>
        <w:rPr>
          <w:sz w:val="24"/>
        </w:rPr>
        <w:t>in</w:t>
      </w:r>
      <w:r>
        <w:rPr>
          <w:spacing w:val="-1"/>
          <w:sz w:val="24"/>
        </w:rPr>
        <w:t xml:space="preserve"> </w:t>
      </w:r>
      <w:r>
        <w:rPr>
          <w:sz w:val="24"/>
        </w:rPr>
        <w:t xml:space="preserve">doing </w:t>
      </w:r>
      <w:proofErr w:type="gramStart"/>
      <w:r>
        <w:rPr>
          <w:spacing w:val="-2"/>
          <w:sz w:val="24"/>
        </w:rPr>
        <w:t>things</w:t>
      </w:r>
      <w:proofErr w:type="gramEnd"/>
    </w:p>
    <w:p w14:paraId="340ECA65" w14:textId="77777777" w:rsidR="00F67633" w:rsidRDefault="00960F92">
      <w:pPr>
        <w:pStyle w:val="ListParagraph"/>
        <w:numPr>
          <w:ilvl w:val="2"/>
          <w:numId w:val="6"/>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36775E88" w14:textId="77777777" w:rsidR="00F67633" w:rsidRDefault="00960F92">
      <w:pPr>
        <w:pStyle w:val="ListParagraph"/>
        <w:numPr>
          <w:ilvl w:val="2"/>
          <w:numId w:val="6"/>
        </w:numPr>
        <w:tabs>
          <w:tab w:val="left" w:pos="2322"/>
        </w:tabs>
        <w:spacing w:before="59"/>
        <w:rPr>
          <w:sz w:val="24"/>
        </w:rPr>
      </w:pPr>
      <w:r>
        <w:rPr>
          <w:sz w:val="24"/>
        </w:rPr>
        <w:t>Several</w:t>
      </w:r>
      <w:r>
        <w:rPr>
          <w:spacing w:val="-3"/>
          <w:sz w:val="24"/>
        </w:rPr>
        <w:t xml:space="preserve"> </w:t>
      </w:r>
      <w:r>
        <w:rPr>
          <w:spacing w:val="-4"/>
          <w:sz w:val="24"/>
        </w:rPr>
        <w:t>days</w:t>
      </w:r>
    </w:p>
    <w:p w14:paraId="1C725915"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69D02DA7"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72745441" w14:textId="77777777" w:rsidR="00F67633" w:rsidRDefault="00960F92">
      <w:pPr>
        <w:pStyle w:val="ListParagraph"/>
        <w:numPr>
          <w:ilvl w:val="1"/>
          <w:numId w:val="6"/>
        </w:numPr>
        <w:tabs>
          <w:tab w:val="left" w:pos="1601"/>
        </w:tabs>
        <w:ind w:left="1601" w:hanging="359"/>
        <w:rPr>
          <w:sz w:val="24"/>
        </w:rPr>
      </w:pPr>
      <w:r>
        <w:rPr>
          <w:sz w:val="24"/>
        </w:rPr>
        <w:t>Feeling</w:t>
      </w:r>
      <w:r>
        <w:rPr>
          <w:spacing w:val="-2"/>
          <w:sz w:val="24"/>
        </w:rPr>
        <w:t xml:space="preserve"> </w:t>
      </w:r>
      <w:r>
        <w:rPr>
          <w:sz w:val="24"/>
        </w:rPr>
        <w:t>down,</w:t>
      </w:r>
      <w:r>
        <w:rPr>
          <w:spacing w:val="-2"/>
          <w:sz w:val="24"/>
        </w:rPr>
        <w:t xml:space="preserve"> </w:t>
      </w:r>
      <w:r>
        <w:rPr>
          <w:sz w:val="24"/>
        </w:rPr>
        <w:t>depressed</w:t>
      </w:r>
      <w:r>
        <w:rPr>
          <w:spacing w:val="-2"/>
          <w:sz w:val="24"/>
        </w:rPr>
        <w:t xml:space="preserve"> </w:t>
      </w:r>
      <w:r>
        <w:rPr>
          <w:sz w:val="24"/>
        </w:rPr>
        <w:t>or</w:t>
      </w:r>
      <w:r>
        <w:rPr>
          <w:spacing w:val="-1"/>
          <w:sz w:val="24"/>
        </w:rPr>
        <w:t xml:space="preserve"> </w:t>
      </w:r>
      <w:r>
        <w:rPr>
          <w:spacing w:val="-2"/>
          <w:sz w:val="24"/>
        </w:rPr>
        <w:t>hopeless</w:t>
      </w:r>
    </w:p>
    <w:p w14:paraId="73D133BA" w14:textId="77777777" w:rsidR="00F67633" w:rsidRDefault="00960F92">
      <w:pPr>
        <w:pStyle w:val="ListParagraph"/>
        <w:numPr>
          <w:ilvl w:val="2"/>
          <w:numId w:val="6"/>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3BBA58FD" w14:textId="77777777" w:rsidR="00F67633" w:rsidRDefault="00F67633">
      <w:pPr>
        <w:rPr>
          <w:sz w:val="24"/>
        </w:rPr>
        <w:sectPr w:rsidR="00F67633">
          <w:pgSz w:w="11900" w:h="16840"/>
          <w:pgMar w:top="1820" w:right="580" w:bottom="940" w:left="860" w:header="571" w:footer="757" w:gutter="0"/>
          <w:cols w:space="720"/>
        </w:sectPr>
      </w:pPr>
    </w:p>
    <w:p w14:paraId="76F4A378" w14:textId="77777777" w:rsidR="00F67633" w:rsidRDefault="00960F92">
      <w:pPr>
        <w:pStyle w:val="ListParagraph"/>
        <w:numPr>
          <w:ilvl w:val="2"/>
          <w:numId w:val="6"/>
        </w:numPr>
        <w:tabs>
          <w:tab w:val="left" w:pos="2322"/>
        </w:tabs>
        <w:spacing w:before="23"/>
        <w:rPr>
          <w:sz w:val="24"/>
        </w:rPr>
      </w:pPr>
      <w:r>
        <w:rPr>
          <w:sz w:val="24"/>
        </w:rPr>
        <w:lastRenderedPageBreak/>
        <w:t>Several</w:t>
      </w:r>
      <w:r>
        <w:rPr>
          <w:spacing w:val="-3"/>
          <w:sz w:val="24"/>
        </w:rPr>
        <w:t xml:space="preserve"> </w:t>
      </w:r>
      <w:r>
        <w:rPr>
          <w:spacing w:val="-4"/>
          <w:sz w:val="24"/>
        </w:rPr>
        <w:t>days</w:t>
      </w:r>
    </w:p>
    <w:p w14:paraId="22303053" w14:textId="77777777" w:rsidR="00F67633" w:rsidRDefault="00960F92">
      <w:pPr>
        <w:pStyle w:val="ListParagraph"/>
        <w:numPr>
          <w:ilvl w:val="2"/>
          <w:numId w:val="6"/>
        </w:numPr>
        <w:tabs>
          <w:tab w:val="left" w:pos="2322"/>
        </w:tabs>
        <w:spacing w:before="59"/>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2DBAB233"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6E532465" w14:textId="77777777" w:rsidR="00F67633" w:rsidRDefault="00960F92">
      <w:pPr>
        <w:pStyle w:val="ListParagraph"/>
        <w:numPr>
          <w:ilvl w:val="1"/>
          <w:numId w:val="6"/>
        </w:numPr>
        <w:tabs>
          <w:tab w:val="left" w:pos="1601"/>
        </w:tabs>
        <w:ind w:left="1601" w:hanging="359"/>
        <w:rPr>
          <w:sz w:val="24"/>
        </w:rPr>
      </w:pPr>
      <w:r>
        <w:rPr>
          <w:sz w:val="24"/>
        </w:rPr>
        <w:t>Trouble</w:t>
      </w:r>
      <w:r>
        <w:rPr>
          <w:spacing w:val="-2"/>
          <w:sz w:val="24"/>
        </w:rPr>
        <w:t xml:space="preserve"> </w:t>
      </w:r>
      <w:r>
        <w:rPr>
          <w:sz w:val="24"/>
        </w:rPr>
        <w:t>falling</w:t>
      </w:r>
      <w:r>
        <w:rPr>
          <w:spacing w:val="-1"/>
          <w:sz w:val="24"/>
        </w:rPr>
        <w:t xml:space="preserve"> </w:t>
      </w:r>
      <w:r>
        <w:rPr>
          <w:sz w:val="24"/>
        </w:rPr>
        <w:t>or</w:t>
      </w:r>
      <w:r>
        <w:rPr>
          <w:spacing w:val="-1"/>
          <w:sz w:val="24"/>
        </w:rPr>
        <w:t xml:space="preserve"> </w:t>
      </w:r>
      <w:r>
        <w:rPr>
          <w:sz w:val="24"/>
        </w:rPr>
        <w:t>staying</w:t>
      </w:r>
      <w:r>
        <w:rPr>
          <w:spacing w:val="-1"/>
          <w:sz w:val="24"/>
        </w:rPr>
        <w:t xml:space="preserve"> </w:t>
      </w:r>
      <w:r>
        <w:rPr>
          <w:sz w:val="24"/>
        </w:rPr>
        <w:t>asleep,</w:t>
      </w:r>
      <w:r>
        <w:rPr>
          <w:spacing w:val="-1"/>
          <w:sz w:val="24"/>
        </w:rPr>
        <w:t xml:space="preserve"> </w:t>
      </w:r>
      <w:r>
        <w:rPr>
          <w:sz w:val="24"/>
        </w:rPr>
        <w:t>or</w:t>
      </w:r>
      <w:r>
        <w:rPr>
          <w:spacing w:val="-1"/>
          <w:sz w:val="24"/>
        </w:rPr>
        <w:t xml:space="preserve"> </w:t>
      </w:r>
      <w:r>
        <w:rPr>
          <w:sz w:val="24"/>
        </w:rPr>
        <w:t>sleeping</w:t>
      </w:r>
      <w:r>
        <w:rPr>
          <w:spacing w:val="-1"/>
          <w:sz w:val="24"/>
        </w:rPr>
        <w:t xml:space="preserve"> </w:t>
      </w:r>
      <w:r>
        <w:rPr>
          <w:sz w:val="24"/>
        </w:rPr>
        <w:t xml:space="preserve">too </w:t>
      </w:r>
      <w:proofErr w:type="gramStart"/>
      <w:r>
        <w:rPr>
          <w:spacing w:val="-4"/>
          <w:sz w:val="24"/>
        </w:rPr>
        <w:t>much</w:t>
      </w:r>
      <w:proofErr w:type="gramEnd"/>
    </w:p>
    <w:p w14:paraId="06A816AE" w14:textId="77777777" w:rsidR="00F67633" w:rsidRDefault="00960F92">
      <w:pPr>
        <w:pStyle w:val="ListParagraph"/>
        <w:numPr>
          <w:ilvl w:val="2"/>
          <w:numId w:val="6"/>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797AB88C" w14:textId="77777777" w:rsidR="00F67633" w:rsidRDefault="00960F92">
      <w:pPr>
        <w:pStyle w:val="ListParagraph"/>
        <w:numPr>
          <w:ilvl w:val="2"/>
          <w:numId w:val="6"/>
        </w:numPr>
        <w:tabs>
          <w:tab w:val="left" w:pos="2322"/>
        </w:tabs>
        <w:spacing w:before="54"/>
        <w:rPr>
          <w:sz w:val="24"/>
        </w:rPr>
      </w:pPr>
      <w:r>
        <w:rPr>
          <w:sz w:val="24"/>
        </w:rPr>
        <w:t>Several</w:t>
      </w:r>
      <w:r>
        <w:rPr>
          <w:spacing w:val="-3"/>
          <w:sz w:val="24"/>
        </w:rPr>
        <w:t xml:space="preserve"> </w:t>
      </w:r>
      <w:r>
        <w:rPr>
          <w:spacing w:val="-4"/>
          <w:sz w:val="24"/>
        </w:rPr>
        <w:t>days</w:t>
      </w:r>
    </w:p>
    <w:p w14:paraId="7406BA8F"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412FE8C6"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6601D243" w14:textId="77777777" w:rsidR="00F67633" w:rsidRDefault="00960F92">
      <w:pPr>
        <w:pStyle w:val="ListParagraph"/>
        <w:numPr>
          <w:ilvl w:val="1"/>
          <w:numId w:val="6"/>
        </w:numPr>
        <w:tabs>
          <w:tab w:val="left" w:pos="1601"/>
        </w:tabs>
        <w:spacing w:before="60"/>
        <w:ind w:left="1601" w:hanging="359"/>
        <w:rPr>
          <w:sz w:val="24"/>
        </w:rPr>
      </w:pPr>
      <w:r>
        <w:rPr>
          <w:sz w:val="24"/>
        </w:rPr>
        <w:t>Feeling</w:t>
      </w:r>
      <w:r>
        <w:rPr>
          <w:spacing w:val="-1"/>
          <w:sz w:val="24"/>
        </w:rPr>
        <w:t xml:space="preserve"> </w:t>
      </w:r>
      <w:r>
        <w:rPr>
          <w:sz w:val="24"/>
        </w:rPr>
        <w:t>tired</w:t>
      </w:r>
      <w:r>
        <w:rPr>
          <w:spacing w:val="-1"/>
          <w:sz w:val="24"/>
        </w:rPr>
        <w:t xml:space="preserve"> </w:t>
      </w:r>
      <w:r>
        <w:rPr>
          <w:sz w:val="24"/>
        </w:rPr>
        <w:t>or</w:t>
      </w:r>
      <w:r>
        <w:rPr>
          <w:spacing w:val="-1"/>
          <w:sz w:val="24"/>
        </w:rPr>
        <w:t xml:space="preserve"> </w:t>
      </w:r>
      <w:r>
        <w:rPr>
          <w:sz w:val="24"/>
        </w:rPr>
        <w:t>having</w:t>
      </w:r>
      <w:r>
        <w:rPr>
          <w:spacing w:val="-1"/>
          <w:sz w:val="24"/>
        </w:rPr>
        <w:t xml:space="preserve"> </w:t>
      </w:r>
      <w:r>
        <w:rPr>
          <w:sz w:val="24"/>
        </w:rPr>
        <w:t>little</w:t>
      </w:r>
      <w:r>
        <w:rPr>
          <w:spacing w:val="-1"/>
          <w:sz w:val="24"/>
        </w:rPr>
        <w:t xml:space="preserve"> </w:t>
      </w:r>
      <w:r>
        <w:rPr>
          <w:spacing w:val="-2"/>
          <w:sz w:val="24"/>
        </w:rPr>
        <w:t>energy</w:t>
      </w:r>
    </w:p>
    <w:p w14:paraId="6EEC487A" w14:textId="77777777" w:rsidR="00F67633" w:rsidRDefault="00960F92">
      <w:pPr>
        <w:pStyle w:val="ListParagraph"/>
        <w:numPr>
          <w:ilvl w:val="2"/>
          <w:numId w:val="6"/>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79A55EFC" w14:textId="77777777" w:rsidR="00F67633" w:rsidRDefault="00960F92">
      <w:pPr>
        <w:pStyle w:val="ListParagraph"/>
        <w:numPr>
          <w:ilvl w:val="2"/>
          <w:numId w:val="6"/>
        </w:numPr>
        <w:tabs>
          <w:tab w:val="left" w:pos="2322"/>
        </w:tabs>
        <w:spacing w:before="54"/>
        <w:rPr>
          <w:sz w:val="24"/>
        </w:rPr>
      </w:pPr>
      <w:r>
        <w:rPr>
          <w:sz w:val="24"/>
        </w:rPr>
        <w:t>Several</w:t>
      </w:r>
      <w:r>
        <w:rPr>
          <w:spacing w:val="-3"/>
          <w:sz w:val="24"/>
        </w:rPr>
        <w:t xml:space="preserve"> </w:t>
      </w:r>
      <w:r>
        <w:rPr>
          <w:spacing w:val="-4"/>
          <w:sz w:val="24"/>
        </w:rPr>
        <w:t>days</w:t>
      </w:r>
    </w:p>
    <w:p w14:paraId="5839F4B0" w14:textId="77777777" w:rsidR="00F67633" w:rsidRDefault="00960F92">
      <w:pPr>
        <w:pStyle w:val="ListParagraph"/>
        <w:numPr>
          <w:ilvl w:val="2"/>
          <w:numId w:val="6"/>
        </w:numPr>
        <w:tabs>
          <w:tab w:val="left" w:pos="2322"/>
        </w:tabs>
        <w:spacing w:before="59"/>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426CE99E" w14:textId="77777777" w:rsidR="00F67633" w:rsidRDefault="00960F92">
      <w:pPr>
        <w:pStyle w:val="ListParagraph"/>
        <w:numPr>
          <w:ilvl w:val="2"/>
          <w:numId w:val="6"/>
        </w:numPr>
        <w:tabs>
          <w:tab w:val="left" w:pos="2322"/>
        </w:tabs>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674B1887" w14:textId="77777777" w:rsidR="00F67633" w:rsidRDefault="00960F92">
      <w:pPr>
        <w:pStyle w:val="ListParagraph"/>
        <w:numPr>
          <w:ilvl w:val="1"/>
          <w:numId w:val="6"/>
        </w:numPr>
        <w:tabs>
          <w:tab w:val="left" w:pos="1601"/>
        </w:tabs>
        <w:ind w:left="1601" w:hanging="359"/>
        <w:rPr>
          <w:sz w:val="24"/>
        </w:rPr>
      </w:pPr>
      <w:r>
        <w:rPr>
          <w:sz w:val="24"/>
        </w:rPr>
        <w:t>Poor</w:t>
      </w:r>
      <w:r>
        <w:rPr>
          <w:spacing w:val="-1"/>
          <w:sz w:val="24"/>
        </w:rPr>
        <w:t xml:space="preserve"> </w:t>
      </w:r>
      <w:r>
        <w:rPr>
          <w:sz w:val="24"/>
        </w:rPr>
        <w:t>appetite</w:t>
      </w:r>
      <w:r>
        <w:rPr>
          <w:spacing w:val="-2"/>
          <w:sz w:val="24"/>
        </w:rPr>
        <w:t xml:space="preserve"> </w:t>
      </w:r>
      <w:r>
        <w:rPr>
          <w:sz w:val="24"/>
        </w:rPr>
        <w:t>or</w:t>
      </w:r>
      <w:r>
        <w:rPr>
          <w:spacing w:val="-1"/>
          <w:sz w:val="24"/>
        </w:rPr>
        <w:t xml:space="preserve"> </w:t>
      </w:r>
      <w:r>
        <w:rPr>
          <w:spacing w:val="-2"/>
          <w:sz w:val="24"/>
        </w:rPr>
        <w:t>overeating</w:t>
      </w:r>
    </w:p>
    <w:p w14:paraId="46F8F3D8" w14:textId="77777777" w:rsidR="00F67633" w:rsidRDefault="00960F92">
      <w:pPr>
        <w:pStyle w:val="ListParagraph"/>
        <w:numPr>
          <w:ilvl w:val="2"/>
          <w:numId w:val="6"/>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57AF8886" w14:textId="77777777" w:rsidR="00F67633" w:rsidRDefault="00960F92">
      <w:pPr>
        <w:pStyle w:val="ListParagraph"/>
        <w:numPr>
          <w:ilvl w:val="2"/>
          <w:numId w:val="6"/>
        </w:numPr>
        <w:tabs>
          <w:tab w:val="left" w:pos="2322"/>
        </w:tabs>
        <w:spacing w:before="59"/>
        <w:rPr>
          <w:sz w:val="24"/>
        </w:rPr>
      </w:pPr>
      <w:r>
        <w:rPr>
          <w:sz w:val="24"/>
        </w:rPr>
        <w:t>Several</w:t>
      </w:r>
      <w:r>
        <w:rPr>
          <w:spacing w:val="-3"/>
          <w:sz w:val="24"/>
        </w:rPr>
        <w:t xml:space="preserve"> </w:t>
      </w:r>
      <w:r>
        <w:rPr>
          <w:spacing w:val="-4"/>
          <w:sz w:val="24"/>
        </w:rPr>
        <w:t>days</w:t>
      </w:r>
    </w:p>
    <w:p w14:paraId="04155B78"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4262B574"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5FD7F915" w14:textId="77777777" w:rsidR="00F67633" w:rsidRDefault="00960F92">
      <w:pPr>
        <w:pStyle w:val="ListParagraph"/>
        <w:numPr>
          <w:ilvl w:val="1"/>
          <w:numId w:val="6"/>
        </w:numPr>
        <w:tabs>
          <w:tab w:val="left" w:pos="1602"/>
        </w:tabs>
        <w:spacing w:before="60" w:line="268" w:lineRule="auto"/>
        <w:ind w:right="438"/>
        <w:rPr>
          <w:sz w:val="24"/>
        </w:rPr>
      </w:pPr>
      <w:r>
        <w:rPr>
          <w:sz w:val="24"/>
        </w:rPr>
        <w:t>Feeling</w:t>
      </w:r>
      <w:r>
        <w:rPr>
          <w:spacing w:val="-2"/>
          <w:sz w:val="24"/>
        </w:rPr>
        <w:t xml:space="preserve"> </w:t>
      </w:r>
      <w:r>
        <w:rPr>
          <w:sz w:val="24"/>
        </w:rPr>
        <w:t>bad</w:t>
      </w:r>
      <w:r>
        <w:rPr>
          <w:spacing w:val="-2"/>
          <w:sz w:val="24"/>
        </w:rPr>
        <w:t xml:space="preserve"> </w:t>
      </w:r>
      <w:r>
        <w:rPr>
          <w:sz w:val="24"/>
        </w:rPr>
        <w:t>about</w:t>
      </w:r>
      <w:r>
        <w:rPr>
          <w:spacing w:val="-2"/>
          <w:sz w:val="24"/>
        </w:rPr>
        <w:t xml:space="preserve"> </w:t>
      </w:r>
      <w:r>
        <w:rPr>
          <w:sz w:val="24"/>
        </w:rPr>
        <w:t>yourself</w:t>
      </w:r>
      <w:r>
        <w:rPr>
          <w:spacing w:val="-2"/>
          <w:sz w:val="24"/>
        </w:rPr>
        <w:t xml:space="preserve"> </w:t>
      </w:r>
      <w:r>
        <w:rPr>
          <w:sz w:val="24"/>
        </w:rPr>
        <w:t>–</w:t>
      </w:r>
      <w:r>
        <w:rPr>
          <w:spacing w:val="-2"/>
          <w:sz w:val="24"/>
        </w:rPr>
        <w:t xml:space="preserve"> </w:t>
      </w:r>
      <w:r>
        <w:rPr>
          <w:sz w:val="24"/>
        </w:rPr>
        <w:t>or</w:t>
      </w:r>
      <w:r>
        <w:rPr>
          <w:spacing w:val="-2"/>
          <w:sz w:val="24"/>
        </w:rPr>
        <w:t xml:space="preserve"> </w:t>
      </w:r>
      <w:r>
        <w:rPr>
          <w:sz w:val="24"/>
        </w:rPr>
        <w:t>that</w:t>
      </w:r>
      <w:r>
        <w:rPr>
          <w:spacing w:val="-2"/>
          <w:sz w:val="24"/>
        </w:rPr>
        <w:t xml:space="preserve"> </w:t>
      </w:r>
      <w:r>
        <w:rPr>
          <w:sz w:val="24"/>
        </w:rPr>
        <w:t>you</w:t>
      </w:r>
      <w:r>
        <w:rPr>
          <w:spacing w:val="-2"/>
          <w:sz w:val="24"/>
        </w:rPr>
        <w:t xml:space="preserve"> </w:t>
      </w:r>
      <w:r>
        <w:rPr>
          <w:sz w:val="24"/>
        </w:rPr>
        <w:t>are</w:t>
      </w:r>
      <w:r>
        <w:rPr>
          <w:spacing w:val="-3"/>
          <w:sz w:val="24"/>
        </w:rPr>
        <w:t xml:space="preserve"> </w:t>
      </w:r>
      <w:r>
        <w:rPr>
          <w:sz w:val="24"/>
        </w:rPr>
        <w:t>a</w:t>
      </w:r>
      <w:r>
        <w:rPr>
          <w:spacing w:val="-3"/>
          <w:sz w:val="24"/>
        </w:rPr>
        <w:t xml:space="preserve"> </w:t>
      </w:r>
      <w:r>
        <w:rPr>
          <w:sz w:val="24"/>
        </w:rPr>
        <w:t>failure</w:t>
      </w:r>
      <w:r>
        <w:rPr>
          <w:spacing w:val="-3"/>
          <w:sz w:val="24"/>
        </w:rPr>
        <w:t xml:space="preserve"> </w:t>
      </w:r>
      <w:r>
        <w:rPr>
          <w:sz w:val="24"/>
        </w:rPr>
        <w:t>or</w:t>
      </w:r>
      <w:r>
        <w:rPr>
          <w:spacing w:val="-2"/>
          <w:sz w:val="24"/>
        </w:rPr>
        <w:t xml:space="preserve"> </w:t>
      </w:r>
      <w:r>
        <w:rPr>
          <w:sz w:val="24"/>
        </w:rPr>
        <w:t>have</w:t>
      </w:r>
      <w:r>
        <w:rPr>
          <w:spacing w:val="-3"/>
          <w:sz w:val="24"/>
        </w:rPr>
        <w:t xml:space="preserve"> </w:t>
      </w:r>
      <w:r>
        <w:rPr>
          <w:sz w:val="24"/>
        </w:rPr>
        <w:t>let</w:t>
      </w:r>
      <w:r>
        <w:rPr>
          <w:spacing w:val="-2"/>
          <w:sz w:val="24"/>
        </w:rPr>
        <w:t xml:space="preserve"> </w:t>
      </w:r>
      <w:r>
        <w:rPr>
          <w:sz w:val="24"/>
        </w:rPr>
        <w:t>yourself</w:t>
      </w:r>
      <w:r>
        <w:rPr>
          <w:spacing w:val="-2"/>
          <w:sz w:val="24"/>
        </w:rPr>
        <w:t xml:space="preserve"> </w:t>
      </w:r>
      <w:r>
        <w:rPr>
          <w:sz w:val="24"/>
        </w:rPr>
        <w:t>or</w:t>
      </w:r>
      <w:r>
        <w:rPr>
          <w:spacing w:val="-2"/>
          <w:sz w:val="24"/>
        </w:rPr>
        <w:t xml:space="preserve"> </w:t>
      </w:r>
      <w:r>
        <w:rPr>
          <w:sz w:val="24"/>
        </w:rPr>
        <w:t>your</w:t>
      </w:r>
      <w:r>
        <w:rPr>
          <w:spacing w:val="-2"/>
          <w:sz w:val="24"/>
        </w:rPr>
        <w:t xml:space="preserve"> </w:t>
      </w:r>
      <w:r>
        <w:rPr>
          <w:sz w:val="24"/>
        </w:rPr>
        <w:t xml:space="preserve">family </w:t>
      </w:r>
      <w:proofErr w:type="gramStart"/>
      <w:r>
        <w:rPr>
          <w:spacing w:val="-4"/>
          <w:sz w:val="24"/>
        </w:rPr>
        <w:t>down</w:t>
      </w:r>
      <w:proofErr w:type="gramEnd"/>
    </w:p>
    <w:p w14:paraId="7B7B8194" w14:textId="77777777" w:rsidR="00F67633" w:rsidRDefault="00960F92">
      <w:pPr>
        <w:pStyle w:val="ListParagraph"/>
        <w:numPr>
          <w:ilvl w:val="2"/>
          <w:numId w:val="6"/>
        </w:numPr>
        <w:tabs>
          <w:tab w:val="left" w:pos="2322"/>
        </w:tabs>
        <w:spacing w:before="23"/>
        <w:rPr>
          <w:sz w:val="24"/>
        </w:rPr>
      </w:pPr>
      <w:r>
        <w:rPr>
          <w:sz w:val="24"/>
        </w:rPr>
        <w:t>Not</w:t>
      </w:r>
      <w:r>
        <w:rPr>
          <w:spacing w:val="-1"/>
          <w:sz w:val="24"/>
        </w:rPr>
        <w:t xml:space="preserve"> </w:t>
      </w:r>
      <w:r>
        <w:rPr>
          <w:sz w:val="24"/>
        </w:rPr>
        <w:t xml:space="preserve">at </w:t>
      </w:r>
      <w:r>
        <w:rPr>
          <w:spacing w:val="-5"/>
          <w:sz w:val="24"/>
        </w:rPr>
        <w:t>all</w:t>
      </w:r>
    </w:p>
    <w:p w14:paraId="4C26FAA2" w14:textId="77777777" w:rsidR="00F67633" w:rsidRDefault="00960F92">
      <w:pPr>
        <w:pStyle w:val="ListParagraph"/>
        <w:numPr>
          <w:ilvl w:val="2"/>
          <w:numId w:val="6"/>
        </w:numPr>
        <w:tabs>
          <w:tab w:val="left" w:pos="2322"/>
        </w:tabs>
        <w:spacing w:before="54"/>
        <w:rPr>
          <w:sz w:val="24"/>
        </w:rPr>
      </w:pPr>
      <w:r>
        <w:rPr>
          <w:sz w:val="24"/>
        </w:rPr>
        <w:t>Several</w:t>
      </w:r>
      <w:r>
        <w:rPr>
          <w:spacing w:val="-3"/>
          <w:sz w:val="24"/>
        </w:rPr>
        <w:t xml:space="preserve"> </w:t>
      </w:r>
      <w:r>
        <w:rPr>
          <w:spacing w:val="-4"/>
          <w:sz w:val="24"/>
        </w:rPr>
        <w:t>days</w:t>
      </w:r>
    </w:p>
    <w:p w14:paraId="0E69FA09" w14:textId="77777777" w:rsidR="00F67633" w:rsidRDefault="00960F92">
      <w:pPr>
        <w:pStyle w:val="ListParagraph"/>
        <w:numPr>
          <w:ilvl w:val="2"/>
          <w:numId w:val="6"/>
        </w:numPr>
        <w:tabs>
          <w:tab w:val="left" w:pos="2322"/>
        </w:tabs>
        <w:spacing w:before="59"/>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12A9F54D"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1D345022" w14:textId="77777777" w:rsidR="00F67633" w:rsidRDefault="00960F92">
      <w:pPr>
        <w:pStyle w:val="ListParagraph"/>
        <w:numPr>
          <w:ilvl w:val="1"/>
          <w:numId w:val="6"/>
        </w:numPr>
        <w:tabs>
          <w:tab w:val="left" w:pos="1601"/>
        </w:tabs>
        <w:spacing w:before="56"/>
        <w:ind w:left="1601" w:hanging="359"/>
        <w:rPr>
          <w:sz w:val="24"/>
        </w:rPr>
      </w:pPr>
      <w:r>
        <w:rPr>
          <w:sz w:val="24"/>
        </w:rPr>
        <w:t>Trouble</w:t>
      </w:r>
      <w:r>
        <w:rPr>
          <w:spacing w:val="-5"/>
          <w:sz w:val="24"/>
        </w:rPr>
        <w:t xml:space="preserve"> </w:t>
      </w:r>
      <w:r>
        <w:rPr>
          <w:sz w:val="24"/>
        </w:rPr>
        <w:t>concentrating</w:t>
      </w:r>
      <w:r>
        <w:rPr>
          <w:spacing w:val="-1"/>
          <w:sz w:val="24"/>
        </w:rPr>
        <w:t xml:space="preserve"> </w:t>
      </w:r>
      <w:r>
        <w:rPr>
          <w:sz w:val="24"/>
        </w:rPr>
        <w:t>on</w:t>
      </w:r>
      <w:r>
        <w:rPr>
          <w:spacing w:val="-2"/>
          <w:sz w:val="24"/>
        </w:rPr>
        <w:t xml:space="preserve"> </w:t>
      </w:r>
      <w:r>
        <w:rPr>
          <w:sz w:val="24"/>
        </w:rPr>
        <w:t>things,</w:t>
      </w:r>
      <w:r>
        <w:rPr>
          <w:spacing w:val="-1"/>
          <w:sz w:val="24"/>
        </w:rPr>
        <w:t xml:space="preserve"> </w:t>
      </w:r>
      <w:r>
        <w:rPr>
          <w:sz w:val="24"/>
        </w:rPr>
        <w:t>such</w:t>
      </w:r>
      <w:r>
        <w:rPr>
          <w:spacing w:val="-1"/>
          <w:sz w:val="24"/>
        </w:rPr>
        <w:t xml:space="preserve"> </w:t>
      </w:r>
      <w:r>
        <w:rPr>
          <w:sz w:val="24"/>
        </w:rPr>
        <w:t>as</w:t>
      </w:r>
      <w:r>
        <w:rPr>
          <w:spacing w:val="-2"/>
          <w:sz w:val="24"/>
        </w:rPr>
        <w:t xml:space="preserve"> </w:t>
      </w:r>
      <w:r>
        <w:rPr>
          <w:sz w:val="24"/>
        </w:rPr>
        <w:t>reading</w:t>
      </w:r>
      <w:r>
        <w:rPr>
          <w:spacing w:val="-1"/>
          <w:sz w:val="24"/>
        </w:rPr>
        <w:t xml:space="preserve"> </w:t>
      </w:r>
      <w:r>
        <w:rPr>
          <w:sz w:val="24"/>
        </w:rPr>
        <w:t>the</w:t>
      </w:r>
      <w:r>
        <w:rPr>
          <w:spacing w:val="-2"/>
          <w:sz w:val="24"/>
        </w:rPr>
        <w:t xml:space="preserve"> </w:t>
      </w:r>
      <w:r>
        <w:rPr>
          <w:sz w:val="24"/>
        </w:rPr>
        <w:t>newspaper</w:t>
      </w:r>
      <w:r>
        <w:rPr>
          <w:spacing w:val="-2"/>
          <w:sz w:val="24"/>
        </w:rPr>
        <w:t xml:space="preserve"> </w:t>
      </w:r>
      <w:r>
        <w:rPr>
          <w:sz w:val="24"/>
        </w:rPr>
        <w:t>or</w:t>
      </w:r>
      <w:r>
        <w:rPr>
          <w:spacing w:val="-1"/>
          <w:sz w:val="24"/>
        </w:rPr>
        <w:t xml:space="preserve"> </w:t>
      </w:r>
      <w:r>
        <w:rPr>
          <w:sz w:val="24"/>
        </w:rPr>
        <w:t>watching</w:t>
      </w:r>
      <w:r>
        <w:rPr>
          <w:spacing w:val="-1"/>
          <w:sz w:val="24"/>
        </w:rPr>
        <w:t xml:space="preserve"> </w:t>
      </w:r>
      <w:proofErr w:type="gramStart"/>
      <w:r>
        <w:rPr>
          <w:spacing w:val="-2"/>
          <w:sz w:val="24"/>
        </w:rPr>
        <w:t>television</w:t>
      </w:r>
      <w:proofErr w:type="gramEnd"/>
    </w:p>
    <w:p w14:paraId="7AF2F4ED" w14:textId="77777777" w:rsidR="00F67633" w:rsidRDefault="00960F92">
      <w:pPr>
        <w:pStyle w:val="ListParagraph"/>
        <w:numPr>
          <w:ilvl w:val="2"/>
          <w:numId w:val="6"/>
        </w:numPr>
        <w:tabs>
          <w:tab w:val="left" w:pos="2322"/>
        </w:tabs>
        <w:spacing w:before="38"/>
        <w:rPr>
          <w:sz w:val="24"/>
        </w:rPr>
      </w:pPr>
      <w:r>
        <w:rPr>
          <w:sz w:val="24"/>
        </w:rPr>
        <w:t>Not</w:t>
      </w:r>
      <w:r>
        <w:rPr>
          <w:spacing w:val="-1"/>
          <w:sz w:val="24"/>
        </w:rPr>
        <w:t xml:space="preserve"> </w:t>
      </w:r>
      <w:r>
        <w:rPr>
          <w:sz w:val="24"/>
        </w:rPr>
        <w:t xml:space="preserve">at </w:t>
      </w:r>
      <w:r>
        <w:rPr>
          <w:spacing w:val="-5"/>
          <w:sz w:val="24"/>
        </w:rPr>
        <w:t>all</w:t>
      </w:r>
    </w:p>
    <w:p w14:paraId="55AB1A5D" w14:textId="77777777" w:rsidR="00F67633" w:rsidRDefault="00960F92">
      <w:pPr>
        <w:pStyle w:val="ListParagraph"/>
        <w:numPr>
          <w:ilvl w:val="2"/>
          <w:numId w:val="6"/>
        </w:numPr>
        <w:tabs>
          <w:tab w:val="left" w:pos="2322"/>
        </w:tabs>
        <w:rPr>
          <w:sz w:val="24"/>
        </w:rPr>
      </w:pPr>
      <w:r>
        <w:rPr>
          <w:sz w:val="24"/>
        </w:rPr>
        <w:t>Several</w:t>
      </w:r>
      <w:r>
        <w:rPr>
          <w:spacing w:val="-3"/>
          <w:sz w:val="24"/>
        </w:rPr>
        <w:t xml:space="preserve"> </w:t>
      </w:r>
      <w:r>
        <w:rPr>
          <w:spacing w:val="-4"/>
          <w:sz w:val="24"/>
        </w:rPr>
        <w:t>days</w:t>
      </w:r>
    </w:p>
    <w:p w14:paraId="201F3BC7"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6944FA89"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164C5148" w14:textId="77777777" w:rsidR="00F67633" w:rsidRDefault="00960F92">
      <w:pPr>
        <w:pStyle w:val="ListParagraph"/>
        <w:numPr>
          <w:ilvl w:val="1"/>
          <w:numId w:val="6"/>
        </w:numPr>
        <w:tabs>
          <w:tab w:val="left" w:pos="1602"/>
        </w:tabs>
        <w:spacing w:before="60" w:line="268" w:lineRule="auto"/>
        <w:ind w:right="623"/>
        <w:rPr>
          <w:sz w:val="24"/>
        </w:rPr>
      </w:pPr>
      <w:r>
        <w:rPr>
          <w:sz w:val="24"/>
        </w:rPr>
        <w:t>Moving</w:t>
      </w:r>
      <w:r>
        <w:rPr>
          <w:spacing w:val="-3"/>
          <w:sz w:val="24"/>
        </w:rPr>
        <w:t xml:space="preserve"> </w:t>
      </w:r>
      <w:r>
        <w:rPr>
          <w:sz w:val="24"/>
        </w:rPr>
        <w:t>or</w:t>
      </w:r>
      <w:r>
        <w:rPr>
          <w:spacing w:val="-3"/>
          <w:sz w:val="24"/>
        </w:rPr>
        <w:t xml:space="preserve"> </w:t>
      </w:r>
      <w:r>
        <w:rPr>
          <w:sz w:val="24"/>
        </w:rPr>
        <w:t>speaking</w:t>
      </w:r>
      <w:r>
        <w:rPr>
          <w:spacing w:val="-3"/>
          <w:sz w:val="24"/>
        </w:rPr>
        <w:t xml:space="preserve"> </w:t>
      </w:r>
      <w:r>
        <w:rPr>
          <w:sz w:val="24"/>
        </w:rPr>
        <w:t>so</w:t>
      </w:r>
      <w:r>
        <w:rPr>
          <w:spacing w:val="-3"/>
          <w:sz w:val="24"/>
        </w:rPr>
        <w:t xml:space="preserve"> </w:t>
      </w:r>
      <w:r>
        <w:rPr>
          <w:sz w:val="24"/>
        </w:rPr>
        <w:t>slowly</w:t>
      </w:r>
      <w:r>
        <w:rPr>
          <w:spacing w:val="-3"/>
          <w:sz w:val="24"/>
        </w:rPr>
        <w:t xml:space="preserve"> </w:t>
      </w:r>
      <w:r>
        <w:rPr>
          <w:sz w:val="24"/>
        </w:rPr>
        <w:t>that</w:t>
      </w:r>
      <w:r>
        <w:rPr>
          <w:spacing w:val="-3"/>
          <w:sz w:val="24"/>
        </w:rPr>
        <w:t xml:space="preserve"> </w:t>
      </w:r>
      <w:r>
        <w:rPr>
          <w:sz w:val="24"/>
        </w:rPr>
        <w:t>other</w:t>
      </w:r>
      <w:r>
        <w:rPr>
          <w:spacing w:val="-3"/>
          <w:sz w:val="24"/>
        </w:rPr>
        <w:t xml:space="preserve"> </w:t>
      </w:r>
      <w:r>
        <w:rPr>
          <w:sz w:val="24"/>
        </w:rPr>
        <w:t>people</w:t>
      </w:r>
      <w:r>
        <w:rPr>
          <w:spacing w:val="-4"/>
          <w:sz w:val="24"/>
        </w:rPr>
        <w:t xml:space="preserve"> </w:t>
      </w:r>
      <w:r>
        <w:rPr>
          <w:sz w:val="24"/>
        </w:rPr>
        <w:t>could</w:t>
      </w:r>
      <w:r>
        <w:rPr>
          <w:spacing w:val="-3"/>
          <w:sz w:val="24"/>
        </w:rPr>
        <w:t xml:space="preserve"> </w:t>
      </w:r>
      <w:r>
        <w:rPr>
          <w:sz w:val="24"/>
        </w:rPr>
        <w:t>have</w:t>
      </w:r>
      <w:r>
        <w:rPr>
          <w:spacing w:val="-4"/>
          <w:sz w:val="24"/>
        </w:rPr>
        <w:t xml:space="preserve"> </w:t>
      </w:r>
      <w:r>
        <w:rPr>
          <w:sz w:val="24"/>
        </w:rPr>
        <w:t>noticed.</w:t>
      </w:r>
      <w:r>
        <w:rPr>
          <w:spacing w:val="-3"/>
          <w:sz w:val="24"/>
        </w:rPr>
        <w:t xml:space="preserve"> </w:t>
      </w:r>
      <w:r>
        <w:rPr>
          <w:sz w:val="24"/>
        </w:rPr>
        <w:t>Or</w:t>
      </w:r>
      <w:r>
        <w:rPr>
          <w:spacing w:val="-3"/>
          <w:sz w:val="24"/>
        </w:rPr>
        <w:t xml:space="preserve"> </w:t>
      </w:r>
      <w:r>
        <w:rPr>
          <w:sz w:val="24"/>
        </w:rPr>
        <w:t>the</w:t>
      </w:r>
      <w:r>
        <w:rPr>
          <w:spacing w:val="-4"/>
          <w:sz w:val="24"/>
        </w:rPr>
        <w:t xml:space="preserve"> </w:t>
      </w:r>
      <w:r>
        <w:rPr>
          <w:sz w:val="24"/>
        </w:rPr>
        <w:t>opposite</w:t>
      </w:r>
      <w:r>
        <w:rPr>
          <w:spacing w:val="-4"/>
          <w:sz w:val="24"/>
        </w:rPr>
        <w:t xml:space="preserve"> </w:t>
      </w:r>
      <w:r>
        <w:rPr>
          <w:sz w:val="24"/>
        </w:rPr>
        <w:t xml:space="preserve">– being so fidgety or restless that you have been moving around a lot more than </w:t>
      </w:r>
      <w:proofErr w:type="gramStart"/>
      <w:r>
        <w:rPr>
          <w:sz w:val="24"/>
        </w:rPr>
        <w:t>usual</w:t>
      </w:r>
      <w:proofErr w:type="gramEnd"/>
    </w:p>
    <w:p w14:paraId="08D70622" w14:textId="77777777" w:rsidR="00F67633" w:rsidRDefault="00960F92">
      <w:pPr>
        <w:pStyle w:val="ListParagraph"/>
        <w:numPr>
          <w:ilvl w:val="2"/>
          <w:numId w:val="6"/>
        </w:numPr>
        <w:tabs>
          <w:tab w:val="left" w:pos="2322"/>
        </w:tabs>
        <w:spacing w:before="23"/>
        <w:rPr>
          <w:sz w:val="24"/>
        </w:rPr>
      </w:pPr>
      <w:r>
        <w:rPr>
          <w:sz w:val="24"/>
        </w:rPr>
        <w:t>Not</w:t>
      </w:r>
      <w:r>
        <w:rPr>
          <w:spacing w:val="-1"/>
          <w:sz w:val="24"/>
        </w:rPr>
        <w:t xml:space="preserve"> </w:t>
      </w:r>
      <w:r>
        <w:rPr>
          <w:sz w:val="24"/>
        </w:rPr>
        <w:t xml:space="preserve">at </w:t>
      </w:r>
      <w:r>
        <w:rPr>
          <w:spacing w:val="-5"/>
          <w:sz w:val="24"/>
        </w:rPr>
        <w:t>all</w:t>
      </w:r>
    </w:p>
    <w:p w14:paraId="3C130B10" w14:textId="77777777" w:rsidR="00F67633" w:rsidRDefault="00960F92">
      <w:pPr>
        <w:pStyle w:val="ListParagraph"/>
        <w:numPr>
          <w:ilvl w:val="2"/>
          <w:numId w:val="6"/>
        </w:numPr>
        <w:tabs>
          <w:tab w:val="left" w:pos="2322"/>
        </w:tabs>
        <w:spacing w:before="59"/>
        <w:rPr>
          <w:sz w:val="24"/>
        </w:rPr>
      </w:pPr>
      <w:r>
        <w:rPr>
          <w:sz w:val="24"/>
        </w:rPr>
        <w:t>Several</w:t>
      </w:r>
      <w:r>
        <w:rPr>
          <w:spacing w:val="-3"/>
          <w:sz w:val="24"/>
        </w:rPr>
        <w:t xml:space="preserve"> </w:t>
      </w:r>
      <w:r>
        <w:rPr>
          <w:spacing w:val="-4"/>
          <w:sz w:val="24"/>
        </w:rPr>
        <w:t>days</w:t>
      </w:r>
    </w:p>
    <w:p w14:paraId="419C2DF1" w14:textId="77777777" w:rsidR="00F67633" w:rsidRDefault="00960F92">
      <w:pPr>
        <w:pStyle w:val="ListParagraph"/>
        <w:numPr>
          <w:ilvl w:val="2"/>
          <w:numId w:val="6"/>
        </w:numPr>
        <w:tabs>
          <w:tab w:val="left" w:pos="2322"/>
        </w:tabs>
        <w:spacing w:before="54"/>
        <w:rPr>
          <w:sz w:val="24"/>
        </w:rPr>
      </w:pPr>
      <w:r>
        <w:rPr>
          <w:sz w:val="24"/>
        </w:rPr>
        <w:t>More</w:t>
      </w:r>
      <w:r>
        <w:rPr>
          <w:spacing w:val="-4"/>
          <w:sz w:val="24"/>
        </w:rPr>
        <w:t xml:space="preserve"> </w:t>
      </w:r>
      <w:r>
        <w:rPr>
          <w:sz w:val="24"/>
        </w:rPr>
        <w:t>than half</w:t>
      </w:r>
      <w:r>
        <w:rPr>
          <w:spacing w:val="-1"/>
          <w:sz w:val="24"/>
        </w:rPr>
        <w:t xml:space="preserve"> </w:t>
      </w:r>
      <w:r>
        <w:rPr>
          <w:sz w:val="24"/>
        </w:rPr>
        <w:t>the</w:t>
      </w:r>
      <w:r>
        <w:rPr>
          <w:spacing w:val="-1"/>
          <w:sz w:val="24"/>
        </w:rPr>
        <w:t xml:space="preserve"> </w:t>
      </w:r>
      <w:r>
        <w:rPr>
          <w:spacing w:val="-4"/>
          <w:sz w:val="24"/>
        </w:rPr>
        <w:t>days</w:t>
      </w:r>
    </w:p>
    <w:p w14:paraId="1F9B5B2F" w14:textId="77777777" w:rsidR="00F67633" w:rsidRDefault="00960F92">
      <w:pPr>
        <w:pStyle w:val="ListParagraph"/>
        <w:numPr>
          <w:ilvl w:val="2"/>
          <w:numId w:val="6"/>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2605CB61" w14:textId="77777777" w:rsidR="00F67633" w:rsidRDefault="00960F92">
      <w:pPr>
        <w:pStyle w:val="ListParagraph"/>
        <w:numPr>
          <w:ilvl w:val="0"/>
          <w:numId w:val="6"/>
        </w:numPr>
        <w:tabs>
          <w:tab w:val="left" w:pos="882"/>
        </w:tabs>
        <w:spacing w:before="62"/>
        <w:rPr>
          <w:i/>
          <w:sz w:val="24"/>
        </w:rPr>
      </w:pPr>
      <w:r>
        <w:rPr>
          <w:i/>
          <w:sz w:val="24"/>
        </w:rPr>
        <w:t>If</w:t>
      </w:r>
      <w:r>
        <w:rPr>
          <w:i/>
          <w:spacing w:val="-1"/>
          <w:sz w:val="24"/>
        </w:rPr>
        <w:t xml:space="preserve"> </w:t>
      </w:r>
      <w:r>
        <w:rPr>
          <w:i/>
          <w:sz w:val="24"/>
        </w:rPr>
        <w:t>a</w:t>
      </w:r>
      <w:r>
        <w:rPr>
          <w:i/>
          <w:spacing w:val="-1"/>
          <w:sz w:val="24"/>
        </w:rPr>
        <w:t xml:space="preserve"> </w:t>
      </w:r>
      <w:r>
        <w:rPr>
          <w:i/>
          <w:sz w:val="24"/>
        </w:rPr>
        <w:t>positive</w:t>
      </w:r>
      <w:r>
        <w:rPr>
          <w:i/>
          <w:spacing w:val="-2"/>
          <w:sz w:val="24"/>
        </w:rPr>
        <w:t xml:space="preserve"> </w:t>
      </w:r>
      <w:r>
        <w:rPr>
          <w:i/>
          <w:sz w:val="24"/>
        </w:rPr>
        <w:t>response</w:t>
      </w:r>
      <w:r>
        <w:rPr>
          <w:i/>
          <w:spacing w:val="-2"/>
          <w:sz w:val="24"/>
        </w:rPr>
        <w:t xml:space="preserve"> </w:t>
      </w:r>
      <w:r>
        <w:rPr>
          <w:i/>
          <w:sz w:val="24"/>
        </w:rPr>
        <w:t>to</w:t>
      </w:r>
      <w:r>
        <w:rPr>
          <w:i/>
          <w:spacing w:val="-1"/>
          <w:sz w:val="24"/>
        </w:rPr>
        <w:t xml:space="preserve"> </w:t>
      </w:r>
      <w:r>
        <w:rPr>
          <w:i/>
          <w:sz w:val="24"/>
        </w:rPr>
        <w:t>any</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pacing w:val="-2"/>
          <w:sz w:val="24"/>
        </w:rPr>
        <w:t>above…</w:t>
      </w:r>
    </w:p>
    <w:p w14:paraId="47580FA5" w14:textId="77777777" w:rsidR="00F67633" w:rsidRDefault="00960F92">
      <w:pPr>
        <w:pStyle w:val="ListParagraph"/>
        <w:numPr>
          <w:ilvl w:val="0"/>
          <w:numId w:val="6"/>
        </w:numPr>
        <w:tabs>
          <w:tab w:val="left" w:pos="882"/>
        </w:tabs>
        <w:spacing w:before="66" w:line="285" w:lineRule="auto"/>
        <w:ind w:right="751"/>
        <w:rPr>
          <w:sz w:val="24"/>
        </w:rPr>
      </w:pPr>
      <w:r>
        <w:rPr>
          <w:sz w:val="24"/>
        </w:rPr>
        <w:t>How</w:t>
      </w:r>
      <w:r>
        <w:rPr>
          <w:spacing w:val="-2"/>
          <w:sz w:val="24"/>
        </w:rPr>
        <w:t xml:space="preserve"> </w:t>
      </w:r>
      <w:r>
        <w:rPr>
          <w:sz w:val="24"/>
        </w:rPr>
        <w:t>difficult</w:t>
      </w:r>
      <w:r>
        <w:rPr>
          <w:spacing w:val="-2"/>
          <w:sz w:val="24"/>
        </w:rPr>
        <w:t xml:space="preserve"> </w:t>
      </w:r>
      <w:r>
        <w:rPr>
          <w:sz w:val="24"/>
        </w:rPr>
        <w:t>have</w:t>
      </w:r>
      <w:r>
        <w:rPr>
          <w:spacing w:val="-3"/>
          <w:sz w:val="24"/>
        </w:rPr>
        <w:t xml:space="preserve"> </w:t>
      </w:r>
      <w:r>
        <w:rPr>
          <w:sz w:val="24"/>
        </w:rPr>
        <w:t>these</w:t>
      </w:r>
      <w:r>
        <w:rPr>
          <w:spacing w:val="-3"/>
          <w:sz w:val="24"/>
        </w:rPr>
        <w:t xml:space="preserve"> </w:t>
      </w:r>
      <w:r>
        <w:rPr>
          <w:sz w:val="24"/>
        </w:rPr>
        <w:t>made</w:t>
      </w:r>
      <w:r>
        <w:rPr>
          <w:spacing w:val="-3"/>
          <w:sz w:val="24"/>
        </w:rPr>
        <w:t xml:space="preserve"> </w:t>
      </w:r>
      <w:r>
        <w:rPr>
          <w:sz w:val="24"/>
        </w:rPr>
        <w:t>it</w:t>
      </w:r>
      <w:r>
        <w:rPr>
          <w:spacing w:val="-2"/>
          <w:sz w:val="24"/>
        </w:rPr>
        <w:t xml:space="preserve"> </w:t>
      </w:r>
      <w:r>
        <w:rPr>
          <w:sz w:val="24"/>
        </w:rPr>
        <w:t>for</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do</w:t>
      </w:r>
      <w:r>
        <w:rPr>
          <w:spacing w:val="-2"/>
          <w:sz w:val="24"/>
        </w:rPr>
        <w:t xml:space="preserve"> </w:t>
      </w:r>
      <w:r>
        <w:rPr>
          <w:sz w:val="24"/>
        </w:rPr>
        <w:t>your</w:t>
      </w:r>
      <w:r>
        <w:rPr>
          <w:spacing w:val="-2"/>
          <w:sz w:val="24"/>
        </w:rPr>
        <w:t xml:space="preserve"> </w:t>
      </w:r>
      <w:r>
        <w:rPr>
          <w:sz w:val="24"/>
        </w:rPr>
        <w:t>work,</w:t>
      </w:r>
      <w:r>
        <w:rPr>
          <w:spacing w:val="-2"/>
          <w:sz w:val="24"/>
        </w:rPr>
        <w:t xml:space="preserve"> </w:t>
      </w:r>
      <w:r>
        <w:rPr>
          <w:sz w:val="24"/>
        </w:rPr>
        <w:t>take</w:t>
      </w:r>
      <w:r>
        <w:rPr>
          <w:spacing w:val="-3"/>
          <w:sz w:val="24"/>
        </w:rPr>
        <w:t xml:space="preserve"> </w:t>
      </w:r>
      <w:r>
        <w:rPr>
          <w:sz w:val="24"/>
        </w:rPr>
        <w:t>care</w:t>
      </w:r>
      <w:r>
        <w:rPr>
          <w:spacing w:val="-3"/>
          <w:sz w:val="24"/>
        </w:rPr>
        <w:t xml:space="preserve"> </w:t>
      </w:r>
      <w:r>
        <w:rPr>
          <w:sz w:val="24"/>
        </w:rPr>
        <w:t>of</w:t>
      </w:r>
      <w:r>
        <w:rPr>
          <w:spacing w:val="-2"/>
          <w:sz w:val="24"/>
        </w:rPr>
        <w:t xml:space="preserve"> </w:t>
      </w:r>
      <w:r>
        <w:rPr>
          <w:sz w:val="24"/>
        </w:rPr>
        <w:t>things</w:t>
      </w:r>
      <w:r>
        <w:rPr>
          <w:spacing w:val="-2"/>
          <w:sz w:val="24"/>
        </w:rPr>
        <w:t xml:space="preserve"> </w:t>
      </w:r>
      <w:r>
        <w:rPr>
          <w:sz w:val="24"/>
        </w:rPr>
        <w:t>at</w:t>
      </w:r>
      <w:r>
        <w:rPr>
          <w:spacing w:val="-2"/>
          <w:sz w:val="24"/>
        </w:rPr>
        <w:t xml:space="preserve"> </w:t>
      </w:r>
      <w:r>
        <w:rPr>
          <w:sz w:val="24"/>
        </w:rPr>
        <w:t>home</w:t>
      </w:r>
      <w:r>
        <w:rPr>
          <w:spacing w:val="-3"/>
          <w:sz w:val="24"/>
        </w:rPr>
        <w:t xml:space="preserve"> </w:t>
      </w:r>
      <w:r>
        <w:rPr>
          <w:sz w:val="24"/>
        </w:rPr>
        <w:t>or</w:t>
      </w:r>
      <w:r>
        <w:rPr>
          <w:spacing w:val="-2"/>
          <w:sz w:val="24"/>
        </w:rPr>
        <w:t xml:space="preserve"> </w:t>
      </w:r>
      <w:r>
        <w:rPr>
          <w:sz w:val="24"/>
        </w:rPr>
        <w:t>get along with other people?</w:t>
      </w:r>
    </w:p>
    <w:p w14:paraId="185D0AC1" w14:textId="77777777" w:rsidR="00F67633" w:rsidRDefault="00960F92">
      <w:pPr>
        <w:pStyle w:val="ListParagraph"/>
        <w:numPr>
          <w:ilvl w:val="1"/>
          <w:numId w:val="6"/>
        </w:numPr>
        <w:tabs>
          <w:tab w:val="left" w:pos="1601"/>
        </w:tabs>
        <w:spacing w:before="2"/>
        <w:ind w:left="1601" w:hanging="359"/>
        <w:rPr>
          <w:sz w:val="24"/>
        </w:rPr>
      </w:pPr>
      <w:r>
        <w:rPr>
          <w:sz w:val="24"/>
        </w:rPr>
        <w:t>Not</w:t>
      </w:r>
      <w:r>
        <w:rPr>
          <w:spacing w:val="-1"/>
          <w:sz w:val="24"/>
        </w:rPr>
        <w:t xml:space="preserve"> </w:t>
      </w:r>
      <w:r>
        <w:rPr>
          <w:sz w:val="24"/>
        </w:rPr>
        <w:t>difficult</w:t>
      </w:r>
      <w:r>
        <w:rPr>
          <w:spacing w:val="-1"/>
          <w:sz w:val="24"/>
        </w:rPr>
        <w:t xml:space="preserve"> </w:t>
      </w:r>
      <w:r>
        <w:rPr>
          <w:sz w:val="24"/>
        </w:rPr>
        <w:t xml:space="preserve">at </w:t>
      </w:r>
      <w:r>
        <w:rPr>
          <w:spacing w:val="-5"/>
          <w:sz w:val="24"/>
        </w:rPr>
        <w:t>all</w:t>
      </w:r>
    </w:p>
    <w:p w14:paraId="44725179" w14:textId="77777777" w:rsidR="00F67633" w:rsidRDefault="00960F92">
      <w:pPr>
        <w:pStyle w:val="ListParagraph"/>
        <w:numPr>
          <w:ilvl w:val="1"/>
          <w:numId w:val="6"/>
        </w:numPr>
        <w:tabs>
          <w:tab w:val="left" w:pos="1601"/>
        </w:tabs>
        <w:spacing w:before="39"/>
        <w:ind w:left="1601" w:hanging="359"/>
        <w:rPr>
          <w:sz w:val="24"/>
        </w:rPr>
      </w:pPr>
      <w:r>
        <w:rPr>
          <w:sz w:val="24"/>
        </w:rPr>
        <w:t>Somewhat</w:t>
      </w:r>
      <w:r>
        <w:rPr>
          <w:spacing w:val="-2"/>
          <w:sz w:val="24"/>
        </w:rPr>
        <w:t xml:space="preserve"> difficult</w:t>
      </w:r>
    </w:p>
    <w:p w14:paraId="70AC741C" w14:textId="77777777" w:rsidR="00F67633" w:rsidRDefault="00F67633">
      <w:pPr>
        <w:rPr>
          <w:sz w:val="24"/>
        </w:rPr>
        <w:sectPr w:rsidR="00F67633">
          <w:pgSz w:w="11900" w:h="16840"/>
          <w:pgMar w:top="1820" w:right="580" w:bottom="940" w:left="860" w:header="571" w:footer="757" w:gutter="0"/>
          <w:cols w:space="720"/>
        </w:sectPr>
      </w:pPr>
    </w:p>
    <w:p w14:paraId="22EF3841" w14:textId="77777777" w:rsidR="00F67633" w:rsidRDefault="00F67633">
      <w:pPr>
        <w:pStyle w:val="BodyText"/>
        <w:spacing w:before="0"/>
        <w:ind w:left="0"/>
      </w:pPr>
    </w:p>
    <w:p w14:paraId="4E4DE69C" w14:textId="77777777" w:rsidR="00F67633" w:rsidRDefault="00F67633">
      <w:pPr>
        <w:pStyle w:val="BodyText"/>
        <w:spacing w:before="139"/>
        <w:ind w:left="0"/>
      </w:pPr>
    </w:p>
    <w:p w14:paraId="1D94D613" w14:textId="77777777" w:rsidR="00F67633" w:rsidRDefault="00960F92">
      <w:pPr>
        <w:ind w:left="162"/>
        <w:rPr>
          <w:b/>
          <w:sz w:val="24"/>
        </w:rPr>
      </w:pPr>
      <w:r>
        <w:rPr>
          <w:b/>
          <w:spacing w:val="-4"/>
          <w:sz w:val="24"/>
        </w:rPr>
        <w:t>GAD7</w:t>
      </w:r>
    </w:p>
    <w:p w14:paraId="71E563DA" w14:textId="77777777" w:rsidR="00F67633" w:rsidRDefault="00960F92">
      <w:pPr>
        <w:pStyle w:val="ListParagraph"/>
        <w:numPr>
          <w:ilvl w:val="0"/>
          <w:numId w:val="5"/>
        </w:numPr>
        <w:tabs>
          <w:tab w:val="left" w:pos="521"/>
        </w:tabs>
        <w:spacing w:before="24"/>
        <w:ind w:left="521" w:hanging="359"/>
        <w:rPr>
          <w:sz w:val="24"/>
        </w:rPr>
      </w:pPr>
      <w:r>
        <w:br w:type="column"/>
      </w:r>
      <w:r>
        <w:rPr>
          <w:sz w:val="24"/>
        </w:rPr>
        <w:t>Very</w:t>
      </w:r>
      <w:r>
        <w:rPr>
          <w:spacing w:val="-1"/>
          <w:sz w:val="24"/>
        </w:rPr>
        <w:t xml:space="preserve"> </w:t>
      </w:r>
      <w:r>
        <w:rPr>
          <w:spacing w:val="-2"/>
          <w:sz w:val="24"/>
        </w:rPr>
        <w:t>difficult</w:t>
      </w:r>
    </w:p>
    <w:p w14:paraId="083490F1" w14:textId="77777777" w:rsidR="00F67633" w:rsidRDefault="00960F92">
      <w:pPr>
        <w:pStyle w:val="ListParagraph"/>
        <w:numPr>
          <w:ilvl w:val="0"/>
          <w:numId w:val="5"/>
        </w:numPr>
        <w:tabs>
          <w:tab w:val="left" w:pos="521"/>
        </w:tabs>
        <w:spacing w:before="39"/>
        <w:ind w:left="521" w:hanging="359"/>
        <w:rPr>
          <w:sz w:val="24"/>
        </w:rPr>
      </w:pPr>
      <w:r>
        <w:rPr>
          <w:sz w:val="24"/>
        </w:rPr>
        <w:t>Extremely</w:t>
      </w:r>
      <w:r>
        <w:rPr>
          <w:spacing w:val="-2"/>
          <w:sz w:val="24"/>
        </w:rPr>
        <w:t xml:space="preserve"> difficult</w:t>
      </w:r>
    </w:p>
    <w:p w14:paraId="63A93302" w14:textId="77777777" w:rsidR="00F67633" w:rsidRDefault="00F67633">
      <w:pPr>
        <w:rPr>
          <w:sz w:val="24"/>
        </w:rPr>
        <w:sectPr w:rsidR="00F67633">
          <w:pgSz w:w="11900" w:h="16840"/>
          <w:pgMar w:top="1820" w:right="580" w:bottom="940" w:left="860" w:header="571" w:footer="757" w:gutter="0"/>
          <w:cols w:num="2" w:space="720" w:equalWidth="0">
            <w:col w:w="856" w:space="224"/>
            <w:col w:w="9380"/>
          </w:cols>
        </w:sectPr>
      </w:pPr>
    </w:p>
    <w:p w14:paraId="6D16BC2D" w14:textId="77777777" w:rsidR="00F67633" w:rsidRDefault="00960F92">
      <w:pPr>
        <w:pStyle w:val="ListParagraph"/>
        <w:numPr>
          <w:ilvl w:val="1"/>
          <w:numId w:val="5"/>
        </w:numPr>
        <w:tabs>
          <w:tab w:val="left" w:pos="882"/>
        </w:tabs>
        <w:spacing w:before="62"/>
        <w:rPr>
          <w:sz w:val="24"/>
        </w:rPr>
      </w:pPr>
      <w:r>
        <w:rPr>
          <w:sz w:val="24"/>
        </w:rPr>
        <w:t>Over</w:t>
      </w:r>
      <w:r>
        <w:rPr>
          <w:spacing w:val="-1"/>
          <w:sz w:val="24"/>
        </w:rPr>
        <w:t xml:space="preserve"> </w:t>
      </w:r>
      <w:r>
        <w:rPr>
          <w:sz w:val="24"/>
        </w:rPr>
        <w:t>the</w:t>
      </w:r>
      <w:r>
        <w:rPr>
          <w:spacing w:val="-2"/>
          <w:sz w:val="24"/>
        </w:rPr>
        <w:t xml:space="preserve"> </w:t>
      </w:r>
      <w:r>
        <w:rPr>
          <w:b/>
          <w:sz w:val="24"/>
        </w:rPr>
        <w:t>last</w:t>
      </w:r>
      <w:r>
        <w:rPr>
          <w:b/>
          <w:spacing w:val="-1"/>
          <w:sz w:val="24"/>
        </w:rPr>
        <w:t xml:space="preserve"> </w:t>
      </w:r>
      <w:r>
        <w:rPr>
          <w:b/>
          <w:sz w:val="24"/>
        </w:rPr>
        <w:t>2</w:t>
      </w:r>
      <w:r>
        <w:rPr>
          <w:b/>
          <w:spacing w:val="-1"/>
          <w:sz w:val="24"/>
        </w:rPr>
        <w:t xml:space="preserve"> </w:t>
      </w:r>
      <w:r>
        <w:rPr>
          <w:b/>
          <w:sz w:val="24"/>
        </w:rPr>
        <w:t>weeks</w:t>
      </w:r>
      <w:r>
        <w:rPr>
          <w:sz w:val="24"/>
        </w:rPr>
        <w:t>,</w:t>
      </w:r>
      <w:r>
        <w:rPr>
          <w:spacing w:val="-1"/>
          <w:sz w:val="24"/>
        </w:rPr>
        <w:t xml:space="preserve"> </w:t>
      </w:r>
      <w:r>
        <w:rPr>
          <w:sz w:val="24"/>
        </w:rPr>
        <w:t>how</w:t>
      </w:r>
      <w:r>
        <w:rPr>
          <w:spacing w:val="-1"/>
          <w:sz w:val="24"/>
        </w:rPr>
        <w:t xml:space="preserve"> </w:t>
      </w:r>
      <w:r>
        <w:rPr>
          <w:sz w:val="24"/>
        </w:rPr>
        <w:t>often</w:t>
      </w:r>
      <w:r>
        <w:rPr>
          <w:spacing w:val="-1"/>
          <w:sz w:val="24"/>
        </w:rPr>
        <w:t xml:space="preserve"> </w:t>
      </w:r>
      <w:r>
        <w:rPr>
          <w:sz w:val="24"/>
        </w:rPr>
        <w:t>have</w:t>
      </w:r>
      <w:r>
        <w:rPr>
          <w:spacing w:val="-1"/>
          <w:sz w:val="24"/>
        </w:rPr>
        <w:t xml:space="preserve"> </w:t>
      </w:r>
      <w:r>
        <w:rPr>
          <w:sz w:val="24"/>
        </w:rPr>
        <w:t>you</w:t>
      </w:r>
      <w:r>
        <w:rPr>
          <w:spacing w:val="-1"/>
          <w:sz w:val="24"/>
        </w:rPr>
        <w:t xml:space="preserve"> </w:t>
      </w:r>
      <w:r>
        <w:rPr>
          <w:sz w:val="24"/>
        </w:rPr>
        <w:t>been</w:t>
      </w:r>
      <w:r>
        <w:rPr>
          <w:spacing w:val="-1"/>
          <w:sz w:val="24"/>
        </w:rPr>
        <w:t xml:space="preserve"> </w:t>
      </w:r>
      <w:r>
        <w:rPr>
          <w:sz w:val="24"/>
        </w:rPr>
        <w:t>bothered</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 xml:space="preserve">following </w:t>
      </w:r>
      <w:r>
        <w:rPr>
          <w:spacing w:val="-2"/>
          <w:sz w:val="24"/>
        </w:rPr>
        <w:t>problems?</w:t>
      </w:r>
    </w:p>
    <w:p w14:paraId="1C3DEC22" w14:textId="77777777" w:rsidR="00F67633" w:rsidRDefault="00960F92">
      <w:pPr>
        <w:pStyle w:val="ListParagraph"/>
        <w:numPr>
          <w:ilvl w:val="2"/>
          <w:numId w:val="5"/>
        </w:numPr>
        <w:tabs>
          <w:tab w:val="left" w:pos="1601"/>
        </w:tabs>
        <w:spacing w:before="59"/>
        <w:ind w:left="1601" w:hanging="359"/>
        <w:rPr>
          <w:sz w:val="24"/>
        </w:rPr>
      </w:pPr>
      <w:r>
        <w:rPr>
          <w:sz w:val="24"/>
        </w:rPr>
        <w:t>Feeling</w:t>
      </w:r>
      <w:r>
        <w:rPr>
          <w:spacing w:val="-2"/>
          <w:sz w:val="24"/>
        </w:rPr>
        <w:t xml:space="preserve"> </w:t>
      </w:r>
      <w:r>
        <w:rPr>
          <w:sz w:val="24"/>
        </w:rPr>
        <w:t>nervous,</w:t>
      </w:r>
      <w:r>
        <w:rPr>
          <w:spacing w:val="-2"/>
          <w:sz w:val="24"/>
        </w:rPr>
        <w:t xml:space="preserve"> </w:t>
      </w:r>
      <w:r>
        <w:rPr>
          <w:sz w:val="24"/>
        </w:rPr>
        <w:t>anxious</w:t>
      </w:r>
      <w:r>
        <w:rPr>
          <w:spacing w:val="-2"/>
          <w:sz w:val="24"/>
        </w:rPr>
        <w:t xml:space="preserve"> </w:t>
      </w:r>
      <w:r>
        <w:rPr>
          <w:sz w:val="24"/>
        </w:rPr>
        <w:t>or</w:t>
      </w:r>
      <w:r>
        <w:rPr>
          <w:spacing w:val="-2"/>
          <w:sz w:val="24"/>
        </w:rPr>
        <w:t xml:space="preserve"> </w:t>
      </w:r>
      <w:r>
        <w:rPr>
          <w:sz w:val="24"/>
        </w:rPr>
        <w:t>on</w:t>
      </w:r>
      <w:r>
        <w:rPr>
          <w:spacing w:val="-2"/>
          <w:sz w:val="24"/>
        </w:rPr>
        <w:t xml:space="preserve"> </w:t>
      </w:r>
      <w:r>
        <w:rPr>
          <w:spacing w:val="-4"/>
          <w:sz w:val="24"/>
        </w:rPr>
        <w:t>edge</w:t>
      </w:r>
    </w:p>
    <w:p w14:paraId="0E98897B" w14:textId="77777777" w:rsidR="00F67633" w:rsidRDefault="00960F92">
      <w:pPr>
        <w:pStyle w:val="ListParagraph"/>
        <w:numPr>
          <w:ilvl w:val="3"/>
          <w:numId w:val="5"/>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0CDEDED9" w14:textId="77777777" w:rsidR="00F67633" w:rsidRDefault="00960F92">
      <w:pPr>
        <w:pStyle w:val="ListParagraph"/>
        <w:numPr>
          <w:ilvl w:val="3"/>
          <w:numId w:val="5"/>
        </w:numPr>
        <w:tabs>
          <w:tab w:val="left" w:pos="2322"/>
        </w:tabs>
        <w:spacing w:before="54"/>
        <w:rPr>
          <w:sz w:val="24"/>
        </w:rPr>
      </w:pPr>
      <w:r>
        <w:rPr>
          <w:sz w:val="24"/>
        </w:rPr>
        <w:t>Several</w:t>
      </w:r>
      <w:r>
        <w:rPr>
          <w:spacing w:val="-3"/>
          <w:sz w:val="24"/>
        </w:rPr>
        <w:t xml:space="preserve"> </w:t>
      </w:r>
      <w:r>
        <w:rPr>
          <w:spacing w:val="-4"/>
          <w:sz w:val="24"/>
        </w:rPr>
        <w:t>days</w:t>
      </w:r>
    </w:p>
    <w:p w14:paraId="5D17CFEC"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75906733" w14:textId="77777777" w:rsidR="00F67633" w:rsidRDefault="00960F92">
      <w:pPr>
        <w:pStyle w:val="ListParagraph"/>
        <w:numPr>
          <w:ilvl w:val="3"/>
          <w:numId w:val="5"/>
        </w:numPr>
        <w:tabs>
          <w:tab w:val="left" w:pos="2322"/>
        </w:tabs>
        <w:spacing w:before="59"/>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3FD400E5" w14:textId="77777777" w:rsidR="00F67633" w:rsidRDefault="00960F92">
      <w:pPr>
        <w:pStyle w:val="ListParagraph"/>
        <w:numPr>
          <w:ilvl w:val="2"/>
          <w:numId w:val="5"/>
        </w:numPr>
        <w:tabs>
          <w:tab w:val="left" w:pos="1601"/>
        </w:tabs>
        <w:spacing w:before="56"/>
        <w:ind w:left="1601" w:hanging="359"/>
        <w:rPr>
          <w:sz w:val="24"/>
        </w:rPr>
      </w:pPr>
      <w:r>
        <w:rPr>
          <w:sz w:val="24"/>
        </w:rPr>
        <w:t>Not</w:t>
      </w:r>
      <w:r>
        <w:rPr>
          <w:spacing w:val="-1"/>
          <w:sz w:val="24"/>
        </w:rPr>
        <w:t xml:space="preserve"> </w:t>
      </w:r>
      <w:r>
        <w:rPr>
          <w:sz w:val="24"/>
        </w:rPr>
        <w:t>being able</w:t>
      </w:r>
      <w:r>
        <w:rPr>
          <w:spacing w:val="-2"/>
          <w:sz w:val="24"/>
        </w:rPr>
        <w:t xml:space="preserve"> </w:t>
      </w:r>
      <w:r>
        <w:rPr>
          <w:sz w:val="24"/>
        </w:rPr>
        <w:t>to stop</w:t>
      </w:r>
      <w:r>
        <w:rPr>
          <w:spacing w:val="-1"/>
          <w:sz w:val="24"/>
        </w:rPr>
        <w:t xml:space="preserve"> </w:t>
      </w:r>
      <w:r>
        <w:rPr>
          <w:sz w:val="24"/>
        </w:rPr>
        <w:t xml:space="preserve">or control </w:t>
      </w:r>
      <w:proofErr w:type="gramStart"/>
      <w:r>
        <w:rPr>
          <w:spacing w:val="-2"/>
          <w:sz w:val="24"/>
        </w:rPr>
        <w:t>worrying</w:t>
      </w:r>
      <w:proofErr w:type="gramEnd"/>
    </w:p>
    <w:p w14:paraId="43332449" w14:textId="77777777" w:rsidR="00F67633" w:rsidRDefault="00960F92">
      <w:pPr>
        <w:pStyle w:val="ListParagraph"/>
        <w:numPr>
          <w:ilvl w:val="3"/>
          <w:numId w:val="5"/>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1C03EF38" w14:textId="77777777" w:rsidR="00F67633" w:rsidRDefault="00960F92">
      <w:pPr>
        <w:pStyle w:val="ListParagraph"/>
        <w:numPr>
          <w:ilvl w:val="3"/>
          <w:numId w:val="5"/>
        </w:numPr>
        <w:tabs>
          <w:tab w:val="left" w:pos="2322"/>
        </w:tabs>
        <w:spacing w:before="59"/>
        <w:rPr>
          <w:sz w:val="24"/>
        </w:rPr>
      </w:pPr>
      <w:r>
        <w:rPr>
          <w:sz w:val="24"/>
        </w:rPr>
        <w:t>Several</w:t>
      </w:r>
      <w:r>
        <w:rPr>
          <w:spacing w:val="-3"/>
          <w:sz w:val="24"/>
        </w:rPr>
        <w:t xml:space="preserve"> </w:t>
      </w:r>
      <w:r>
        <w:rPr>
          <w:spacing w:val="-4"/>
          <w:sz w:val="24"/>
        </w:rPr>
        <w:t>days</w:t>
      </w:r>
    </w:p>
    <w:p w14:paraId="5DFD03FE"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4E8F2082" w14:textId="77777777" w:rsidR="00F67633" w:rsidRDefault="00960F92">
      <w:pPr>
        <w:pStyle w:val="ListParagraph"/>
        <w:numPr>
          <w:ilvl w:val="3"/>
          <w:numId w:val="5"/>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63DEF105" w14:textId="77777777" w:rsidR="00F67633" w:rsidRDefault="00960F92">
      <w:pPr>
        <w:pStyle w:val="ListParagraph"/>
        <w:numPr>
          <w:ilvl w:val="2"/>
          <w:numId w:val="5"/>
        </w:numPr>
        <w:tabs>
          <w:tab w:val="left" w:pos="1601"/>
        </w:tabs>
        <w:ind w:left="1601" w:hanging="359"/>
        <w:rPr>
          <w:sz w:val="24"/>
        </w:rPr>
      </w:pPr>
      <w:r>
        <w:rPr>
          <w:sz w:val="24"/>
        </w:rPr>
        <w:t>Worrying</w:t>
      </w:r>
      <w:r>
        <w:rPr>
          <w:spacing w:val="-3"/>
          <w:sz w:val="24"/>
        </w:rPr>
        <w:t xml:space="preserve"> </w:t>
      </w:r>
      <w:r>
        <w:rPr>
          <w:sz w:val="24"/>
        </w:rPr>
        <w:t>too</w:t>
      </w:r>
      <w:r>
        <w:rPr>
          <w:spacing w:val="-1"/>
          <w:sz w:val="24"/>
        </w:rPr>
        <w:t xml:space="preserve"> </w:t>
      </w:r>
      <w:r>
        <w:rPr>
          <w:sz w:val="24"/>
        </w:rPr>
        <w:t>much</w:t>
      </w:r>
      <w:r>
        <w:rPr>
          <w:spacing w:val="-1"/>
          <w:sz w:val="24"/>
        </w:rPr>
        <w:t xml:space="preserve"> </w:t>
      </w:r>
      <w:r>
        <w:rPr>
          <w:sz w:val="24"/>
        </w:rPr>
        <w:t>about</w:t>
      </w:r>
      <w:r>
        <w:rPr>
          <w:spacing w:val="-1"/>
          <w:sz w:val="24"/>
        </w:rPr>
        <w:t xml:space="preserve"> </w:t>
      </w:r>
      <w:r>
        <w:rPr>
          <w:sz w:val="24"/>
        </w:rPr>
        <w:t>different</w:t>
      </w:r>
      <w:r>
        <w:rPr>
          <w:spacing w:val="-1"/>
          <w:sz w:val="24"/>
        </w:rPr>
        <w:t xml:space="preserve"> </w:t>
      </w:r>
      <w:r>
        <w:rPr>
          <w:spacing w:val="-2"/>
          <w:sz w:val="24"/>
        </w:rPr>
        <w:t>things</w:t>
      </w:r>
    </w:p>
    <w:p w14:paraId="7AD125D4" w14:textId="77777777" w:rsidR="00F67633" w:rsidRDefault="00960F92">
      <w:pPr>
        <w:pStyle w:val="ListParagraph"/>
        <w:numPr>
          <w:ilvl w:val="3"/>
          <w:numId w:val="5"/>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44A52E20" w14:textId="77777777" w:rsidR="00F67633" w:rsidRDefault="00960F92">
      <w:pPr>
        <w:pStyle w:val="ListParagraph"/>
        <w:numPr>
          <w:ilvl w:val="3"/>
          <w:numId w:val="5"/>
        </w:numPr>
        <w:tabs>
          <w:tab w:val="left" w:pos="2322"/>
        </w:tabs>
        <w:spacing w:before="54"/>
        <w:rPr>
          <w:sz w:val="24"/>
        </w:rPr>
      </w:pPr>
      <w:r>
        <w:rPr>
          <w:sz w:val="24"/>
        </w:rPr>
        <w:t>Several</w:t>
      </w:r>
      <w:r>
        <w:rPr>
          <w:spacing w:val="-3"/>
          <w:sz w:val="24"/>
        </w:rPr>
        <w:t xml:space="preserve"> </w:t>
      </w:r>
      <w:r>
        <w:rPr>
          <w:spacing w:val="-4"/>
          <w:sz w:val="24"/>
        </w:rPr>
        <w:t>days</w:t>
      </w:r>
    </w:p>
    <w:p w14:paraId="0FE76210"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3AA9AA86" w14:textId="77777777" w:rsidR="00F67633" w:rsidRDefault="00960F92">
      <w:pPr>
        <w:pStyle w:val="ListParagraph"/>
        <w:numPr>
          <w:ilvl w:val="3"/>
          <w:numId w:val="5"/>
        </w:numPr>
        <w:tabs>
          <w:tab w:val="left" w:pos="2322"/>
        </w:tabs>
        <w:spacing w:before="59"/>
        <w:rPr>
          <w:sz w:val="24"/>
        </w:rPr>
      </w:pPr>
      <w:r>
        <w:rPr>
          <w:sz w:val="24"/>
        </w:rPr>
        <w:t>Nearly</w:t>
      </w:r>
      <w:r>
        <w:rPr>
          <w:spacing w:val="-3"/>
          <w:sz w:val="24"/>
        </w:rPr>
        <w:t xml:space="preserve"> </w:t>
      </w:r>
      <w:r>
        <w:rPr>
          <w:sz w:val="24"/>
        </w:rPr>
        <w:t>every</w:t>
      </w:r>
      <w:r>
        <w:rPr>
          <w:spacing w:val="-2"/>
          <w:sz w:val="24"/>
        </w:rPr>
        <w:t xml:space="preserve"> </w:t>
      </w:r>
      <w:r>
        <w:rPr>
          <w:spacing w:val="-5"/>
          <w:sz w:val="24"/>
        </w:rPr>
        <w:t>day</w:t>
      </w:r>
    </w:p>
    <w:p w14:paraId="19FF9EB0" w14:textId="77777777" w:rsidR="00F67633" w:rsidRDefault="00960F92">
      <w:pPr>
        <w:pStyle w:val="ListParagraph"/>
        <w:numPr>
          <w:ilvl w:val="2"/>
          <w:numId w:val="5"/>
        </w:numPr>
        <w:tabs>
          <w:tab w:val="left" w:pos="359"/>
        </w:tabs>
        <w:ind w:left="359" w:right="7249" w:hanging="359"/>
        <w:jc w:val="right"/>
        <w:rPr>
          <w:sz w:val="24"/>
        </w:rPr>
      </w:pPr>
      <w:r>
        <w:rPr>
          <w:sz w:val="24"/>
        </w:rPr>
        <w:t>Trouble</w:t>
      </w:r>
      <w:r>
        <w:rPr>
          <w:spacing w:val="-3"/>
          <w:sz w:val="24"/>
        </w:rPr>
        <w:t xml:space="preserve"> </w:t>
      </w:r>
      <w:r>
        <w:rPr>
          <w:spacing w:val="-2"/>
          <w:sz w:val="24"/>
        </w:rPr>
        <w:t>relaxing</w:t>
      </w:r>
    </w:p>
    <w:p w14:paraId="7E778EC4" w14:textId="77777777" w:rsidR="00F67633" w:rsidRDefault="00960F92">
      <w:pPr>
        <w:pStyle w:val="ListParagraph"/>
        <w:numPr>
          <w:ilvl w:val="3"/>
          <w:numId w:val="5"/>
        </w:numPr>
        <w:tabs>
          <w:tab w:val="left" w:pos="359"/>
        </w:tabs>
        <w:spacing w:before="34"/>
        <w:ind w:left="359" w:right="7242" w:hanging="359"/>
        <w:jc w:val="right"/>
        <w:rPr>
          <w:sz w:val="24"/>
        </w:rPr>
      </w:pPr>
      <w:r>
        <w:rPr>
          <w:sz w:val="24"/>
        </w:rPr>
        <w:t>Not</w:t>
      </w:r>
      <w:r>
        <w:rPr>
          <w:spacing w:val="-1"/>
          <w:sz w:val="24"/>
        </w:rPr>
        <w:t xml:space="preserve"> </w:t>
      </w:r>
      <w:r>
        <w:rPr>
          <w:sz w:val="24"/>
        </w:rPr>
        <w:t xml:space="preserve">at </w:t>
      </w:r>
      <w:r>
        <w:rPr>
          <w:spacing w:val="-5"/>
          <w:sz w:val="24"/>
        </w:rPr>
        <w:t>all</w:t>
      </w:r>
    </w:p>
    <w:p w14:paraId="4BACE452" w14:textId="77777777" w:rsidR="00F67633" w:rsidRDefault="00960F92">
      <w:pPr>
        <w:pStyle w:val="ListParagraph"/>
        <w:numPr>
          <w:ilvl w:val="3"/>
          <w:numId w:val="5"/>
        </w:numPr>
        <w:tabs>
          <w:tab w:val="left" w:pos="2322"/>
        </w:tabs>
        <w:rPr>
          <w:sz w:val="24"/>
        </w:rPr>
      </w:pPr>
      <w:r>
        <w:rPr>
          <w:sz w:val="24"/>
        </w:rPr>
        <w:t>Several</w:t>
      </w:r>
      <w:r>
        <w:rPr>
          <w:spacing w:val="-3"/>
          <w:sz w:val="24"/>
        </w:rPr>
        <w:t xml:space="preserve"> </w:t>
      </w:r>
      <w:r>
        <w:rPr>
          <w:spacing w:val="-4"/>
          <w:sz w:val="24"/>
        </w:rPr>
        <w:t>days</w:t>
      </w:r>
    </w:p>
    <w:p w14:paraId="42C00604" w14:textId="77777777" w:rsidR="00F67633" w:rsidRDefault="00960F92">
      <w:pPr>
        <w:pStyle w:val="ListParagraph"/>
        <w:numPr>
          <w:ilvl w:val="3"/>
          <w:numId w:val="5"/>
        </w:numPr>
        <w:tabs>
          <w:tab w:val="left" w:pos="2322"/>
        </w:tabs>
        <w:spacing w:before="59"/>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5BB39454" w14:textId="77777777" w:rsidR="00F67633" w:rsidRDefault="00960F92">
      <w:pPr>
        <w:pStyle w:val="ListParagraph"/>
        <w:numPr>
          <w:ilvl w:val="3"/>
          <w:numId w:val="5"/>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134E424B" w14:textId="77777777" w:rsidR="00F67633" w:rsidRDefault="00960F92">
      <w:pPr>
        <w:pStyle w:val="ListParagraph"/>
        <w:numPr>
          <w:ilvl w:val="2"/>
          <w:numId w:val="5"/>
        </w:numPr>
        <w:tabs>
          <w:tab w:val="left" w:pos="1601"/>
        </w:tabs>
        <w:ind w:left="1601" w:hanging="359"/>
        <w:rPr>
          <w:sz w:val="24"/>
        </w:rPr>
      </w:pPr>
      <w:r>
        <w:rPr>
          <w:sz w:val="24"/>
        </w:rPr>
        <w:t>Being</w:t>
      </w:r>
      <w:r>
        <w:rPr>
          <w:spacing w:val="-1"/>
          <w:sz w:val="24"/>
        </w:rPr>
        <w:t xml:space="preserve"> </w:t>
      </w:r>
      <w:r>
        <w:rPr>
          <w:sz w:val="24"/>
        </w:rPr>
        <w:t>so</w:t>
      </w:r>
      <w:r>
        <w:rPr>
          <w:spacing w:val="-1"/>
          <w:sz w:val="24"/>
        </w:rPr>
        <w:t xml:space="preserve"> </w:t>
      </w:r>
      <w:r>
        <w:rPr>
          <w:sz w:val="24"/>
        </w:rPr>
        <w:t>restless</w:t>
      </w:r>
      <w:r>
        <w:rPr>
          <w:spacing w:val="-1"/>
          <w:sz w:val="24"/>
        </w:rPr>
        <w:t xml:space="preserve"> </w:t>
      </w:r>
      <w:r>
        <w:rPr>
          <w:sz w:val="24"/>
        </w:rPr>
        <w:t>that it’s</w:t>
      </w:r>
      <w:r>
        <w:rPr>
          <w:spacing w:val="-1"/>
          <w:sz w:val="24"/>
        </w:rPr>
        <w:t xml:space="preserve"> </w:t>
      </w:r>
      <w:r>
        <w:rPr>
          <w:sz w:val="24"/>
        </w:rPr>
        <w:t>hard</w:t>
      </w:r>
      <w:r>
        <w:rPr>
          <w:spacing w:val="-1"/>
          <w:sz w:val="24"/>
        </w:rPr>
        <w:t xml:space="preserve"> </w:t>
      </w:r>
      <w:r>
        <w:rPr>
          <w:sz w:val="24"/>
        </w:rPr>
        <w:t>to</w:t>
      </w:r>
      <w:r>
        <w:rPr>
          <w:spacing w:val="-1"/>
          <w:sz w:val="24"/>
        </w:rPr>
        <w:t xml:space="preserve"> </w:t>
      </w:r>
      <w:r>
        <w:rPr>
          <w:sz w:val="24"/>
        </w:rPr>
        <w:t xml:space="preserve">sit </w:t>
      </w:r>
      <w:proofErr w:type="gramStart"/>
      <w:r>
        <w:rPr>
          <w:spacing w:val="-2"/>
          <w:sz w:val="24"/>
        </w:rPr>
        <w:t>still</w:t>
      </w:r>
      <w:proofErr w:type="gramEnd"/>
    </w:p>
    <w:p w14:paraId="3C5200AD" w14:textId="77777777" w:rsidR="00F67633" w:rsidRDefault="00960F92">
      <w:pPr>
        <w:pStyle w:val="ListParagraph"/>
        <w:numPr>
          <w:ilvl w:val="3"/>
          <w:numId w:val="5"/>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30F0C6FD" w14:textId="77777777" w:rsidR="00F67633" w:rsidRDefault="00960F92">
      <w:pPr>
        <w:pStyle w:val="ListParagraph"/>
        <w:numPr>
          <w:ilvl w:val="3"/>
          <w:numId w:val="5"/>
        </w:numPr>
        <w:tabs>
          <w:tab w:val="left" w:pos="2322"/>
        </w:tabs>
        <w:spacing w:before="54"/>
        <w:rPr>
          <w:sz w:val="24"/>
        </w:rPr>
      </w:pPr>
      <w:r>
        <w:rPr>
          <w:sz w:val="24"/>
        </w:rPr>
        <w:t>Several</w:t>
      </w:r>
      <w:r>
        <w:rPr>
          <w:spacing w:val="-3"/>
          <w:sz w:val="24"/>
        </w:rPr>
        <w:t xml:space="preserve"> </w:t>
      </w:r>
      <w:r>
        <w:rPr>
          <w:spacing w:val="-4"/>
          <w:sz w:val="24"/>
        </w:rPr>
        <w:t>days</w:t>
      </w:r>
    </w:p>
    <w:p w14:paraId="200E9F18"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6BFA249F" w14:textId="77777777" w:rsidR="00F67633" w:rsidRDefault="00960F92">
      <w:pPr>
        <w:pStyle w:val="ListParagraph"/>
        <w:numPr>
          <w:ilvl w:val="3"/>
          <w:numId w:val="5"/>
        </w:numPr>
        <w:tabs>
          <w:tab w:val="left" w:pos="2322"/>
        </w:tabs>
        <w:spacing w:before="59"/>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765BDDD9" w14:textId="77777777" w:rsidR="00F67633" w:rsidRDefault="00960F92">
      <w:pPr>
        <w:pStyle w:val="ListParagraph"/>
        <w:numPr>
          <w:ilvl w:val="2"/>
          <w:numId w:val="5"/>
        </w:numPr>
        <w:tabs>
          <w:tab w:val="left" w:pos="1601"/>
        </w:tabs>
        <w:ind w:left="1601" w:hanging="359"/>
        <w:rPr>
          <w:sz w:val="24"/>
        </w:rPr>
      </w:pPr>
      <w:r>
        <w:rPr>
          <w:sz w:val="24"/>
        </w:rPr>
        <w:t>Becoming</w:t>
      </w:r>
      <w:r>
        <w:rPr>
          <w:spacing w:val="-2"/>
          <w:sz w:val="24"/>
        </w:rPr>
        <w:t xml:space="preserve"> </w:t>
      </w:r>
      <w:r>
        <w:rPr>
          <w:sz w:val="24"/>
        </w:rPr>
        <w:t>easily</w:t>
      </w:r>
      <w:r>
        <w:rPr>
          <w:spacing w:val="-1"/>
          <w:sz w:val="24"/>
        </w:rPr>
        <w:t xml:space="preserve"> </w:t>
      </w:r>
      <w:r>
        <w:rPr>
          <w:sz w:val="24"/>
        </w:rPr>
        <w:t>annoyed</w:t>
      </w:r>
      <w:r>
        <w:rPr>
          <w:spacing w:val="-2"/>
          <w:sz w:val="24"/>
        </w:rPr>
        <w:t xml:space="preserve"> </w:t>
      </w:r>
      <w:r>
        <w:rPr>
          <w:sz w:val="24"/>
        </w:rPr>
        <w:t>or</w:t>
      </w:r>
      <w:r>
        <w:rPr>
          <w:spacing w:val="-1"/>
          <w:sz w:val="24"/>
        </w:rPr>
        <w:t xml:space="preserve"> </w:t>
      </w:r>
      <w:r>
        <w:rPr>
          <w:spacing w:val="-2"/>
          <w:sz w:val="24"/>
        </w:rPr>
        <w:t>irritable</w:t>
      </w:r>
    </w:p>
    <w:p w14:paraId="3D5AB1DD" w14:textId="77777777" w:rsidR="00F67633" w:rsidRDefault="00960F92">
      <w:pPr>
        <w:pStyle w:val="ListParagraph"/>
        <w:numPr>
          <w:ilvl w:val="3"/>
          <w:numId w:val="5"/>
        </w:numPr>
        <w:tabs>
          <w:tab w:val="left" w:pos="2322"/>
        </w:tabs>
        <w:spacing w:before="34"/>
        <w:rPr>
          <w:sz w:val="24"/>
        </w:rPr>
      </w:pPr>
      <w:r>
        <w:rPr>
          <w:sz w:val="24"/>
        </w:rPr>
        <w:t>Not</w:t>
      </w:r>
      <w:r>
        <w:rPr>
          <w:spacing w:val="-1"/>
          <w:sz w:val="24"/>
        </w:rPr>
        <w:t xml:space="preserve"> </w:t>
      </w:r>
      <w:r>
        <w:rPr>
          <w:sz w:val="24"/>
        </w:rPr>
        <w:t xml:space="preserve">at </w:t>
      </w:r>
      <w:r>
        <w:rPr>
          <w:spacing w:val="-5"/>
          <w:sz w:val="24"/>
        </w:rPr>
        <w:t>all</w:t>
      </w:r>
    </w:p>
    <w:p w14:paraId="5B6631A4" w14:textId="77777777" w:rsidR="00F67633" w:rsidRDefault="00960F92">
      <w:pPr>
        <w:pStyle w:val="ListParagraph"/>
        <w:numPr>
          <w:ilvl w:val="3"/>
          <w:numId w:val="5"/>
        </w:numPr>
        <w:tabs>
          <w:tab w:val="left" w:pos="2322"/>
        </w:tabs>
        <w:rPr>
          <w:sz w:val="24"/>
        </w:rPr>
      </w:pPr>
      <w:r>
        <w:rPr>
          <w:sz w:val="24"/>
        </w:rPr>
        <w:t>Several</w:t>
      </w:r>
      <w:r>
        <w:rPr>
          <w:spacing w:val="-3"/>
          <w:sz w:val="24"/>
        </w:rPr>
        <w:t xml:space="preserve"> </w:t>
      </w:r>
      <w:r>
        <w:rPr>
          <w:spacing w:val="-4"/>
          <w:sz w:val="24"/>
        </w:rPr>
        <w:t>days</w:t>
      </w:r>
    </w:p>
    <w:p w14:paraId="7A8B4FEB" w14:textId="77777777" w:rsidR="00F67633" w:rsidRDefault="00960F92">
      <w:pPr>
        <w:pStyle w:val="ListParagraph"/>
        <w:numPr>
          <w:ilvl w:val="3"/>
          <w:numId w:val="5"/>
        </w:numPr>
        <w:tabs>
          <w:tab w:val="left" w:pos="2322"/>
        </w:tabs>
        <w:spacing w:before="58"/>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4D85E76D" w14:textId="77777777" w:rsidR="00F67633" w:rsidRDefault="00960F92">
      <w:pPr>
        <w:pStyle w:val="ListParagraph"/>
        <w:numPr>
          <w:ilvl w:val="3"/>
          <w:numId w:val="5"/>
        </w:numPr>
        <w:tabs>
          <w:tab w:val="left" w:pos="2322"/>
        </w:tabs>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250C2095" w14:textId="77777777" w:rsidR="00F67633" w:rsidRDefault="00960F92">
      <w:pPr>
        <w:pStyle w:val="ListParagraph"/>
        <w:numPr>
          <w:ilvl w:val="2"/>
          <w:numId w:val="5"/>
        </w:numPr>
        <w:tabs>
          <w:tab w:val="left" w:pos="1601"/>
        </w:tabs>
        <w:ind w:left="1601" w:hanging="359"/>
        <w:rPr>
          <w:sz w:val="24"/>
        </w:rPr>
      </w:pPr>
      <w:r>
        <w:rPr>
          <w:sz w:val="24"/>
        </w:rPr>
        <w:t>Feeling</w:t>
      </w:r>
      <w:r>
        <w:rPr>
          <w:spacing w:val="-1"/>
          <w:sz w:val="24"/>
        </w:rPr>
        <w:t xml:space="preserve"> </w:t>
      </w:r>
      <w:r>
        <w:rPr>
          <w:sz w:val="24"/>
        </w:rPr>
        <w:t>afraid</w:t>
      </w:r>
      <w:r>
        <w:rPr>
          <w:spacing w:val="-1"/>
          <w:sz w:val="24"/>
        </w:rPr>
        <w:t xml:space="preserve"> </w:t>
      </w:r>
      <w:r>
        <w:rPr>
          <w:sz w:val="24"/>
        </w:rPr>
        <w:t>as</w:t>
      </w:r>
      <w:r>
        <w:rPr>
          <w:spacing w:val="-1"/>
          <w:sz w:val="24"/>
        </w:rPr>
        <w:t xml:space="preserve"> </w:t>
      </w:r>
      <w:r>
        <w:rPr>
          <w:sz w:val="24"/>
        </w:rPr>
        <w:t>if</w:t>
      </w:r>
      <w:r>
        <w:rPr>
          <w:spacing w:val="-1"/>
          <w:sz w:val="24"/>
        </w:rPr>
        <w:t xml:space="preserve"> </w:t>
      </w:r>
      <w:r>
        <w:rPr>
          <w:sz w:val="24"/>
        </w:rPr>
        <w:t>something</w:t>
      </w:r>
      <w:r>
        <w:rPr>
          <w:spacing w:val="-1"/>
          <w:sz w:val="24"/>
        </w:rPr>
        <w:t xml:space="preserve"> </w:t>
      </w:r>
      <w:r>
        <w:rPr>
          <w:sz w:val="24"/>
        </w:rPr>
        <w:t>awful</w:t>
      </w:r>
      <w:r>
        <w:rPr>
          <w:spacing w:val="-1"/>
          <w:sz w:val="24"/>
        </w:rPr>
        <w:t xml:space="preserve"> </w:t>
      </w:r>
      <w:r>
        <w:rPr>
          <w:sz w:val="24"/>
        </w:rPr>
        <w:t>might</w:t>
      </w:r>
      <w:r>
        <w:rPr>
          <w:spacing w:val="-1"/>
          <w:sz w:val="24"/>
        </w:rPr>
        <w:t xml:space="preserve"> </w:t>
      </w:r>
      <w:proofErr w:type="gramStart"/>
      <w:r>
        <w:rPr>
          <w:spacing w:val="-2"/>
          <w:sz w:val="24"/>
        </w:rPr>
        <w:t>happen</w:t>
      </w:r>
      <w:proofErr w:type="gramEnd"/>
    </w:p>
    <w:p w14:paraId="5D4AC1C1" w14:textId="77777777" w:rsidR="00F67633" w:rsidRDefault="00960F92">
      <w:pPr>
        <w:pStyle w:val="ListParagraph"/>
        <w:numPr>
          <w:ilvl w:val="3"/>
          <w:numId w:val="5"/>
        </w:numPr>
        <w:tabs>
          <w:tab w:val="left" w:pos="2322"/>
        </w:tabs>
        <w:spacing w:before="39"/>
        <w:rPr>
          <w:sz w:val="24"/>
        </w:rPr>
      </w:pPr>
      <w:r>
        <w:rPr>
          <w:sz w:val="24"/>
        </w:rPr>
        <w:t>Not</w:t>
      </w:r>
      <w:r>
        <w:rPr>
          <w:spacing w:val="-1"/>
          <w:sz w:val="24"/>
        </w:rPr>
        <w:t xml:space="preserve"> </w:t>
      </w:r>
      <w:r>
        <w:rPr>
          <w:sz w:val="24"/>
        </w:rPr>
        <w:t xml:space="preserve">at </w:t>
      </w:r>
      <w:r>
        <w:rPr>
          <w:spacing w:val="-5"/>
          <w:sz w:val="24"/>
        </w:rPr>
        <w:t>all</w:t>
      </w:r>
    </w:p>
    <w:p w14:paraId="17F7E9D9" w14:textId="77777777" w:rsidR="00F67633" w:rsidRDefault="00960F92">
      <w:pPr>
        <w:pStyle w:val="ListParagraph"/>
        <w:numPr>
          <w:ilvl w:val="3"/>
          <w:numId w:val="5"/>
        </w:numPr>
        <w:tabs>
          <w:tab w:val="left" w:pos="2322"/>
        </w:tabs>
        <w:spacing w:before="54"/>
        <w:rPr>
          <w:sz w:val="24"/>
        </w:rPr>
      </w:pPr>
      <w:r>
        <w:rPr>
          <w:sz w:val="24"/>
        </w:rPr>
        <w:t>Several</w:t>
      </w:r>
      <w:r>
        <w:rPr>
          <w:spacing w:val="-3"/>
          <w:sz w:val="24"/>
        </w:rPr>
        <w:t xml:space="preserve"> </w:t>
      </w:r>
      <w:r>
        <w:rPr>
          <w:spacing w:val="-4"/>
          <w:sz w:val="24"/>
        </w:rPr>
        <w:t>days</w:t>
      </w:r>
    </w:p>
    <w:p w14:paraId="1CD2F06B" w14:textId="77777777" w:rsidR="00F67633" w:rsidRDefault="00960F92">
      <w:pPr>
        <w:pStyle w:val="ListParagraph"/>
        <w:numPr>
          <w:ilvl w:val="3"/>
          <w:numId w:val="5"/>
        </w:numPr>
        <w:tabs>
          <w:tab w:val="left" w:pos="2322"/>
        </w:tabs>
        <w:spacing w:before="54"/>
        <w:rPr>
          <w:sz w:val="24"/>
        </w:rPr>
      </w:pPr>
      <w:r>
        <w:rPr>
          <w:sz w:val="24"/>
        </w:rPr>
        <w:t>Over</w:t>
      </w:r>
      <w:r>
        <w:rPr>
          <w:spacing w:val="-3"/>
          <w:sz w:val="24"/>
        </w:rPr>
        <w:t xml:space="preserve"> </w:t>
      </w:r>
      <w:r>
        <w:rPr>
          <w:sz w:val="24"/>
        </w:rPr>
        <w:t>half</w:t>
      </w:r>
      <w:r>
        <w:rPr>
          <w:spacing w:val="-1"/>
          <w:sz w:val="24"/>
        </w:rPr>
        <w:t xml:space="preserve"> </w:t>
      </w:r>
      <w:r>
        <w:rPr>
          <w:sz w:val="24"/>
        </w:rPr>
        <w:t>the</w:t>
      </w:r>
      <w:r>
        <w:rPr>
          <w:spacing w:val="-1"/>
          <w:sz w:val="24"/>
        </w:rPr>
        <w:t xml:space="preserve"> </w:t>
      </w:r>
      <w:r>
        <w:rPr>
          <w:spacing w:val="-4"/>
          <w:sz w:val="24"/>
        </w:rPr>
        <w:t>days</w:t>
      </w:r>
    </w:p>
    <w:p w14:paraId="635DF064" w14:textId="77777777" w:rsidR="00F67633" w:rsidRDefault="00960F92">
      <w:pPr>
        <w:pStyle w:val="ListParagraph"/>
        <w:numPr>
          <w:ilvl w:val="3"/>
          <w:numId w:val="5"/>
        </w:numPr>
        <w:tabs>
          <w:tab w:val="left" w:pos="2322"/>
        </w:tabs>
        <w:spacing w:before="54"/>
        <w:rPr>
          <w:sz w:val="24"/>
        </w:rPr>
      </w:pPr>
      <w:r>
        <w:rPr>
          <w:sz w:val="24"/>
        </w:rPr>
        <w:t>Nearly</w:t>
      </w:r>
      <w:r>
        <w:rPr>
          <w:spacing w:val="-2"/>
          <w:sz w:val="24"/>
        </w:rPr>
        <w:t xml:space="preserve"> </w:t>
      </w:r>
      <w:r>
        <w:rPr>
          <w:sz w:val="24"/>
        </w:rPr>
        <w:t>every</w:t>
      </w:r>
      <w:r>
        <w:rPr>
          <w:spacing w:val="-2"/>
          <w:sz w:val="24"/>
        </w:rPr>
        <w:t xml:space="preserve"> </w:t>
      </w:r>
      <w:r>
        <w:rPr>
          <w:spacing w:val="-5"/>
          <w:sz w:val="24"/>
        </w:rPr>
        <w:t>day</w:t>
      </w:r>
    </w:p>
    <w:p w14:paraId="25DC1D06" w14:textId="77777777" w:rsidR="00F67633" w:rsidRDefault="00F67633">
      <w:pPr>
        <w:rPr>
          <w:sz w:val="24"/>
        </w:rPr>
        <w:sectPr w:rsidR="00F67633">
          <w:type w:val="continuous"/>
          <w:pgSz w:w="11900" w:h="16840"/>
          <w:pgMar w:top="1820" w:right="580" w:bottom="940" w:left="860" w:header="571" w:footer="757" w:gutter="0"/>
          <w:cols w:space="720"/>
        </w:sectPr>
      </w:pPr>
    </w:p>
    <w:p w14:paraId="085229DA" w14:textId="77777777" w:rsidR="00F67633" w:rsidRDefault="00960F92">
      <w:pPr>
        <w:spacing w:before="24"/>
        <w:ind w:left="162"/>
        <w:rPr>
          <w:b/>
          <w:sz w:val="24"/>
        </w:rPr>
      </w:pPr>
      <w:r>
        <w:rPr>
          <w:b/>
          <w:smallCaps/>
          <w:sz w:val="24"/>
        </w:rPr>
        <w:lastRenderedPageBreak/>
        <w:t>APPENDIX</w:t>
      </w:r>
      <w:r>
        <w:rPr>
          <w:b/>
          <w:smallCaps/>
          <w:spacing w:val="-13"/>
          <w:sz w:val="24"/>
        </w:rPr>
        <w:t xml:space="preserve"> </w:t>
      </w:r>
      <w:r>
        <w:rPr>
          <w:b/>
          <w:smallCaps/>
          <w:sz w:val="24"/>
        </w:rPr>
        <w:t>D:</w:t>
      </w:r>
      <w:r>
        <w:rPr>
          <w:b/>
          <w:smallCaps/>
          <w:spacing w:val="-13"/>
          <w:sz w:val="24"/>
        </w:rPr>
        <w:t xml:space="preserve"> </w:t>
      </w:r>
      <w:r>
        <w:rPr>
          <w:b/>
          <w:smallCaps/>
          <w:sz w:val="24"/>
        </w:rPr>
        <w:t>Qualitative</w:t>
      </w:r>
      <w:r>
        <w:rPr>
          <w:b/>
          <w:smallCaps/>
          <w:spacing w:val="-7"/>
          <w:sz w:val="24"/>
        </w:rPr>
        <w:t xml:space="preserve"> </w:t>
      </w:r>
      <w:r>
        <w:rPr>
          <w:b/>
          <w:smallCaps/>
          <w:sz w:val="24"/>
        </w:rPr>
        <w:t>Study</w:t>
      </w:r>
      <w:r>
        <w:rPr>
          <w:b/>
          <w:smallCaps/>
          <w:spacing w:val="-4"/>
          <w:sz w:val="24"/>
        </w:rPr>
        <w:t xml:space="preserve"> </w:t>
      </w:r>
      <w:r>
        <w:rPr>
          <w:b/>
          <w:smallCaps/>
          <w:sz w:val="24"/>
        </w:rPr>
        <w:t>Interview</w:t>
      </w:r>
      <w:r>
        <w:rPr>
          <w:b/>
          <w:smallCaps/>
          <w:spacing w:val="-4"/>
          <w:sz w:val="24"/>
        </w:rPr>
        <w:t xml:space="preserve"> </w:t>
      </w:r>
      <w:r>
        <w:rPr>
          <w:b/>
          <w:smallCaps/>
          <w:spacing w:val="-2"/>
          <w:sz w:val="24"/>
        </w:rPr>
        <w:t>Schedule</w:t>
      </w:r>
    </w:p>
    <w:p w14:paraId="531C4C49" w14:textId="77777777" w:rsidR="00F67633" w:rsidRDefault="00F67633">
      <w:pPr>
        <w:pStyle w:val="BodyText"/>
        <w:spacing w:before="58"/>
        <w:ind w:left="0"/>
        <w:rPr>
          <w:b/>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475"/>
        <w:gridCol w:w="3561"/>
      </w:tblGrid>
      <w:tr w:rsidR="00F67633" w14:paraId="3F62818E" w14:textId="77777777">
        <w:trPr>
          <w:trHeight w:val="277"/>
        </w:trPr>
        <w:tc>
          <w:tcPr>
            <w:tcW w:w="2933" w:type="dxa"/>
            <w:shd w:val="clear" w:color="auto" w:fill="F2F2F2"/>
          </w:tcPr>
          <w:p w14:paraId="7FA78048" w14:textId="77777777" w:rsidR="00F67633" w:rsidRDefault="00960F92">
            <w:pPr>
              <w:pStyle w:val="TableParagraph"/>
              <w:spacing w:line="258" w:lineRule="exact"/>
              <w:rPr>
                <w:sz w:val="24"/>
              </w:rPr>
            </w:pPr>
            <w:r>
              <w:rPr>
                <w:spacing w:val="-2"/>
                <w:sz w:val="24"/>
              </w:rPr>
              <w:t>Questions</w:t>
            </w:r>
          </w:p>
        </w:tc>
        <w:tc>
          <w:tcPr>
            <w:tcW w:w="3475" w:type="dxa"/>
            <w:shd w:val="clear" w:color="auto" w:fill="F2F2F2"/>
          </w:tcPr>
          <w:p w14:paraId="57F13C59" w14:textId="77777777" w:rsidR="00F67633" w:rsidRDefault="00960F92">
            <w:pPr>
              <w:pStyle w:val="TableParagraph"/>
              <w:spacing w:line="258" w:lineRule="exact"/>
              <w:rPr>
                <w:sz w:val="24"/>
              </w:rPr>
            </w:pPr>
            <w:r>
              <w:rPr>
                <w:spacing w:val="-2"/>
                <w:sz w:val="24"/>
              </w:rPr>
              <w:t>Prompts</w:t>
            </w:r>
          </w:p>
        </w:tc>
        <w:tc>
          <w:tcPr>
            <w:tcW w:w="3561" w:type="dxa"/>
            <w:shd w:val="clear" w:color="auto" w:fill="F2F2F2"/>
          </w:tcPr>
          <w:p w14:paraId="5CA4F547" w14:textId="77777777" w:rsidR="00F67633" w:rsidRDefault="00960F92">
            <w:pPr>
              <w:pStyle w:val="TableParagraph"/>
              <w:spacing w:line="258" w:lineRule="exact"/>
              <w:rPr>
                <w:sz w:val="24"/>
              </w:rPr>
            </w:pPr>
            <w:r>
              <w:rPr>
                <w:spacing w:val="-4"/>
                <w:sz w:val="24"/>
              </w:rPr>
              <w:t>2</w:t>
            </w:r>
            <w:r>
              <w:rPr>
                <w:spacing w:val="-4"/>
                <w:sz w:val="24"/>
                <w:vertAlign w:val="superscript"/>
              </w:rPr>
              <w:t>nd</w:t>
            </w:r>
            <w:r>
              <w:rPr>
                <w:spacing w:val="-11"/>
                <w:sz w:val="24"/>
              </w:rPr>
              <w:t xml:space="preserve"> </w:t>
            </w:r>
            <w:r>
              <w:rPr>
                <w:spacing w:val="-2"/>
                <w:sz w:val="24"/>
              </w:rPr>
              <w:t>Prompts</w:t>
            </w:r>
          </w:p>
        </w:tc>
      </w:tr>
      <w:tr w:rsidR="00F67633" w14:paraId="05AE0BD6" w14:textId="77777777">
        <w:trPr>
          <w:trHeight w:val="3599"/>
        </w:trPr>
        <w:tc>
          <w:tcPr>
            <w:tcW w:w="2933" w:type="dxa"/>
          </w:tcPr>
          <w:p w14:paraId="4110F97B" w14:textId="77777777" w:rsidR="00F67633" w:rsidRDefault="00960F92">
            <w:pPr>
              <w:pStyle w:val="TableParagraph"/>
              <w:ind w:right="156"/>
              <w:rPr>
                <w:sz w:val="24"/>
              </w:rPr>
            </w:pPr>
            <w:r>
              <w:rPr>
                <w:sz w:val="24"/>
              </w:rPr>
              <w:t>Think back to before your surgery</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 xml:space="preserve">interactions and appointments that you had with the healthcare professionals you saw in preparation (for example surgeon, nurse specialist, pre-assessment clinic, </w:t>
            </w:r>
            <w:proofErr w:type="spellStart"/>
            <w:r>
              <w:rPr>
                <w:sz w:val="24"/>
              </w:rPr>
              <w:t>anaesthetist</w:t>
            </w:r>
            <w:proofErr w:type="spellEnd"/>
            <w:r>
              <w:rPr>
                <w:sz w:val="24"/>
              </w:rPr>
              <w:t>).</w:t>
            </w:r>
            <w:r>
              <w:rPr>
                <w:spacing w:val="40"/>
                <w:sz w:val="24"/>
              </w:rPr>
              <w:t xml:space="preserve"> </w:t>
            </w:r>
            <w:r>
              <w:rPr>
                <w:sz w:val="24"/>
              </w:rPr>
              <w:t>Did you feel adequately informed on what</w:t>
            </w:r>
            <w:r>
              <w:rPr>
                <w:spacing w:val="-8"/>
                <w:sz w:val="24"/>
              </w:rPr>
              <w:t xml:space="preserve"> </w:t>
            </w:r>
            <w:r>
              <w:rPr>
                <w:sz w:val="24"/>
              </w:rPr>
              <w:t>pain</w:t>
            </w:r>
            <w:r>
              <w:rPr>
                <w:spacing w:val="-9"/>
                <w:sz w:val="24"/>
              </w:rPr>
              <w:t xml:space="preserve"> </w:t>
            </w:r>
            <w:r>
              <w:rPr>
                <w:sz w:val="24"/>
              </w:rPr>
              <w:t>management</w:t>
            </w:r>
            <w:r>
              <w:rPr>
                <w:spacing w:val="-8"/>
                <w:sz w:val="24"/>
              </w:rPr>
              <w:t xml:space="preserve"> </w:t>
            </w:r>
            <w:r>
              <w:rPr>
                <w:sz w:val="24"/>
              </w:rPr>
              <w:t xml:space="preserve">you were likely to receive post- </w:t>
            </w:r>
            <w:r>
              <w:rPr>
                <w:spacing w:val="-2"/>
                <w:sz w:val="24"/>
              </w:rPr>
              <w:t>operatively?</w:t>
            </w:r>
          </w:p>
        </w:tc>
        <w:tc>
          <w:tcPr>
            <w:tcW w:w="3475" w:type="dxa"/>
          </w:tcPr>
          <w:p w14:paraId="433FB5CE" w14:textId="77777777" w:rsidR="00F67633" w:rsidRDefault="00960F92">
            <w:pPr>
              <w:pStyle w:val="TableParagraph"/>
              <w:ind w:right="167"/>
              <w:rPr>
                <w:sz w:val="24"/>
              </w:rPr>
            </w:pPr>
            <w:r>
              <w:rPr>
                <w:sz w:val="24"/>
              </w:rPr>
              <w:t xml:space="preserve">If Yes- in what way/ how </w:t>
            </w:r>
            <w:proofErr w:type="gramStart"/>
            <w:r>
              <w:rPr>
                <w:sz w:val="24"/>
              </w:rPr>
              <w:t>did</w:t>
            </w:r>
            <w:proofErr w:type="gramEnd"/>
            <w:r>
              <w:rPr>
                <w:sz w:val="24"/>
              </w:rPr>
              <w:t xml:space="preserve"> they</w:t>
            </w:r>
            <w:r>
              <w:rPr>
                <w:spacing w:val="-8"/>
                <w:sz w:val="24"/>
              </w:rPr>
              <w:t xml:space="preserve"> </w:t>
            </w:r>
            <w:r>
              <w:rPr>
                <w:sz w:val="24"/>
              </w:rPr>
              <w:t>prepare</w:t>
            </w:r>
            <w:r>
              <w:rPr>
                <w:spacing w:val="-9"/>
                <w:sz w:val="24"/>
              </w:rPr>
              <w:t xml:space="preserve"> </w:t>
            </w:r>
            <w:r>
              <w:rPr>
                <w:sz w:val="24"/>
              </w:rPr>
              <w:t>you?</w:t>
            </w:r>
            <w:r>
              <w:rPr>
                <w:spacing w:val="-9"/>
                <w:sz w:val="24"/>
              </w:rPr>
              <w:t xml:space="preserve"> </w:t>
            </w:r>
            <w:r>
              <w:rPr>
                <w:sz w:val="24"/>
              </w:rPr>
              <w:t>(</w:t>
            </w:r>
            <w:proofErr w:type="gramStart"/>
            <w:r>
              <w:rPr>
                <w:sz w:val="24"/>
              </w:rPr>
              <w:t>in</w:t>
            </w:r>
            <w:proofErr w:type="gramEnd"/>
            <w:r>
              <w:rPr>
                <w:spacing w:val="-8"/>
                <w:sz w:val="24"/>
              </w:rPr>
              <w:t xml:space="preserve"> </w:t>
            </w:r>
            <w:r>
              <w:rPr>
                <w:sz w:val="24"/>
              </w:rPr>
              <w:t>what</w:t>
            </w:r>
            <w:r>
              <w:rPr>
                <w:spacing w:val="-8"/>
                <w:sz w:val="24"/>
              </w:rPr>
              <w:t xml:space="preserve"> </w:t>
            </w:r>
            <w:r>
              <w:rPr>
                <w:sz w:val="24"/>
              </w:rPr>
              <w:t>ways did staff do a good job in reducing your pain and anxiety AFTER surgery)</w:t>
            </w:r>
          </w:p>
          <w:p w14:paraId="7E2E7CAB" w14:textId="77777777" w:rsidR="00F67633" w:rsidRDefault="00960F92">
            <w:pPr>
              <w:pStyle w:val="TableParagraph"/>
              <w:spacing w:before="56"/>
              <w:rPr>
                <w:sz w:val="24"/>
              </w:rPr>
            </w:pPr>
            <w:r>
              <w:rPr>
                <w:sz w:val="24"/>
              </w:rPr>
              <w:t>If</w:t>
            </w:r>
            <w:r>
              <w:rPr>
                <w:spacing w:val="-7"/>
                <w:sz w:val="24"/>
              </w:rPr>
              <w:t xml:space="preserve"> </w:t>
            </w:r>
            <w:r>
              <w:rPr>
                <w:sz w:val="24"/>
              </w:rPr>
              <w:t>no-</w:t>
            </w:r>
            <w:r>
              <w:rPr>
                <w:spacing w:val="-7"/>
                <w:sz w:val="24"/>
              </w:rPr>
              <w:t xml:space="preserve"> </w:t>
            </w:r>
            <w:r>
              <w:rPr>
                <w:sz w:val="24"/>
              </w:rPr>
              <w:t>why</w:t>
            </w:r>
            <w:r>
              <w:rPr>
                <w:spacing w:val="-7"/>
                <w:sz w:val="24"/>
              </w:rPr>
              <w:t xml:space="preserve"> </w:t>
            </w:r>
            <w:r>
              <w:rPr>
                <w:sz w:val="24"/>
              </w:rPr>
              <w:t>not?</w:t>
            </w:r>
            <w:r>
              <w:rPr>
                <w:spacing w:val="-7"/>
                <w:sz w:val="24"/>
              </w:rPr>
              <w:t xml:space="preserve"> </w:t>
            </w:r>
            <w:r>
              <w:rPr>
                <w:sz w:val="24"/>
              </w:rPr>
              <w:t>What</w:t>
            </w:r>
            <w:r>
              <w:rPr>
                <w:spacing w:val="-7"/>
                <w:sz w:val="24"/>
              </w:rPr>
              <w:t xml:space="preserve"> </w:t>
            </w:r>
            <w:r>
              <w:rPr>
                <w:sz w:val="24"/>
              </w:rPr>
              <w:t>would</w:t>
            </w:r>
            <w:r>
              <w:rPr>
                <w:spacing w:val="-7"/>
                <w:sz w:val="24"/>
              </w:rPr>
              <w:t xml:space="preserve"> </w:t>
            </w:r>
            <w:r>
              <w:rPr>
                <w:sz w:val="24"/>
              </w:rPr>
              <w:t xml:space="preserve">you have liked in the way of </w:t>
            </w:r>
            <w:r>
              <w:rPr>
                <w:spacing w:val="-2"/>
                <w:sz w:val="24"/>
              </w:rPr>
              <w:t>information/preparation?</w:t>
            </w:r>
          </w:p>
          <w:p w14:paraId="5871AE58" w14:textId="77777777" w:rsidR="00F67633" w:rsidRDefault="00960F92">
            <w:pPr>
              <w:pStyle w:val="TableParagraph"/>
              <w:spacing w:before="60" w:line="242" w:lineRule="auto"/>
              <w:ind w:right="167"/>
              <w:rPr>
                <w:sz w:val="24"/>
              </w:rPr>
            </w:pPr>
            <w:r>
              <w:rPr>
                <w:sz w:val="24"/>
              </w:rPr>
              <w:t>What did you like or dislike about</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regarding pain</w:t>
            </w:r>
            <w:r>
              <w:rPr>
                <w:spacing w:val="-7"/>
                <w:sz w:val="24"/>
              </w:rPr>
              <w:t xml:space="preserve"> </w:t>
            </w:r>
            <w:r>
              <w:rPr>
                <w:sz w:val="24"/>
              </w:rPr>
              <w:t>relief</w:t>
            </w:r>
            <w:r>
              <w:rPr>
                <w:spacing w:val="-7"/>
                <w:sz w:val="24"/>
              </w:rPr>
              <w:t xml:space="preserve"> </w:t>
            </w:r>
            <w:r>
              <w:rPr>
                <w:sz w:val="24"/>
              </w:rPr>
              <w:t>that</w:t>
            </w:r>
            <w:r>
              <w:rPr>
                <w:spacing w:val="-7"/>
                <w:sz w:val="24"/>
              </w:rPr>
              <w:t xml:space="preserve"> </w:t>
            </w:r>
            <w:r>
              <w:rPr>
                <w:sz w:val="24"/>
              </w:rPr>
              <w:t>was</w:t>
            </w:r>
            <w:r>
              <w:rPr>
                <w:spacing w:val="-7"/>
                <w:sz w:val="24"/>
              </w:rPr>
              <w:t xml:space="preserve"> </w:t>
            </w:r>
            <w:r>
              <w:rPr>
                <w:sz w:val="24"/>
              </w:rPr>
              <w:t>given</w:t>
            </w:r>
            <w:r>
              <w:rPr>
                <w:spacing w:val="-7"/>
                <w:sz w:val="24"/>
              </w:rPr>
              <w:t xml:space="preserve"> </w:t>
            </w:r>
            <w:r>
              <w:rPr>
                <w:sz w:val="24"/>
              </w:rPr>
              <w:t>to</w:t>
            </w:r>
            <w:r>
              <w:rPr>
                <w:spacing w:val="-7"/>
                <w:sz w:val="24"/>
              </w:rPr>
              <w:t xml:space="preserve"> </w:t>
            </w:r>
            <w:r>
              <w:rPr>
                <w:sz w:val="24"/>
              </w:rPr>
              <w:t>you in the pre-operative process?</w:t>
            </w:r>
          </w:p>
        </w:tc>
        <w:tc>
          <w:tcPr>
            <w:tcW w:w="3561" w:type="dxa"/>
          </w:tcPr>
          <w:p w14:paraId="1C3A5A7C" w14:textId="77777777" w:rsidR="00F67633" w:rsidRDefault="00960F92">
            <w:pPr>
              <w:pStyle w:val="TableParagraph"/>
              <w:ind w:right="188"/>
              <w:rPr>
                <w:i/>
                <w:sz w:val="24"/>
              </w:rPr>
            </w:pPr>
            <w:r>
              <w:rPr>
                <w:i/>
                <w:sz w:val="24"/>
              </w:rPr>
              <w:t>Prompt-including interactions both</w:t>
            </w:r>
            <w:r>
              <w:rPr>
                <w:i/>
                <w:spacing w:val="-6"/>
                <w:sz w:val="24"/>
              </w:rPr>
              <w:t xml:space="preserve"> </w:t>
            </w:r>
            <w:r>
              <w:rPr>
                <w:i/>
                <w:sz w:val="24"/>
              </w:rPr>
              <w:t>prior</w:t>
            </w:r>
            <w:r>
              <w:rPr>
                <w:i/>
                <w:spacing w:val="-6"/>
                <w:sz w:val="24"/>
              </w:rPr>
              <w:t xml:space="preserve"> </w:t>
            </w:r>
            <w:r>
              <w:rPr>
                <w:i/>
                <w:sz w:val="24"/>
              </w:rPr>
              <w:t>to,</w:t>
            </w:r>
            <w:r>
              <w:rPr>
                <w:i/>
                <w:spacing w:val="-6"/>
                <w:sz w:val="24"/>
              </w:rPr>
              <w:t xml:space="preserve"> </w:t>
            </w:r>
            <w:r>
              <w:rPr>
                <w:i/>
                <w:sz w:val="24"/>
              </w:rPr>
              <w:t>and</w:t>
            </w:r>
            <w:r>
              <w:rPr>
                <w:i/>
                <w:spacing w:val="-6"/>
                <w:sz w:val="24"/>
              </w:rPr>
              <w:t xml:space="preserve"> </w:t>
            </w:r>
            <w:r>
              <w:rPr>
                <w:i/>
                <w:sz w:val="24"/>
              </w:rPr>
              <w:t>on</w:t>
            </w:r>
            <w:r>
              <w:rPr>
                <w:i/>
                <w:spacing w:val="-6"/>
                <w:sz w:val="24"/>
              </w:rPr>
              <w:t xml:space="preserve"> </w:t>
            </w:r>
            <w:r>
              <w:rPr>
                <w:i/>
                <w:sz w:val="24"/>
              </w:rPr>
              <w:t>the</w:t>
            </w:r>
            <w:r>
              <w:rPr>
                <w:i/>
                <w:spacing w:val="-6"/>
                <w:sz w:val="24"/>
              </w:rPr>
              <w:t xml:space="preserve"> </w:t>
            </w:r>
            <w:r>
              <w:rPr>
                <w:i/>
                <w:sz w:val="24"/>
              </w:rPr>
              <w:t>day</w:t>
            </w:r>
            <w:r>
              <w:rPr>
                <w:i/>
                <w:spacing w:val="-6"/>
                <w:sz w:val="24"/>
              </w:rPr>
              <w:t xml:space="preserve"> </w:t>
            </w:r>
            <w:r>
              <w:rPr>
                <w:i/>
                <w:sz w:val="24"/>
              </w:rPr>
              <w:t xml:space="preserve">of </w:t>
            </w:r>
            <w:r>
              <w:rPr>
                <w:i/>
                <w:spacing w:val="-2"/>
                <w:sz w:val="24"/>
              </w:rPr>
              <w:t>surgery</w:t>
            </w:r>
          </w:p>
        </w:tc>
      </w:tr>
      <w:tr w:rsidR="00F67633" w14:paraId="067976AA" w14:textId="77777777">
        <w:trPr>
          <w:trHeight w:val="1386"/>
        </w:trPr>
        <w:tc>
          <w:tcPr>
            <w:tcW w:w="2933" w:type="dxa"/>
          </w:tcPr>
          <w:p w14:paraId="0108BA7B" w14:textId="77777777" w:rsidR="00F67633" w:rsidRDefault="00960F92">
            <w:pPr>
              <w:pStyle w:val="TableParagraph"/>
              <w:rPr>
                <w:sz w:val="24"/>
              </w:rPr>
            </w:pPr>
            <w:r>
              <w:rPr>
                <w:sz w:val="24"/>
              </w:rPr>
              <w:t>Did you have any pre- operative expectations regarding</w:t>
            </w:r>
            <w:r>
              <w:rPr>
                <w:spacing w:val="-13"/>
                <w:sz w:val="24"/>
              </w:rPr>
              <w:t xml:space="preserve"> </w:t>
            </w:r>
            <w:r>
              <w:rPr>
                <w:sz w:val="24"/>
              </w:rPr>
              <w:t>pain</w:t>
            </w:r>
            <w:r>
              <w:rPr>
                <w:spacing w:val="-13"/>
                <w:sz w:val="24"/>
              </w:rPr>
              <w:t xml:space="preserve"> </w:t>
            </w:r>
            <w:r>
              <w:rPr>
                <w:sz w:val="24"/>
              </w:rPr>
              <w:t>relief?</w:t>
            </w:r>
            <w:r>
              <w:rPr>
                <w:spacing w:val="-13"/>
                <w:sz w:val="24"/>
              </w:rPr>
              <w:t xml:space="preserve"> </w:t>
            </w:r>
            <w:r>
              <w:rPr>
                <w:sz w:val="24"/>
              </w:rPr>
              <w:t xml:space="preserve">Was there anything you </w:t>
            </w:r>
            <w:proofErr w:type="gramStart"/>
            <w:r>
              <w:rPr>
                <w:sz w:val="24"/>
              </w:rPr>
              <w:t>were</w:t>
            </w:r>
            <w:proofErr w:type="gramEnd"/>
          </w:p>
          <w:p w14:paraId="46E6BAD4" w14:textId="77777777" w:rsidR="00F67633" w:rsidRDefault="00960F92">
            <w:pPr>
              <w:pStyle w:val="TableParagraph"/>
              <w:spacing w:line="266" w:lineRule="exact"/>
              <w:rPr>
                <w:sz w:val="24"/>
              </w:rPr>
            </w:pPr>
            <w:r>
              <w:rPr>
                <w:sz w:val="24"/>
              </w:rPr>
              <w:t>NOT</w:t>
            </w:r>
            <w:r>
              <w:rPr>
                <w:spacing w:val="-2"/>
                <w:sz w:val="24"/>
              </w:rPr>
              <w:t xml:space="preserve"> </w:t>
            </w:r>
            <w:r>
              <w:rPr>
                <w:sz w:val="24"/>
              </w:rPr>
              <w:t>prepared</w:t>
            </w:r>
            <w:r>
              <w:rPr>
                <w:spacing w:val="-1"/>
                <w:sz w:val="24"/>
              </w:rPr>
              <w:t xml:space="preserve"> </w:t>
            </w:r>
            <w:r>
              <w:rPr>
                <w:spacing w:val="-5"/>
                <w:sz w:val="24"/>
              </w:rPr>
              <w:t>for</w:t>
            </w:r>
          </w:p>
        </w:tc>
        <w:tc>
          <w:tcPr>
            <w:tcW w:w="3475" w:type="dxa"/>
          </w:tcPr>
          <w:p w14:paraId="1C9A2F0F" w14:textId="77777777" w:rsidR="00F67633" w:rsidRDefault="00960F92">
            <w:pPr>
              <w:pStyle w:val="TableParagraph"/>
              <w:spacing w:line="242" w:lineRule="auto"/>
              <w:rPr>
                <w:sz w:val="24"/>
              </w:rPr>
            </w:pPr>
            <w:r>
              <w:rPr>
                <w:sz w:val="24"/>
              </w:rPr>
              <w:t>Did</w:t>
            </w:r>
            <w:r>
              <w:rPr>
                <w:spacing w:val="-6"/>
                <w:sz w:val="24"/>
              </w:rPr>
              <w:t xml:space="preserve"> </w:t>
            </w:r>
            <w:r>
              <w:rPr>
                <w:sz w:val="24"/>
              </w:rPr>
              <w:t>you</w:t>
            </w:r>
            <w:r>
              <w:rPr>
                <w:spacing w:val="-6"/>
                <w:sz w:val="24"/>
              </w:rPr>
              <w:t xml:space="preserve"> </w:t>
            </w:r>
            <w:r>
              <w:rPr>
                <w:sz w:val="24"/>
              </w:rPr>
              <w:t>expect</w:t>
            </w:r>
            <w:r>
              <w:rPr>
                <w:spacing w:val="-6"/>
                <w:sz w:val="24"/>
              </w:rPr>
              <w:t xml:space="preserve"> </w:t>
            </w:r>
            <w:r>
              <w:rPr>
                <w:sz w:val="24"/>
              </w:rPr>
              <w:t>a</w:t>
            </w:r>
            <w:r>
              <w:rPr>
                <w:spacing w:val="-7"/>
                <w:sz w:val="24"/>
              </w:rPr>
              <w:t xml:space="preserve"> </w:t>
            </w:r>
            <w:r>
              <w:rPr>
                <w:sz w:val="24"/>
              </w:rPr>
              <w:t>lot</w:t>
            </w:r>
            <w:r>
              <w:rPr>
                <w:spacing w:val="-6"/>
                <w:sz w:val="24"/>
              </w:rPr>
              <w:t xml:space="preserve"> </w:t>
            </w:r>
            <w:r>
              <w:rPr>
                <w:sz w:val="24"/>
              </w:rPr>
              <w:t>of</w:t>
            </w:r>
            <w:r>
              <w:rPr>
                <w:spacing w:val="-6"/>
                <w:sz w:val="24"/>
              </w:rPr>
              <w:t xml:space="preserve"> </w:t>
            </w:r>
            <w:r>
              <w:rPr>
                <w:sz w:val="24"/>
              </w:rPr>
              <w:t>pain/not much pain</w:t>
            </w:r>
          </w:p>
        </w:tc>
        <w:tc>
          <w:tcPr>
            <w:tcW w:w="3561" w:type="dxa"/>
          </w:tcPr>
          <w:p w14:paraId="620C21CC" w14:textId="77777777" w:rsidR="00F67633" w:rsidRDefault="00F67633">
            <w:pPr>
              <w:pStyle w:val="TableParagraph"/>
              <w:ind w:left="0"/>
            </w:pPr>
          </w:p>
        </w:tc>
      </w:tr>
      <w:tr w:rsidR="00F67633" w14:paraId="4E1B45B8" w14:textId="77777777">
        <w:trPr>
          <w:trHeight w:val="1386"/>
        </w:trPr>
        <w:tc>
          <w:tcPr>
            <w:tcW w:w="2933" w:type="dxa"/>
          </w:tcPr>
          <w:p w14:paraId="7CCA0C47" w14:textId="77777777" w:rsidR="00F67633" w:rsidRDefault="00960F92">
            <w:pPr>
              <w:pStyle w:val="TableParagraph"/>
              <w:rPr>
                <w:sz w:val="24"/>
              </w:rPr>
            </w:pPr>
            <w:r>
              <w:rPr>
                <w:sz w:val="24"/>
              </w:rPr>
              <w:t>Did you have negative, challenging or troubling thoughts or feelings surrounding</w:t>
            </w:r>
            <w:r>
              <w:rPr>
                <w:spacing w:val="-13"/>
                <w:sz w:val="24"/>
              </w:rPr>
              <w:t xml:space="preserve"> </w:t>
            </w:r>
            <w:r>
              <w:rPr>
                <w:sz w:val="24"/>
              </w:rPr>
              <w:t>pain</w:t>
            </w:r>
            <w:r>
              <w:rPr>
                <w:spacing w:val="-13"/>
                <w:sz w:val="24"/>
              </w:rPr>
              <w:t xml:space="preserve"> </w:t>
            </w:r>
            <w:r>
              <w:rPr>
                <w:sz w:val="24"/>
              </w:rPr>
              <w:t>and</w:t>
            </w:r>
            <w:r>
              <w:rPr>
                <w:spacing w:val="-13"/>
                <w:sz w:val="24"/>
              </w:rPr>
              <w:t xml:space="preserve"> </w:t>
            </w:r>
            <w:r>
              <w:rPr>
                <w:sz w:val="24"/>
              </w:rPr>
              <w:t>your</w:t>
            </w:r>
          </w:p>
          <w:p w14:paraId="6E460CA8" w14:textId="77777777" w:rsidR="00F67633" w:rsidRDefault="00960F92">
            <w:pPr>
              <w:pStyle w:val="TableParagraph"/>
              <w:spacing w:line="266" w:lineRule="exact"/>
              <w:rPr>
                <w:sz w:val="24"/>
              </w:rPr>
            </w:pPr>
            <w:r>
              <w:rPr>
                <w:sz w:val="24"/>
              </w:rPr>
              <w:t>surgery</w:t>
            </w:r>
            <w:r>
              <w:rPr>
                <w:spacing w:val="-1"/>
                <w:sz w:val="24"/>
              </w:rPr>
              <w:t xml:space="preserve"> </w:t>
            </w:r>
            <w:r>
              <w:rPr>
                <w:sz w:val="24"/>
              </w:rPr>
              <w:t>before</w:t>
            </w:r>
            <w:r>
              <w:rPr>
                <w:spacing w:val="-2"/>
                <w:sz w:val="24"/>
              </w:rPr>
              <w:t xml:space="preserve"> </w:t>
            </w:r>
            <w:r>
              <w:rPr>
                <w:sz w:val="24"/>
              </w:rPr>
              <w:t>the</w:t>
            </w:r>
            <w:r>
              <w:rPr>
                <w:spacing w:val="-1"/>
                <w:sz w:val="24"/>
              </w:rPr>
              <w:t xml:space="preserve"> </w:t>
            </w:r>
            <w:r>
              <w:rPr>
                <w:spacing w:val="-2"/>
                <w:sz w:val="24"/>
              </w:rPr>
              <w:t>operation</w:t>
            </w:r>
          </w:p>
        </w:tc>
        <w:tc>
          <w:tcPr>
            <w:tcW w:w="3475" w:type="dxa"/>
          </w:tcPr>
          <w:p w14:paraId="10607575" w14:textId="77777777" w:rsidR="00F67633" w:rsidRDefault="00F67633">
            <w:pPr>
              <w:pStyle w:val="TableParagraph"/>
              <w:ind w:left="0"/>
            </w:pPr>
          </w:p>
        </w:tc>
        <w:tc>
          <w:tcPr>
            <w:tcW w:w="3561" w:type="dxa"/>
          </w:tcPr>
          <w:p w14:paraId="5F86B6AF" w14:textId="77777777" w:rsidR="00F67633" w:rsidRDefault="00F67633">
            <w:pPr>
              <w:pStyle w:val="TableParagraph"/>
              <w:ind w:left="0"/>
            </w:pPr>
          </w:p>
        </w:tc>
      </w:tr>
      <w:tr w:rsidR="00F67633" w14:paraId="53AA6574" w14:textId="77777777">
        <w:trPr>
          <w:trHeight w:val="1722"/>
        </w:trPr>
        <w:tc>
          <w:tcPr>
            <w:tcW w:w="2933" w:type="dxa"/>
          </w:tcPr>
          <w:p w14:paraId="074E7E23" w14:textId="77777777" w:rsidR="00F67633" w:rsidRDefault="00960F92">
            <w:pPr>
              <w:pStyle w:val="TableParagraph"/>
              <w:spacing w:line="242" w:lineRule="auto"/>
              <w:rPr>
                <w:sz w:val="24"/>
              </w:rPr>
            </w:pPr>
            <w:r>
              <w:rPr>
                <w:noProof/>
              </w:rPr>
              <mc:AlternateContent>
                <mc:Choice Requires="wpg">
                  <w:drawing>
                    <wp:anchor distT="0" distB="0" distL="0" distR="0" simplePos="0" relativeHeight="486062592" behindDoc="1" locked="0" layoutInCell="1" allowOverlap="1" wp14:anchorId="5884F3F3" wp14:editId="7F8FA2F1">
                      <wp:simplePos x="0" y="0"/>
                      <wp:positionH relativeFrom="column">
                        <wp:posOffset>67056</wp:posOffset>
                      </wp:positionH>
                      <wp:positionV relativeFrom="paragraph">
                        <wp:posOffset>154471</wp:posOffset>
                      </wp:positionV>
                      <wp:extent cx="1503045" cy="63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3045" cy="6350"/>
                                <a:chOff x="0" y="0"/>
                                <a:chExt cx="1503045" cy="6350"/>
                              </a:xfrm>
                            </wpg:grpSpPr>
                            <wps:wsp>
                              <wps:cNvPr id="36" name="Graphic 36"/>
                              <wps:cNvSpPr/>
                              <wps:spPr>
                                <a:xfrm>
                                  <a:off x="0" y="0"/>
                                  <a:ext cx="1503045" cy="6350"/>
                                </a:xfrm>
                                <a:custGeom>
                                  <a:avLst/>
                                  <a:gdLst/>
                                  <a:ahLst/>
                                  <a:cxnLst/>
                                  <a:rect l="l" t="t" r="r" b="b"/>
                                  <a:pathLst>
                                    <a:path w="1503045" h="6350">
                                      <a:moveTo>
                                        <a:pt x="1502664" y="0"/>
                                      </a:moveTo>
                                      <a:lnTo>
                                        <a:pt x="0" y="0"/>
                                      </a:lnTo>
                                      <a:lnTo>
                                        <a:pt x="0" y="6096"/>
                                      </a:lnTo>
                                      <a:lnTo>
                                        <a:pt x="1502664" y="6096"/>
                                      </a:lnTo>
                                      <a:lnTo>
                                        <a:pt x="150266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A772EDB" id="Group 35" o:spid="_x0000_s1026" style="position:absolute;margin-left:5.3pt;margin-top:12.15pt;width:118.35pt;height:.5pt;z-index:-17253888;mso-wrap-distance-left:0;mso-wrap-distance-right:0" coordsize="150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">
                      <v:shape id="Graphic 36" o:spid="_x0000_s1027" style="position:absolute;width:15030;height:63;visibility:visible;mso-wrap-style:square;v-text-anchor:top" coordsize="150304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" path="m1502664,l,,,6096r1502664,l1502664,xe" fillcolor="black" stroked="f">
                        <v:path arrowok="t"/>
                      </v:shape>
                    </v:group>
                  </w:pict>
                </mc:Fallback>
              </mc:AlternateContent>
            </w:r>
            <w:r>
              <w:rPr>
                <w:sz w:val="24"/>
              </w:rPr>
              <w:t>Initial</w:t>
            </w:r>
            <w:r>
              <w:rPr>
                <w:spacing w:val="-15"/>
                <w:sz w:val="24"/>
              </w:rPr>
              <w:t xml:space="preserve"> </w:t>
            </w:r>
            <w:r>
              <w:rPr>
                <w:sz w:val="24"/>
              </w:rPr>
              <w:t>recovery</w:t>
            </w:r>
            <w:r>
              <w:rPr>
                <w:spacing w:val="-15"/>
                <w:sz w:val="24"/>
              </w:rPr>
              <w:t xml:space="preserve"> </w:t>
            </w:r>
            <w:r>
              <w:rPr>
                <w:sz w:val="24"/>
              </w:rPr>
              <w:t>(1</w:t>
            </w:r>
            <w:r>
              <w:rPr>
                <w:sz w:val="24"/>
                <w:vertAlign w:val="superscript"/>
              </w:rPr>
              <w:t>st</w:t>
            </w:r>
            <w:r>
              <w:rPr>
                <w:spacing w:val="-15"/>
                <w:sz w:val="24"/>
              </w:rPr>
              <w:t xml:space="preserve"> </w:t>
            </w:r>
            <w:r>
              <w:rPr>
                <w:sz w:val="24"/>
              </w:rPr>
              <w:t xml:space="preserve">post- </w:t>
            </w:r>
            <w:r>
              <w:rPr>
                <w:sz w:val="24"/>
                <w:u w:val="single"/>
              </w:rPr>
              <w:t>operative week)</w:t>
            </w:r>
          </w:p>
          <w:p w14:paraId="6949B378" w14:textId="77777777" w:rsidR="00F67633" w:rsidRDefault="00960F92">
            <w:pPr>
              <w:pStyle w:val="TableParagraph"/>
              <w:spacing w:before="48"/>
              <w:ind w:right="92"/>
              <w:rPr>
                <w:sz w:val="24"/>
              </w:rPr>
            </w:pPr>
            <w:r>
              <w:rPr>
                <w:sz w:val="24"/>
              </w:rPr>
              <w:t>Think</w:t>
            </w:r>
            <w:r>
              <w:rPr>
                <w:spacing w:val="-8"/>
                <w:sz w:val="24"/>
              </w:rPr>
              <w:t xml:space="preserve"> </w:t>
            </w:r>
            <w:r>
              <w:rPr>
                <w:sz w:val="24"/>
              </w:rPr>
              <w:t>back</w:t>
            </w:r>
            <w:r>
              <w:rPr>
                <w:spacing w:val="-8"/>
                <w:sz w:val="24"/>
              </w:rPr>
              <w:t xml:space="preserve"> </w:t>
            </w:r>
            <w:r>
              <w:rPr>
                <w:sz w:val="24"/>
              </w:rPr>
              <w:t>to</w:t>
            </w:r>
            <w:r>
              <w:rPr>
                <w:spacing w:val="-8"/>
                <w:sz w:val="24"/>
              </w:rPr>
              <w:t xml:space="preserve"> </w:t>
            </w:r>
            <w:r>
              <w:rPr>
                <w:sz w:val="24"/>
              </w:rPr>
              <w:t>the</w:t>
            </w:r>
            <w:r>
              <w:rPr>
                <w:spacing w:val="-9"/>
                <w:sz w:val="24"/>
              </w:rPr>
              <w:t xml:space="preserve"> </w:t>
            </w:r>
            <w:r>
              <w:rPr>
                <w:sz w:val="24"/>
              </w:rPr>
              <w:t>first</w:t>
            </w:r>
            <w:r>
              <w:rPr>
                <w:spacing w:val="-8"/>
                <w:sz w:val="24"/>
              </w:rPr>
              <w:t xml:space="preserve"> </w:t>
            </w:r>
            <w:r>
              <w:rPr>
                <w:sz w:val="24"/>
              </w:rPr>
              <w:t>week after your surgery.</w:t>
            </w:r>
            <w:r>
              <w:rPr>
                <w:spacing w:val="40"/>
                <w:sz w:val="24"/>
              </w:rPr>
              <w:t xml:space="preserve"> </w:t>
            </w:r>
            <w:r>
              <w:rPr>
                <w:sz w:val="24"/>
              </w:rPr>
              <w:t>Was your pain management as</w:t>
            </w:r>
          </w:p>
          <w:p w14:paraId="4B76E99F" w14:textId="77777777" w:rsidR="00F67633" w:rsidRDefault="00960F92">
            <w:pPr>
              <w:pStyle w:val="TableParagraph"/>
              <w:spacing w:before="3" w:line="266" w:lineRule="exact"/>
              <w:rPr>
                <w:sz w:val="24"/>
              </w:rPr>
            </w:pPr>
            <w:r>
              <w:rPr>
                <w:sz w:val="24"/>
              </w:rPr>
              <w:t>you’d</w:t>
            </w:r>
            <w:r>
              <w:rPr>
                <w:spacing w:val="-3"/>
                <w:sz w:val="24"/>
              </w:rPr>
              <w:t xml:space="preserve"> </w:t>
            </w:r>
            <w:r>
              <w:rPr>
                <w:sz w:val="24"/>
              </w:rPr>
              <w:t>expected</w:t>
            </w:r>
            <w:r>
              <w:rPr>
                <w:spacing w:val="-1"/>
                <w:sz w:val="24"/>
              </w:rPr>
              <w:t xml:space="preserve"> </w:t>
            </w:r>
            <w:r>
              <w:rPr>
                <w:sz w:val="24"/>
              </w:rPr>
              <w:t>it</w:t>
            </w:r>
            <w:r>
              <w:rPr>
                <w:spacing w:val="-1"/>
                <w:sz w:val="24"/>
              </w:rPr>
              <w:t xml:space="preserve"> </w:t>
            </w:r>
            <w:r>
              <w:rPr>
                <w:sz w:val="24"/>
              </w:rPr>
              <w:t>to</w:t>
            </w:r>
            <w:r>
              <w:rPr>
                <w:spacing w:val="-1"/>
                <w:sz w:val="24"/>
              </w:rPr>
              <w:t xml:space="preserve"> </w:t>
            </w:r>
            <w:r>
              <w:rPr>
                <w:spacing w:val="-5"/>
                <w:sz w:val="24"/>
              </w:rPr>
              <w:t>be?</w:t>
            </w:r>
          </w:p>
        </w:tc>
        <w:tc>
          <w:tcPr>
            <w:tcW w:w="3475" w:type="dxa"/>
          </w:tcPr>
          <w:p w14:paraId="2BED493C" w14:textId="77777777" w:rsidR="00F67633" w:rsidRDefault="00960F92">
            <w:pPr>
              <w:pStyle w:val="TableParagraph"/>
              <w:spacing w:line="268" w:lineRule="exact"/>
              <w:rPr>
                <w:sz w:val="24"/>
              </w:rPr>
            </w:pPr>
            <w:r>
              <w:rPr>
                <w:sz w:val="24"/>
              </w:rPr>
              <w:t>Was</w:t>
            </w:r>
            <w:r>
              <w:rPr>
                <w:spacing w:val="-2"/>
                <w:sz w:val="24"/>
              </w:rPr>
              <w:t xml:space="preserve"> </w:t>
            </w:r>
            <w:r>
              <w:rPr>
                <w:sz w:val="24"/>
              </w:rPr>
              <w:t>the</w:t>
            </w:r>
            <w:r>
              <w:rPr>
                <w:spacing w:val="-2"/>
                <w:sz w:val="24"/>
              </w:rPr>
              <w:t xml:space="preserve"> </w:t>
            </w:r>
            <w:r>
              <w:rPr>
                <w:sz w:val="24"/>
              </w:rPr>
              <w:t>experience</w:t>
            </w:r>
            <w:r>
              <w:rPr>
                <w:spacing w:val="-2"/>
                <w:sz w:val="24"/>
              </w:rPr>
              <w:t xml:space="preserve"> </w:t>
            </w:r>
            <w:r>
              <w:rPr>
                <w:sz w:val="24"/>
              </w:rPr>
              <w:t>good</w:t>
            </w:r>
            <w:r>
              <w:rPr>
                <w:spacing w:val="-1"/>
                <w:sz w:val="24"/>
              </w:rPr>
              <w:t xml:space="preserve"> </w:t>
            </w:r>
            <w:r>
              <w:rPr>
                <w:sz w:val="24"/>
              </w:rPr>
              <w:t>or</w:t>
            </w:r>
            <w:r>
              <w:rPr>
                <w:spacing w:val="-1"/>
                <w:sz w:val="24"/>
              </w:rPr>
              <w:t xml:space="preserve"> </w:t>
            </w:r>
            <w:r>
              <w:rPr>
                <w:spacing w:val="-4"/>
                <w:sz w:val="24"/>
              </w:rPr>
              <w:t>bad?</w:t>
            </w:r>
          </w:p>
        </w:tc>
        <w:tc>
          <w:tcPr>
            <w:tcW w:w="3561" w:type="dxa"/>
          </w:tcPr>
          <w:p w14:paraId="491F5FC8" w14:textId="77777777" w:rsidR="00F67633" w:rsidRDefault="00960F92">
            <w:pPr>
              <w:pStyle w:val="TableParagraph"/>
              <w:ind w:right="59"/>
              <w:rPr>
                <w:sz w:val="24"/>
              </w:rPr>
            </w:pPr>
            <w:r>
              <w:rPr>
                <w:sz w:val="24"/>
              </w:rPr>
              <w:t>If</w:t>
            </w:r>
            <w:r>
              <w:rPr>
                <w:spacing w:val="-1"/>
                <w:sz w:val="24"/>
              </w:rPr>
              <w:t xml:space="preserve"> </w:t>
            </w:r>
            <w:r>
              <w:rPr>
                <w:sz w:val="24"/>
              </w:rPr>
              <w:t>it</w:t>
            </w:r>
            <w:r>
              <w:rPr>
                <w:spacing w:val="-1"/>
                <w:sz w:val="24"/>
              </w:rPr>
              <w:t xml:space="preserve"> </w:t>
            </w:r>
            <w:r>
              <w:rPr>
                <w:sz w:val="24"/>
              </w:rPr>
              <w:t>was</w:t>
            </w:r>
            <w:r>
              <w:rPr>
                <w:spacing w:val="-1"/>
                <w:sz w:val="24"/>
              </w:rPr>
              <w:t xml:space="preserve"> </w:t>
            </w:r>
            <w:r>
              <w:rPr>
                <w:sz w:val="24"/>
              </w:rPr>
              <w:t>bad,</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think</w:t>
            </w:r>
            <w:r>
              <w:rPr>
                <w:spacing w:val="-1"/>
                <w:sz w:val="24"/>
              </w:rPr>
              <w:t xml:space="preserve"> </w:t>
            </w:r>
            <w:r>
              <w:rPr>
                <w:sz w:val="24"/>
              </w:rPr>
              <w:t>there</w:t>
            </w:r>
            <w:r>
              <w:rPr>
                <w:spacing w:val="-2"/>
                <w:sz w:val="24"/>
              </w:rPr>
              <w:t xml:space="preserve"> </w:t>
            </w:r>
            <w:r>
              <w:rPr>
                <w:sz w:val="24"/>
              </w:rPr>
              <w:t>is anything the doctors/nurses/hospital</w:t>
            </w:r>
            <w:r>
              <w:rPr>
                <w:spacing w:val="-15"/>
                <w:sz w:val="24"/>
              </w:rPr>
              <w:t xml:space="preserve"> </w:t>
            </w:r>
            <w:r>
              <w:rPr>
                <w:sz w:val="24"/>
              </w:rPr>
              <w:t>could</w:t>
            </w:r>
            <w:r>
              <w:rPr>
                <w:spacing w:val="-15"/>
                <w:sz w:val="24"/>
              </w:rPr>
              <w:t xml:space="preserve"> </w:t>
            </w:r>
            <w:r>
              <w:rPr>
                <w:sz w:val="24"/>
              </w:rPr>
              <w:t>have done to make it better?</w:t>
            </w:r>
          </w:p>
        </w:tc>
      </w:tr>
      <w:tr w:rsidR="00F67633" w14:paraId="013E0AA8" w14:textId="77777777">
        <w:trPr>
          <w:trHeight w:val="1444"/>
        </w:trPr>
        <w:tc>
          <w:tcPr>
            <w:tcW w:w="2933" w:type="dxa"/>
          </w:tcPr>
          <w:p w14:paraId="4B02FF43" w14:textId="77777777" w:rsidR="00F67633" w:rsidRDefault="00960F92">
            <w:pPr>
              <w:pStyle w:val="TableParagraph"/>
              <w:ind w:right="156"/>
              <w:rPr>
                <w:sz w:val="24"/>
              </w:rPr>
            </w:pPr>
            <w:r>
              <w:rPr>
                <w:sz w:val="24"/>
              </w:rPr>
              <w:t>What follow up did you have</w:t>
            </w:r>
            <w:r>
              <w:rPr>
                <w:spacing w:val="-11"/>
                <w:sz w:val="24"/>
              </w:rPr>
              <w:t xml:space="preserve"> </w:t>
            </w:r>
            <w:r>
              <w:rPr>
                <w:sz w:val="24"/>
              </w:rPr>
              <w:t>with</w:t>
            </w:r>
            <w:r>
              <w:rPr>
                <w:spacing w:val="-10"/>
                <w:sz w:val="24"/>
              </w:rPr>
              <w:t xml:space="preserve"> </w:t>
            </w:r>
            <w:r>
              <w:rPr>
                <w:sz w:val="24"/>
              </w:rPr>
              <w:t>doctors</w:t>
            </w:r>
            <w:r>
              <w:rPr>
                <w:spacing w:val="-10"/>
                <w:sz w:val="24"/>
              </w:rPr>
              <w:t xml:space="preserve"> </w:t>
            </w:r>
            <w:r>
              <w:rPr>
                <w:sz w:val="24"/>
              </w:rPr>
              <w:t>or</w:t>
            </w:r>
            <w:r>
              <w:rPr>
                <w:spacing w:val="-10"/>
                <w:sz w:val="24"/>
              </w:rPr>
              <w:t xml:space="preserve"> </w:t>
            </w:r>
            <w:r>
              <w:rPr>
                <w:sz w:val="24"/>
              </w:rPr>
              <w:t>nurses after your operation?</w:t>
            </w:r>
          </w:p>
        </w:tc>
        <w:tc>
          <w:tcPr>
            <w:tcW w:w="3475" w:type="dxa"/>
          </w:tcPr>
          <w:p w14:paraId="4D078B4D" w14:textId="77777777" w:rsidR="00F67633" w:rsidRDefault="00960F92">
            <w:pPr>
              <w:pStyle w:val="TableParagraph"/>
              <w:spacing w:line="242" w:lineRule="auto"/>
              <w:ind w:right="167"/>
              <w:rPr>
                <w:sz w:val="24"/>
              </w:rPr>
            </w:pPr>
            <w:r>
              <w:rPr>
                <w:sz w:val="24"/>
              </w:rPr>
              <w:t>If</w:t>
            </w:r>
            <w:r>
              <w:rPr>
                <w:spacing w:val="-8"/>
                <w:sz w:val="24"/>
              </w:rPr>
              <w:t xml:space="preserve"> </w:t>
            </w:r>
            <w:r>
              <w:rPr>
                <w:sz w:val="24"/>
              </w:rPr>
              <w:t>none-</w:t>
            </w:r>
            <w:r>
              <w:rPr>
                <w:spacing w:val="-8"/>
                <w:sz w:val="24"/>
              </w:rPr>
              <w:t xml:space="preserve"> </w:t>
            </w:r>
            <w:r>
              <w:rPr>
                <w:sz w:val="24"/>
              </w:rPr>
              <w:t>would</w:t>
            </w:r>
            <w:r>
              <w:rPr>
                <w:spacing w:val="-8"/>
                <w:sz w:val="24"/>
              </w:rPr>
              <w:t xml:space="preserve"> </w:t>
            </w:r>
            <w:r>
              <w:rPr>
                <w:sz w:val="24"/>
              </w:rPr>
              <w:t>you</w:t>
            </w:r>
            <w:r>
              <w:rPr>
                <w:spacing w:val="-8"/>
                <w:sz w:val="24"/>
              </w:rPr>
              <w:t xml:space="preserve"> </w:t>
            </w:r>
            <w:r>
              <w:rPr>
                <w:sz w:val="24"/>
              </w:rPr>
              <w:t>have</w:t>
            </w:r>
            <w:r>
              <w:rPr>
                <w:spacing w:val="-9"/>
                <w:sz w:val="24"/>
              </w:rPr>
              <w:t xml:space="preserve"> </w:t>
            </w:r>
            <w:r>
              <w:rPr>
                <w:sz w:val="24"/>
              </w:rPr>
              <w:t>liked some? What would you have liked in way of follow up?</w:t>
            </w:r>
          </w:p>
          <w:p w14:paraId="3577DA45" w14:textId="77777777" w:rsidR="00F67633" w:rsidRDefault="00960F92">
            <w:pPr>
              <w:pStyle w:val="TableParagraph"/>
              <w:spacing w:before="40" w:line="274" w:lineRule="exact"/>
              <w:rPr>
                <w:sz w:val="24"/>
              </w:rPr>
            </w:pPr>
            <w:r>
              <w:rPr>
                <w:sz w:val="24"/>
              </w:rPr>
              <w:t>If</w:t>
            </w:r>
            <w:r>
              <w:rPr>
                <w:spacing w:val="-7"/>
                <w:sz w:val="24"/>
              </w:rPr>
              <w:t xml:space="preserve"> </w:t>
            </w:r>
            <w:r>
              <w:rPr>
                <w:sz w:val="24"/>
              </w:rPr>
              <w:t>yes-</w:t>
            </w:r>
            <w:r>
              <w:rPr>
                <w:spacing w:val="-7"/>
                <w:sz w:val="24"/>
              </w:rPr>
              <w:t xml:space="preserve"> </w:t>
            </w:r>
            <w:r>
              <w:rPr>
                <w:sz w:val="24"/>
              </w:rPr>
              <w:t>was</w:t>
            </w:r>
            <w:r>
              <w:rPr>
                <w:spacing w:val="-7"/>
                <w:sz w:val="24"/>
              </w:rPr>
              <w:t xml:space="preserve"> </w:t>
            </w:r>
            <w:r>
              <w:rPr>
                <w:sz w:val="24"/>
              </w:rPr>
              <w:t>this</w:t>
            </w:r>
            <w:r>
              <w:rPr>
                <w:spacing w:val="-7"/>
                <w:sz w:val="24"/>
              </w:rPr>
              <w:t xml:space="preserve"> </w:t>
            </w:r>
            <w:r>
              <w:rPr>
                <w:sz w:val="24"/>
              </w:rPr>
              <w:t>in</w:t>
            </w:r>
            <w:r>
              <w:rPr>
                <w:spacing w:val="-7"/>
                <w:sz w:val="24"/>
              </w:rPr>
              <w:t xml:space="preserve"> </w:t>
            </w:r>
            <w:r>
              <w:rPr>
                <w:sz w:val="24"/>
              </w:rPr>
              <w:t>person/</w:t>
            </w:r>
            <w:r>
              <w:rPr>
                <w:spacing w:val="-7"/>
                <w:sz w:val="24"/>
              </w:rPr>
              <w:t xml:space="preserve"> </w:t>
            </w:r>
            <w:r>
              <w:rPr>
                <w:sz w:val="24"/>
              </w:rPr>
              <w:t xml:space="preserve">phone </w:t>
            </w:r>
            <w:r>
              <w:rPr>
                <w:spacing w:val="-4"/>
                <w:sz w:val="24"/>
              </w:rPr>
              <w:t>call</w:t>
            </w:r>
          </w:p>
        </w:tc>
        <w:tc>
          <w:tcPr>
            <w:tcW w:w="3561" w:type="dxa"/>
          </w:tcPr>
          <w:p w14:paraId="51FD65FA" w14:textId="77777777" w:rsidR="00F67633" w:rsidRDefault="00960F92">
            <w:pPr>
              <w:pStyle w:val="TableParagraph"/>
              <w:ind w:right="188"/>
              <w:rPr>
                <w:sz w:val="24"/>
              </w:rPr>
            </w:pPr>
            <w:r>
              <w:rPr>
                <w:sz w:val="24"/>
              </w:rPr>
              <w:t>Did</w:t>
            </w:r>
            <w:r>
              <w:rPr>
                <w:spacing w:val="-7"/>
                <w:sz w:val="24"/>
              </w:rPr>
              <w:t xml:space="preserve"> </w:t>
            </w:r>
            <w:r>
              <w:rPr>
                <w:sz w:val="24"/>
              </w:rPr>
              <w:t>it</w:t>
            </w:r>
            <w:r>
              <w:rPr>
                <w:spacing w:val="-7"/>
                <w:sz w:val="24"/>
              </w:rPr>
              <w:t xml:space="preserve"> </w:t>
            </w:r>
            <w:r>
              <w:rPr>
                <w:sz w:val="24"/>
              </w:rPr>
              <w:t>help/</w:t>
            </w:r>
            <w:r>
              <w:rPr>
                <w:spacing w:val="-7"/>
                <w:sz w:val="24"/>
              </w:rPr>
              <w:t xml:space="preserve"> </w:t>
            </w:r>
            <w:r>
              <w:rPr>
                <w:sz w:val="24"/>
              </w:rPr>
              <w:t>what</w:t>
            </w:r>
            <w:r>
              <w:rPr>
                <w:spacing w:val="-7"/>
                <w:sz w:val="24"/>
              </w:rPr>
              <w:t xml:space="preserve"> </w:t>
            </w:r>
            <w:r>
              <w:rPr>
                <w:sz w:val="24"/>
              </w:rPr>
              <w:t>about</w:t>
            </w:r>
            <w:r>
              <w:rPr>
                <w:spacing w:val="-7"/>
                <w:sz w:val="24"/>
              </w:rPr>
              <w:t xml:space="preserve"> </w:t>
            </w:r>
            <w:r>
              <w:rPr>
                <w:sz w:val="24"/>
              </w:rPr>
              <w:t>it</w:t>
            </w:r>
            <w:r>
              <w:rPr>
                <w:spacing w:val="-7"/>
                <w:sz w:val="24"/>
              </w:rPr>
              <w:t xml:space="preserve"> </w:t>
            </w:r>
            <w:r>
              <w:rPr>
                <w:sz w:val="24"/>
              </w:rPr>
              <w:t>helped/ if it didn’t help-?</w:t>
            </w:r>
            <w:r>
              <w:rPr>
                <w:spacing w:val="40"/>
                <w:sz w:val="24"/>
              </w:rPr>
              <w:t xml:space="preserve"> </w:t>
            </w:r>
            <w:r>
              <w:rPr>
                <w:sz w:val="24"/>
              </w:rPr>
              <w:t>what would have been better?</w:t>
            </w:r>
          </w:p>
        </w:tc>
      </w:tr>
      <w:tr w:rsidR="00F67633" w14:paraId="6EDE4081" w14:textId="77777777">
        <w:trPr>
          <w:trHeight w:val="1108"/>
        </w:trPr>
        <w:tc>
          <w:tcPr>
            <w:tcW w:w="2933" w:type="dxa"/>
          </w:tcPr>
          <w:p w14:paraId="442B728C" w14:textId="77777777" w:rsidR="00F67633" w:rsidRDefault="00960F92">
            <w:pPr>
              <w:pStyle w:val="TableParagraph"/>
              <w:spacing w:line="242" w:lineRule="auto"/>
              <w:ind w:right="156"/>
              <w:rPr>
                <w:sz w:val="24"/>
              </w:rPr>
            </w:pPr>
            <w:r>
              <w:rPr>
                <w:sz w:val="24"/>
              </w:rPr>
              <w:t xml:space="preserve">Did you need to go back into the hospital or </w:t>
            </w:r>
            <w:proofErr w:type="gramStart"/>
            <w:r>
              <w:rPr>
                <w:sz w:val="24"/>
              </w:rPr>
              <w:t>seek</w:t>
            </w:r>
            <w:proofErr w:type="gramEnd"/>
          </w:p>
          <w:p w14:paraId="51D64272" w14:textId="77777777" w:rsidR="00F67633" w:rsidRDefault="00960F92">
            <w:pPr>
              <w:pStyle w:val="TableParagraph"/>
              <w:spacing w:line="274" w:lineRule="exact"/>
              <w:rPr>
                <w:sz w:val="24"/>
              </w:rPr>
            </w:pPr>
            <w:r>
              <w:rPr>
                <w:sz w:val="24"/>
              </w:rPr>
              <w:t>help</w:t>
            </w:r>
            <w:r>
              <w:rPr>
                <w:spacing w:val="-10"/>
                <w:sz w:val="24"/>
              </w:rPr>
              <w:t xml:space="preserve"> </w:t>
            </w:r>
            <w:r>
              <w:rPr>
                <w:sz w:val="24"/>
              </w:rPr>
              <w:t>for</w:t>
            </w:r>
            <w:r>
              <w:rPr>
                <w:spacing w:val="-10"/>
                <w:sz w:val="24"/>
              </w:rPr>
              <w:t xml:space="preserve"> </w:t>
            </w:r>
            <w:r>
              <w:rPr>
                <w:sz w:val="24"/>
              </w:rPr>
              <w:t>problems</w:t>
            </w:r>
            <w:r>
              <w:rPr>
                <w:spacing w:val="-10"/>
                <w:sz w:val="24"/>
              </w:rPr>
              <w:t xml:space="preserve"> </w:t>
            </w:r>
            <w:r>
              <w:rPr>
                <w:sz w:val="24"/>
              </w:rPr>
              <w:t>with</w:t>
            </w:r>
            <w:r>
              <w:rPr>
                <w:spacing w:val="-10"/>
                <w:sz w:val="24"/>
              </w:rPr>
              <w:t xml:space="preserve"> </w:t>
            </w:r>
            <w:r>
              <w:rPr>
                <w:sz w:val="24"/>
              </w:rPr>
              <w:t xml:space="preserve">your </w:t>
            </w:r>
            <w:r>
              <w:rPr>
                <w:spacing w:val="-2"/>
                <w:sz w:val="24"/>
              </w:rPr>
              <w:t>surgery</w:t>
            </w:r>
          </w:p>
        </w:tc>
        <w:tc>
          <w:tcPr>
            <w:tcW w:w="3475" w:type="dxa"/>
          </w:tcPr>
          <w:p w14:paraId="23BFEFB3" w14:textId="77777777" w:rsidR="00F67633" w:rsidRDefault="00960F92">
            <w:pPr>
              <w:pStyle w:val="TableParagraph"/>
              <w:spacing w:line="242" w:lineRule="auto"/>
              <w:rPr>
                <w:sz w:val="24"/>
              </w:rPr>
            </w:pPr>
            <w:r>
              <w:rPr>
                <w:sz w:val="24"/>
              </w:rPr>
              <w:t>prompt-</w:t>
            </w:r>
            <w:r>
              <w:rPr>
                <w:spacing w:val="-13"/>
                <w:sz w:val="24"/>
              </w:rPr>
              <w:t xml:space="preserve"> </w:t>
            </w:r>
            <w:r>
              <w:rPr>
                <w:sz w:val="24"/>
              </w:rPr>
              <w:t>for</w:t>
            </w:r>
            <w:r>
              <w:rPr>
                <w:spacing w:val="-13"/>
                <w:sz w:val="24"/>
              </w:rPr>
              <w:t xml:space="preserve"> </w:t>
            </w:r>
            <w:r>
              <w:rPr>
                <w:sz w:val="24"/>
              </w:rPr>
              <w:t>example</w:t>
            </w:r>
            <w:r>
              <w:rPr>
                <w:spacing w:val="-13"/>
                <w:sz w:val="24"/>
              </w:rPr>
              <w:t xml:space="preserve"> </w:t>
            </w:r>
            <w:r>
              <w:rPr>
                <w:sz w:val="24"/>
              </w:rPr>
              <w:t>pain/pain relief/ surgical complications</w:t>
            </w:r>
          </w:p>
        </w:tc>
        <w:tc>
          <w:tcPr>
            <w:tcW w:w="3561" w:type="dxa"/>
          </w:tcPr>
          <w:p w14:paraId="155B692B" w14:textId="77777777" w:rsidR="00F67633" w:rsidRDefault="00960F92">
            <w:pPr>
              <w:pStyle w:val="TableParagraph"/>
              <w:spacing w:line="268" w:lineRule="exact"/>
              <w:rPr>
                <w:sz w:val="24"/>
              </w:rPr>
            </w:pPr>
            <w:r>
              <w:rPr>
                <w:sz w:val="24"/>
              </w:rPr>
              <w:t>Who</w:t>
            </w:r>
            <w:r>
              <w:rPr>
                <w:spacing w:val="-1"/>
                <w:sz w:val="24"/>
              </w:rPr>
              <w:t xml:space="preserve"> </w:t>
            </w:r>
            <w:r>
              <w:rPr>
                <w:sz w:val="24"/>
              </w:rPr>
              <w:t xml:space="preserve">did you </w:t>
            </w:r>
            <w:r>
              <w:rPr>
                <w:spacing w:val="-2"/>
                <w:sz w:val="24"/>
              </w:rPr>
              <w:t>contact</w:t>
            </w:r>
          </w:p>
        </w:tc>
      </w:tr>
      <w:tr w:rsidR="00F67633" w14:paraId="099B2FA8" w14:textId="77777777">
        <w:trPr>
          <w:trHeight w:val="1665"/>
        </w:trPr>
        <w:tc>
          <w:tcPr>
            <w:tcW w:w="2933" w:type="dxa"/>
          </w:tcPr>
          <w:p w14:paraId="5F5D834E" w14:textId="77777777" w:rsidR="00F67633" w:rsidRDefault="00960F92">
            <w:pPr>
              <w:pStyle w:val="TableParagraph"/>
              <w:ind w:right="156"/>
              <w:rPr>
                <w:sz w:val="24"/>
              </w:rPr>
            </w:pPr>
            <w:r>
              <w:rPr>
                <w:sz w:val="24"/>
              </w:rPr>
              <w:t>Can</w:t>
            </w:r>
            <w:r>
              <w:rPr>
                <w:spacing w:val="-1"/>
                <w:sz w:val="24"/>
              </w:rPr>
              <w:t xml:space="preserve"> </w:t>
            </w:r>
            <w:r>
              <w:rPr>
                <w:sz w:val="24"/>
              </w:rPr>
              <w:t>you</w:t>
            </w:r>
            <w:r>
              <w:rPr>
                <w:spacing w:val="-1"/>
                <w:sz w:val="24"/>
              </w:rPr>
              <w:t xml:space="preserve"> </w:t>
            </w:r>
            <w:r>
              <w:rPr>
                <w:sz w:val="24"/>
              </w:rPr>
              <w:t>tell</w:t>
            </w:r>
            <w:r>
              <w:rPr>
                <w:spacing w:val="-1"/>
                <w:sz w:val="24"/>
              </w:rPr>
              <w:t xml:space="preserve"> </w:t>
            </w:r>
            <w:r>
              <w:rPr>
                <w:sz w:val="24"/>
              </w:rPr>
              <w:t>us</w:t>
            </w:r>
            <w:r>
              <w:rPr>
                <w:spacing w:val="-1"/>
                <w:sz w:val="24"/>
              </w:rPr>
              <w:t xml:space="preserve"> </w:t>
            </w:r>
            <w:r>
              <w:rPr>
                <w:sz w:val="24"/>
              </w:rPr>
              <w:t>more</w:t>
            </w:r>
            <w:r>
              <w:rPr>
                <w:spacing w:val="-2"/>
                <w:sz w:val="24"/>
              </w:rPr>
              <w:t xml:space="preserve"> </w:t>
            </w:r>
            <w:r>
              <w:rPr>
                <w:sz w:val="24"/>
              </w:rPr>
              <w:t>about your memory of the pain you experienced after your surgery,</w:t>
            </w:r>
            <w:r>
              <w:rPr>
                <w:spacing w:val="-8"/>
                <w:sz w:val="24"/>
              </w:rPr>
              <w:t xml:space="preserve"> </w:t>
            </w:r>
            <w:r>
              <w:rPr>
                <w:sz w:val="24"/>
              </w:rPr>
              <w:t>either</w:t>
            </w:r>
            <w:r>
              <w:rPr>
                <w:spacing w:val="-8"/>
                <w:sz w:val="24"/>
              </w:rPr>
              <w:t xml:space="preserve"> </w:t>
            </w:r>
            <w:r>
              <w:rPr>
                <w:sz w:val="24"/>
              </w:rPr>
              <w:t>at</w:t>
            </w:r>
            <w:r>
              <w:rPr>
                <w:spacing w:val="-8"/>
                <w:sz w:val="24"/>
              </w:rPr>
              <w:t xml:space="preserve"> </w:t>
            </w:r>
            <w:r>
              <w:rPr>
                <w:sz w:val="24"/>
              </w:rPr>
              <w:t>the</w:t>
            </w:r>
            <w:r>
              <w:rPr>
                <w:spacing w:val="-8"/>
                <w:sz w:val="24"/>
              </w:rPr>
              <w:t xml:space="preserve"> </w:t>
            </w:r>
            <w:r>
              <w:rPr>
                <w:sz w:val="24"/>
              </w:rPr>
              <w:t>site</w:t>
            </w:r>
            <w:r>
              <w:rPr>
                <w:spacing w:val="-8"/>
                <w:sz w:val="24"/>
              </w:rPr>
              <w:t xml:space="preserve"> </w:t>
            </w:r>
            <w:r>
              <w:rPr>
                <w:sz w:val="24"/>
              </w:rPr>
              <w:t>of surgery</w:t>
            </w:r>
            <w:r>
              <w:rPr>
                <w:spacing w:val="-1"/>
                <w:sz w:val="24"/>
              </w:rPr>
              <w:t xml:space="preserve"> </w:t>
            </w:r>
            <w:r>
              <w:rPr>
                <w:sz w:val="24"/>
              </w:rPr>
              <w:t>or</w:t>
            </w:r>
            <w:r>
              <w:rPr>
                <w:spacing w:val="-1"/>
                <w:sz w:val="24"/>
              </w:rPr>
              <w:t xml:space="preserve"> </w:t>
            </w:r>
            <w:r>
              <w:rPr>
                <w:sz w:val="24"/>
              </w:rPr>
              <w:t>at</w:t>
            </w:r>
            <w:r>
              <w:rPr>
                <w:spacing w:val="-1"/>
                <w:sz w:val="24"/>
              </w:rPr>
              <w:t xml:space="preserve"> </w:t>
            </w:r>
            <w:r>
              <w:rPr>
                <w:sz w:val="24"/>
              </w:rPr>
              <w:t>another</w:t>
            </w:r>
            <w:r>
              <w:rPr>
                <w:spacing w:val="-1"/>
                <w:sz w:val="24"/>
              </w:rPr>
              <w:t xml:space="preserve"> </w:t>
            </w:r>
            <w:r>
              <w:rPr>
                <w:sz w:val="24"/>
              </w:rPr>
              <w:t>site</w:t>
            </w:r>
            <w:r>
              <w:rPr>
                <w:spacing w:val="-1"/>
                <w:sz w:val="24"/>
              </w:rPr>
              <w:t xml:space="preserve"> </w:t>
            </w:r>
            <w:proofErr w:type="gramStart"/>
            <w:r>
              <w:rPr>
                <w:spacing w:val="-5"/>
                <w:sz w:val="24"/>
              </w:rPr>
              <w:t>if</w:t>
            </w:r>
            <w:proofErr w:type="gramEnd"/>
          </w:p>
          <w:p w14:paraId="21833DA6" w14:textId="77777777" w:rsidR="00F67633" w:rsidRDefault="00960F92">
            <w:pPr>
              <w:pStyle w:val="TableParagraph"/>
              <w:spacing w:line="266" w:lineRule="exact"/>
              <w:rPr>
                <w:sz w:val="24"/>
              </w:rPr>
            </w:pPr>
            <w:r>
              <w:rPr>
                <w:sz w:val="24"/>
              </w:rPr>
              <w:t>you</w:t>
            </w:r>
            <w:r>
              <w:rPr>
                <w:spacing w:val="-1"/>
                <w:sz w:val="24"/>
              </w:rPr>
              <w:t xml:space="preserve"> </w:t>
            </w:r>
            <w:r>
              <w:rPr>
                <w:sz w:val="24"/>
              </w:rPr>
              <w:t>have</w:t>
            </w:r>
            <w:r>
              <w:rPr>
                <w:spacing w:val="-2"/>
                <w:sz w:val="24"/>
              </w:rPr>
              <w:t xml:space="preserve"> </w:t>
            </w:r>
            <w:r>
              <w:rPr>
                <w:sz w:val="24"/>
              </w:rPr>
              <w:t>long-term</w:t>
            </w:r>
            <w:r>
              <w:rPr>
                <w:spacing w:val="-1"/>
                <w:sz w:val="24"/>
              </w:rPr>
              <w:t xml:space="preserve"> </w:t>
            </w:r>
            <w:r>
              <w:rPr>
                <w:spacing w:val="-4"/>
                <w:sz w:val="24"/>
              </w:rPr>
              <w:t>pain.</w:t>
            </w:r>
          </w:p>
        </w:tc>
        <w:tc>
          <w:tcPr>
            <w:tcW w:w="3475" w:type="dxa"/>
          </w:tcPr>
          <w:p w14:paraId="42E0DBE0" w14:textId="77777777" w:rsidR="00F67633" w:rsidRDefault="00960F92">
            <w:pPr>
              <w:pStyle w:val="TableParagraph"/>
              <w:spacing w:line="242" w:lineRule="auto"/>
              <w:ind w:right="111"/>
              <w:jc w:val="both"/>
              <w:rPr>
                <w:sz w:val="24"/>
              </w:rPr>
            </w:pPr>
            <w:r>
              <w:rPr>
                <w:sz w:val="24"/>
              </w:rPr>
              <w:t>How</w:t>
            </w:r>
            <w:r>
              <w:rPr>
                <w:spacing w:val="-6"/>
                <w:sz w:val="24"/>
              </w:rPr>
              <w:t xml:space="preserve"> </w:t>
            </w:r>
            <w:r>
              <w:rPr>
                <w:sz w:val="24"/>
              </w:rPr>
              <w:t>did</w:t>
            </w:r>
            <w:r>
              <w:rPr>
                <w:spacing w:val="-6"/>
                <w:sz w:val="24"/>
              </w:rPr>
              <w:t xml:space="preserve"> </w:t>
            </w:r>
            <w:r>
              <w:rPr>
                <w:sz w:val="24"/>
              </w:rPr>
              <w:t>you</w:t>
            </w:r>
            <w:r>
              <w:rPr>
                <w:spacing w:val="-6"/>
                <w:sz w:val="24"/>
              </w:rPr>
              <w:t xml:space="preserve"> </w:t>
            </w:r>
            <w:r>
              <w:rPr>
                <w:sz w:val="24"/>
              </w:rPr>
              <w:t>feel</w:t>
            </w:r>
            <w:r>
              <w:rPr>
                <w:spacing w:val="-6"/>
                <w:sz w:val="24"/>
              </w:rPr>
              <w:t xml:space="preserve"> </w:t>
            </w:r>
            <w:r>
              <w:rPr>
                <w:sz w:val="24"/>
              </w:rPr>
              <w:t>about</w:t>
            </w:r>
            <w:r>
              <w:rPr>
                <w:spacing w:val="-6"/>
                <w:sz w:val="24"/>
              </w:rPr>
              <w:t xml:space="preserve"> </w:t>
            </w:r>
            <w:r>
              <w:rPr>
                <w:sz w:val="24"/>
              </w:rPr>
              <w:t>it?</w:t>
            </w:r>
            <w:r>
              <w:rPr>
                <w:spacing w:val="-7"/>
                <w:sz w:val="24"/>
              </w:rPr>
              <w:t xml:space="preserve"> </w:t>
            </w:r>
            <w:r>
              <w:rPr>
                <w:sz w:val="24"/>
              </w:rPr>
              <w:t>Was</w:t>
            </w:r>
            <w:r>
              <w:rPr>
                <w:spacing w:val="-6"/>
                <w:sz w:val="24"/>
              </w:rPr>
              <w:t xml:space="preserve"> </w:t>
            </w:r>
            <w:r>
              <w:rPr>
                <w:sz w:val="24"/>
              </w:rPr>
              <w:t>it better</w:t>
            </w:r>
            <w:r>
              <w:rPr>
                <w:spacing w:val="-8"/>
                <w:sz w:val="24"/>
              </w:rPr>
              <w:t xml:space="preserve"> </w:t>
            </w:r>
            <w:r>
              <w:rPr>
                <w:sz w:val="24"/>
              </w:rPr>
              <w:t>or</w:t>
            </w:r>
            <w:r>
              <w:rPr>
                <w:spacing w:val="-8"/>
                <w:sz w:val="24"/>
              </w:rPr>
              <w:t xml:space="preserve"> </w:t>
            </w:r>
            <w:r>
              <w:rPr>
                <w:sz w:val="24"/>
              </w:rPr>
              <w:t>worse</w:t>
            </w:r>
            <w:r>
              <w:rPr>
                <w:spacing w:val="-9"/>
                <w:sz w:val="24"/>
              </w:rPr>
              <w:t xml:space="preserve"> </w:t>
            </w:r>
            <w:r>
              <w:rPr>
                <w:sz w:val="24"/>
              </w:rPr>
              <w:t>than</w:t>
            </w:r>
            <w:r>
              <w:rPr>
                <w:spacing w:val="-8"/>
                <w:sz w:val="24"/>
              </w:rPr>
              <w:t xml:space="preserve"> </w:t>
            </w:r>
            <w:r>
              <w:rPr>
                <w:sz w:val="24"/>
              </w:rPr>
              <w:t>you</w:t>
            </w:r>
            <w:r>
              <w:rPr>
                <w:spacing w:val="-8"/>
                <w:sz w:val="24"/>
              </w:rPr>
              <w:t xml:space="preserve"> </w:t>
            </w:r>
            <w:r>
              <w:rPr>
                <w:sz w:val="24"/>
              </w:rPr>
              <w:t>expected it to be?</w:t>
            </w:r>
          </w:p>
          <w:p w14:paraId="476000A8" w14:textId="77777777" w:rsidR="00F67633" w:rsidRDefault="00960F92">
            <w:pPr>
              <w:pStyle w:val="TableParagraph"/>
              <w:spacing w:before="48" w:line="242" w:lineRule="auto"/>
              <w:ind w:right="118"/>
              <w:jc w:val="both"/>
              <w:rPr>
                <w:sz w:val="24"/>
              </w:rPr>
            </w:pPr>
            <w:r>
              <w:rPr>
                <w:sz w:val="24"/>
              </w:rPr>
              <w:t>What</w:t>
            </w:r>
            <w:r>
              <w:rPr>
                <w:spacing w:val="-6"/>
                <w:sz w:val="24"/>
              </w:rPr>
              <w:t xml:space="preserve"> </w:t>
            </w:r>
            <w:r>
              <w:rPr>
                <w:sz w:val="24"/>
              </w:rPr>
              <w:t>did</w:t>
            </w:r>
            <w:r>
              <w:rPr>
                <w:spacing w:val="-6"/>
                <w:sz w:val="24"/>
              </w:rPr>
              <w:t xml:space="preserve"> </w:t>
            </w:r>
            <w:r>
              <w:rPr>
                <w:sz w:val="24"/>
              </w:rPr>
              <w:t>you</w:t>
            </w:r>
            <w:r>
              <w:rPr>
                <w:spacing w:val="-7"/>
                <w:sz w:val="24"/>
              </w:rPr>
              <w:t xml:space="preserve"> </w:t>
            </w:r>
            <w:r>
              <w:rPr>
                <w:sz w:val="24"/>
              </w:rPr>
              <w:t>use</w:t>
            </w:r>
            <w:r>
              <w:rPr>
                <w:spacing w:val="-7"/>
                <w:sz w:val="24"/>
              </w:rPr>
              <w:t xml:space="preserve"> </w:t>
            </w:r>
            <w:r>
              <w:rPr>
                <w:sz w:val="24"/>
              </w:rPr>
              <w:t>to</w:t>
            </w:r>
            <w:r>
              <w:rPr>
                <w:spacing w:val="-6"/>
                <w:sz w:val="24"/>
              </w:rPr>
              <w:t xml:space="preserve"> </w:t>
            </w:r>
            <w:r>
              <w:rPr>
                <w:sz w:val="24"/>
              </w:rPr>
              <w:t>manage</w:t>
            </w:r>
            <w:r>
              <w:rPr>
                <w:spacing w:val="-7"/>
                <w:sz w:val="24"/>
              </w:rPr>
              <w:t xml:space="preserve"> </w:t>
            </w:r>
            <w:r>
              <w:rPr>
                <w:sz w:val="24"/>
              </w:rPr>
              <w:t xml:space="preserve">your </w:t>
            </w:r>
            <w:r>
              <w:rPr>
                <w:spacing w:val="-4"/>
                <w:sz w:val="24"/>
              </w:rPr>
              <w:t>pain</w:t>
            </w:r>
          </w:p>
        </w:tc>
        <w:tc>
          <w:tcPr>
            <w:tcW w:w="3561" w:type="dxa"/>
          </w:tcPr>
          <w:p w14:paraId="49061688" w14:textId="77777777" w:rsidR="00F67633" w:rsidRDefault="00960F92">
            <w:pPr>
              <w:pStyle w:val="TableParagraph"/>
              <w:spacing w:line="242" w:lineRule="auto"/>
              <w:rPr>
                <w:sz w:val="24"/>
              </w:rPr>
            </w:pPr>
            <w:r>
              <w:rPr>
                <w:sz w:val="24"/>
              </w:rPr>
              <w:t>Prompt- include both pharmacological</w:t>
            </w:r>
            <w:r>
              <w:rPr>
                <w:spacing w:val="-15"/>
                <w:sz w:val="24"/>
              </w:rPr>
              <w:t xml:space="preserve"> </w:t>
            </w:r>
            <w:r>
              <w:rPr>
                <w:sz w:val="24"/>
              </w:rPr>
              <w:t>and</w:t>
            </w:r>
            <w:r>
              <w:rPr>
                <w:spacing w:val="-15"/>
                <w:sz w:val="24"/>
              </w:rPr>
              <w:t xml:space="preserve"> </w:t>
            </w:r>
            <w:r>
              <w:rPr>
                <w:sz w:val="24"/>
              </w:rPr>
              <w:t xml:space="preserve">non- </w:t>
            </w:r>
            <w:r>
              <w:rPr>
                <w:spacing w:val="-2"/>
                <w:sz w:val="24"/>
              </w:rPr>
              <w:t>pharmacological</w:t>
            </w:r>
          </w:p>
        </w:tc>
      </w:tr>
    </w:tbl>
    <w:p w14:paraId="2180081D" w14:textId="77777777" w:rsidR="00F67633" w:rsidRDefault="00F67633">
      <w:pPr>
        <w:spacing w:line="242" w:lineRule="auto"/>
        <w:rPr>
          <w:sz w:val="24"/>
        </w:rPr>
        <w:sectPr w:rsidR="00F67633">
          <w:pgSz w:w="11900" w:h="16840"/>
          <w:pgMar w:top="1820" w:right="580" w:bottom="1616" w:left="860" w:header="571" w:footer="757" w:gutter="0"/>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475"/>
        <w:gridCol w:w="3561"/>
      </w:tblGrid>
      <w:tr w:rsidR="00F67633" w14:paraId="74CAC44D" w14:textId="77777777">
        <w:trPr>
          <w:trHeight w:val="277"/>
        </w:trPr>
        <w:tc>
          <w:tcPr>
            <w:tcW w:w="2933" w:type="dxa"/>
            <w:shd w:val="clear" w:color="auto" w:fill="F2F2F2"/>
          </w:tcPr>
          <w:p w14:paraId="47C41055" w14:textId="77777777" w:rsidR="00F67633" w:rsidRDefault="00960F92">
            <w:pPr>
              <w:pStyle w:val="TableParagraph"/>
              <w:spacing w:line="253" w:lineRule="exact"/>
              <w:rPr>
                <w:sz w:val="24"/>
              </w:rPr>
            </w:pPr>
            <w:r>
              <w:rPr>
                <w:spacing w:val="-2"/>
                <w:sz w:val="24"/>
              </w:rPr>
              <w:lastRenderedPageBreak/>
              <w:t>Questions</w:t>
            </w:r>
          </w:p>
        </w:tc>
        <w:tc>
          <w:tcPr>
            <w:tcW w:w="3475" w:type="dxa"/>
            <w:shd w:val="clear" w:color="auto" w:fill="F2F2F2"/>
          </w:tcPr>
          <w:p w14:paraId="47B377E0" w14:textId="77777777" w:rsidR="00F67633" w:rsidRDefault="00960F92">
            <w:pPr>
              <w:pStyle w:val="TableParagraph"/>
              <w:spacing w:line="253" w:lineRule="exact"/>
              <w:rPr>
                <w:sz w:val="24"/>
              </w:rPr>
            </w:pPr>
            <w:r>
              <w:rPr>
                <w:spacing w:val="-2"/>
                <w:sz w:val="24"/>
              </w:rPr>
              <w:t>Prompts</w:t>
            </w:r>
          </w:p>
        </w:tc>
        <w:tc>
          <w:tcPr>
            <w:tcW w:w="3561" w:type="dxa"/>
            <w:shd w:val="clear" w:color="auto" w:fill="F2F2F2"/>
          </w:tcPr>
          <w:p w14:paraId="4B0AB4E6" w14:textId="77777777" w:rsidR="00F67633" w:rsidRDefault="00960F92">
            <w:pPr>
              <w:pStyle w:val="TableParagraph"/>
              <w:spacing w:line="253" w:lineRule="exact"/>
              <w:rPr>
                <w:sz w:val="24"/>
              </w:rPr>
            </w:pPr>
            <w:r>
              <w:rPr>
                <w:spacing w:val="-4"/>
                <w:sz w:val="24"/>
              </w:rPr>
              <w:t>2</w:t>
            </w:r>
            <w:r>
              <w:rPr>
                <w:spacing w:val="-4"/>
                <w:sz w:val="24"/>
                <w:vertAlign w:val="superscript"/>
              </w:rPr>
              <w:t>nd</w:t>
            </w:r>
            <w:r>
              <w:rPr>
                <w:spacing w:val="-11"/>
                <w:sz w:val="24"/>
              </w:rPr>
              <w:t xml:space="preserve"> </w:t>
            </w:r>
            <w:r>
              <w:rPr>
                <w:spacing w:val="-2"/>
                <w:sz w:val="24"/>
              </w:rPr>
              <w:t>Prompts</w:t>
            </w:r>
          </w:p>
        </w:tc>
      </w:tr>
      <w:tr w:rsidR="00F67633" w14:paraId="337A34F8" w14:textId="77777777">
        <w:trPr>
          <w:trHeight w:val="3110"/>
        </w:trPr>
        <w:tc>
          <w:tcPr>
            <w:tcW w:w="2933" w:type="dxa"/>
          </w:tcPr>
          <w:p w14:paraId="21D9BBA1" w14:textId="77777777" w:rsidR="00F67633" w:rsidRDefault="00960F92">
            <w:pPr>
              <w:pStyle w:val="TableParagraph"/>
              <w:spacing w:line="253" w:lineRule="exact"/>
              <w:rPr>
                <w:sz w:val="24"/>
              </w:rPr>
            </w:pPr>
            <w:r>
              <w:rPr>
                <w:sz w:val="24"/>
                <w:u w:val="single"/>
              </w:rPr>
              <w:t>Longer-term</w:t>
            </w:r>
            <w:r>
              <w:rPr>
                <w:spacing w:val="-3"/>
                <w:sz w:val="24"/>
                <w:u w:val="single"/>
              </w:rPr>
              <w:t xml:space="preserve"> </w:t>
            </w:r>
            <w:r>
              <w:rPr>
                <w:sz w:val="24"/>
                <w:u w:val="single"/>
              </w:rPr>
              <w:t>recovery</w:t>
            </w:r>
            <w:r>
              <w:rPr>
                <w:spacing w:val="-3"/>
                <w:sz w:val="24"/>
                <w:u w:val="single"/>
              </w:rPr>
              <w:t xml:space="preserve"> </w:t>
            </w:r>
            <w:r>
              <w:rPr>
                <w:spacing w:val="-5"/>
                <w:sz w:val="24"/>
                <w:u w:val="single"/>
              </w:rPr>
              <w:t>and</w:t>
            </w:r>
          </w:p>
          <w:p w14:paraId="38FFDA7E" w14:textId="77777777" w:rsidR="00F67633" w:rsidRDefault="00960F92">
            <w:pPr>
              <w:pStyle w:val="TableParagraph"/>
              <w:spacing w:before="2"/>
              <w:rPr>
                <w:sz w:val="24"/>
              </w:rPr>
            </w:pPr>
            <w:r>
              <w:rPr>
                <w:sz w:val="24"/>
                <w:u w:val="single"/>
              </w:rPr>
              <w:t>post-operative</w:t>
            </w:r>
            <w:r>
              <w:rPr>
                <w:spacing w:val="-5"/>
                <w:sz w:val="24"/>
                <w:u w:val="single"/>
              </w:rPr>
              <w:t xml:space="preserve"> </w:t>
            </w:r>
            <w:r>
              <w:rPr>
                <w:spacing w:val="-4"/>
                <w:sz w:val="24"/>
                <w:u w:val="single"/>
              </w:rPr>
              <w:t>pain</w:t>
            </w:r>
          </w:p>
          <w:p w14:paraId="4A6DE6CB" w14:textId="77777777" w:rsidR="00F67633" w:rsidRDefault="00960F92">
            <w:pPr>
              <w:pStyle w:val="TableParagraph"/>
              <w:spacing w:before="3"/>
              <w:ind w:right="178"/>
              <w:rPr>
                <w:sz w:val="24"/>
              </w:rPr>
            </w:pPr>
            <w:r>
              <w:rPr>
                <w:sz w:val="24"/>
              </w:rPr>
              <w:t>You</w:t>
            </w:r>
            <w:r>
              <w:rPr>
                <w:spacing w:val="-10"/>
                <w:sz w:val="24"/>
              </w:rPr>
              <w:t xml:space="preserve"> </w:t>
            </w:r>
            <w:r>
              <w:rPr>
                <w:sz w:val="24"/>
              </w:rPr>
              <w:t>reported</w:t>
            </w:r>
            <w:r>
              <w:rPr>
                <w:spacing w:val="-10"/>
                <w:sz w:val="24"/>
              </w:rPr>
              <w:t xml:space="preserve"> </w:t>
            </w:r>
            <w:r>
              <w:rPr>
                <w:sz w:val="24"/>
              </w:rPr>
              <w:t>that</w:t>
            </w:r>
            <w:r>
              <w:rPr>
                <w:spacing w:val="-10"/>
                <w:sz w:val="24"/>
              </w:rPr>
              <w:t xml:space="preserve"> </w:t>
            </w:r>
            <w:r>
              <w:rPr>
                <w:sz w:val="24"/>
              </w:rPr>
              <w:t>you</w:t>
            </w:r>
            <w:r>
              <w:rPr>
                <w:spacing w:val="-10"/>
                <w:sz w:val="24"/>
              </w:rPr>
              <w:t xml:space="preserve"> </w:t>
            </w:r>
            <w:r>
              <w:rPr>
                <w:sz w:val="24"/>
              </w:rPr>
              <w:t>are still experiencing pain at the</w:t>
            </w:r>
            <w:r>
              <w:rPr>
                <w:spacing w:val="-7"/>
                <w:sz w:val="24"/>
              </w:rPr>
              <w:t xml:space="preserve"> </w:t>
            </w:r>
            <w:r>
              <w:rPr>
                <w:sz w:val="24"/>
              </w:rPr>
              <w:t>site</w:t>
            </w:r>
            <w:r>
              <w:rPr>
                <w:spacing w:val="-7"/>
                <w:sz w:val="24"/>
              </w:rPr>
              <w:t xml:space="preserve"> </w:t>
            </w:r>
            <w:r>
              <w:rPr>
                <w:sz w:val="24"/>
              </w:rPr>
              <w:t>of</w:t>
            </w:r>
            <w:r>
              <w:rPr>
                <w:spacing w:val="-6"/>
                <w:sz w:val="24"/>
              </w:rPr>
              <w:t xml:space="preserve"> </w:t>
            </w:r>
            <w:r>
              <w:rPr>
                <w:sz w:val="24"/>
              </w:rPr>
              <w:t>your</w:t>
            </w:r>
            <w:r>
              <w:rPr>
                <w:spacing w:val="-6"/>
                <w:sz w:val="24"/>
              </w:rPr>
              <w:t xml:space="preserve"> </w:t>
            </w:r>
            <w:r>
              <w:rPr>
                <w:sz w:val="24"/>
              </w:rPr>
              <w:t>surgery</w:t>
            </w:r>
            <w:r>
              <w:rPr>
                <w:spacing w:val="-6"/>
                <w:sz w:val="24"/>
              </w:rPr>
              <w:t xml:space="preserve"> </w:t>
            </w:r>
            <w:r>
              <w:rPr>
                <w:sz w:val="24"/>
              </w:rPr>
              <w:t>at your 3-month follow up text message.</w:t>
            </w:r>
            <w:r>
              <w:rPr>
                <w:spacing w:val="40"/>
                <w:sz w:val="24"/>
              </w:rPr>
              <w:t xml:space="preserve"> </w:t>
            </w:r>
            <w:r>
              <w:rPr>
                <w:sz w:val="24"/>
              </w:rPr>
              <w:t>Is this still the case?</w:t>
            </w:r>
          </w:p>
        </w:tc>
        <w:tc>
          <w:tcPr>
            <w:tcW w:w="3475" w:type="dxa"/>
          </w:tcPr>
          <w:p w14:paraId="753BDD79" w14:textId="77777777" w:rsidR="00F67633" w:rsidRDefault="00960F92">
            <w:pPr>
              <w:pStyle w:val="TableParagraph"/>
              <w:spacing w:line="253" w:lineRule="exact"/>
              <w:rPr>
                <w:sz w:val="24"/>
              </w:rPr>
            </w:pPr>
            <w:r>
              <w:rPr>
                <w:sz w:val="24"/>
              </w:rPr>
              <w:t>What</w:t>
            </w:r>
            <w:r>
              <w:rPr>
                <w:spacing w:val="-1"/>
                <w:sz w:val="24"/>
              </w:rPr>
              <w:t xml:space="preserve"> </w:t>
            </w:r>
            <w:r>
              <w:rPr>
                <w:sz w:val="24"/>
              </w:rPr>
              <w:t>have</w:t>
            </w:r>
            <w:r>
              <w:rPr>
                <w:spacing w:val="-2"/>
                <w:sz w:val="24"/>
              </w:rPr>
              <w:t xml:space="preserve"> </w:t>
            </w:r>
            <w:r>
              <w:rPr>
                <w:sz w:val="24"/>
              </w:rPr>
              <w:t>you</w:t>
            </w:r>
            <w:r>
              <w:rPr>
                <w:spacing w:val="-1"/>
                <w:sz w:val="24"/>
              </w:rPr>
              <w:t xml:space="preserve"> </w:t>
            </w:r>
            <w:r>
              <w:rPr>
                <w:sz w:val="24"/>
              </w:rPr>
              <w:t>found</w:t>
            </w:r>
            <w:r>
              <w:rPr>
                <w:spacing w:val="-1"/>
                <w:sz w:val="24"/>
              </w:rPr>
              <w:t xml:space="preserve"> </w:t>
            </w:r>
            <w:r>
              <w:rPr>
                <w:sz w:val="24"/>
              </w:rPr>
              <w:t xml:space="preserve">that </w:t>
            </w:r>
            <w:proofErr w:type="gramStart"/>
            <w:r>
              <w:rPr>
                <w:spacing w:val="-5"/>
                <w:sz w:val="24"/>
              </w:rPr>
              <w:t>has</w:t>
            </w:r>
            <w:proofErr w:type="gramEnd"/>
          </w:p>
          <w:p w14:paraId="14AC6219" w14:textId="77777777" w:rsidR="00F67633" w:rsidRDefault="00960F92">
            <w:pPr>
              <w:pStyle w:val="TableParagraph"/>
              <w:spacing w:before="2"/>
              <w:rPr>
                <w:sz w:val="24"/>
              </w:rPr>
            </w:pPr>
            <w:r>
              <w:rPr>
                <w:spacing w:val="-2"/>
                <w:sz w:val="24"/>
              </w:rPr>
              <w:t>helped?</w:t>
            </w:r>
          </w:p>
          <w:p w14:paraId="343C055E" w14:textId="77777777" w:rsidR="00F67633" w:rsidRDefault="00960F92">
            <w:pPr>
              <w:pStyle w:val="TableParagraph"/>
              <w:spacing w:before="60"/>
              <w:ind w:right="138"/>
              <w:rPr>
                <w:sz w:val="24"/>
              </w:rPr>
            </w:pPr>
            <w:r>
              <w:rPr>
                <w:sz w:val="24"/>
              </w:rPr>
              <w:t xml:space="preserve">Would you have found it helpful to have more follow up from the surgical or </w:t>
            </w:r>
            <w:proofErr w:type="spellStart"/>
            <w:r>
              <w:rPr>
                <w:sz w:val="24"/>
              </w:rPr>
              <w:t>anaesthetic</w:t>
            </w:r>
            <w:proofErr w:type="spellEnd"/>
            <w:r>
              <w:rPr>
                <w:sz w:val="24"/>
              </w:rPr>
              <w:t xml:space="preserve"> team that you met on the day of surgery? Or</w:t>
            </w:r>
            <w:r>
              <w:rPr>
                <w:spacing w:val="-8"/>
                <w:sz w:val="24"/>
              </w:rPr>
              <w:t xml:space="preserve"> </w:t>
            </w:r>
            <w:r>
              <w:rPr>
                <w:sz w:val="24"/>
              </w:rPr>
              <w:t>is</w:t>
            </w:r>
            <w:r>
              <w:rPr>
                <w:spacing w:val="-8"/>
                <w:sz w:val="24"/>
              </w:rPr>
              <w:t xml:space="preserve"> </w:t>
            </w:r>
            <w:r>
              <w:rPr>
                <w:sz w:val="24"/>
              </w:rPr>
              <w:t>there</w:t>
            </w:r>
            <w:r>
              <w:rPr>
                <w:spacing w:val="-9"/>
                <w:sz w:val="24"/>
              </w:rPr>
              <w:t xml:space="preserve"> </w:t>
            </w:r>
            <w:r>
              <w:rPr>
                <w:sz w:val="24"/>
              </w:rPr>
              <w:t>anything</w:t>
            </w:r>
            <w:r>
              <w:rPr>
                <w:spacing w:val="-8"/>
                <w:sz w:val="24"/>
              </w:rPr>
              <w:t xml:space="preserve"> </w:t>
            </w:r>
            <w:r>
              <w:rPr>
                <w:sz w:val="24"/>
              </w:rPr>
              <w:t>looking</w:t>
            </w:r>
            <w:r>
              <w:rPr>
                <w:spacing w:val="-8"/>
                <w:sz w:val="24"/>
              </w:rPr>
              <w:t xml:space="preserve"> </w:t>
            </w:r>
            <w:r>
              <w:rPr>
                <w:sz w:val="24"/>
              </w:rPr>
              <w:t>back that you think they could have done at any point (before, during or after) that might have helped you now?</w:t>
            </w:r>
          </w:p>
        </w:tc>
        <w:tc>
          <w:tcPr>
            <w:tcW w:w="3561" w:type="dxa"/>
          </w:tcPr>
          <w:p w14:paraId="7DA6A808" w14:textId="77777777" w:rsidR="00F67633" w:rsidRDefault="00960F92">
            <w:pPr>
              <w:pStyle w:val="TableParagraph"/>
              <w:spacing w:line="253" w:lineRule="exact"/>
              <w:rPr>
                <w:sz w:val="24"/>
              </w:rPr>
            </w:pPr>
            <w:r>
              <w:rPr>
                <w:sz w:val="24"/>
              </w:rPr>
              <w:t>Have</w:t>
            </w:r>
            <w:r>
              <w:rPr>
                <w:spacing w:val="-5"/>
                <w:sz w:val="24"/>
              </w:rPr>
              <w:t xml:space="preserve"> </w:t>
            </w:r>
            <w:r>
              <w:rPr>
                <w:sz w:val="24"/>
              </w:rPr>
              <w:t>you</w:t>
            </w:r>
            <w:r>
              <w:rPr>
                <w:spacing w:val="-1"/>
                <w:sz w:val="24"/>
              </w:rPr>
              <w:t xml:space="preserve"> </w:t>
            </w:r>
            <w:r>
              <w:rPr>
                <w:sz w:val="24"/>
              </w:rPr>
              <w:t>had</w:t>
            </w:r>
            <w:r>
              <w:rPr>
                <w:spacing w:val="-1"/>
                <w:sz w:val="24"/>
              </w:rPr>
              <w:t xml:space="preserve"> </w:t>
            </w:r>
            <w:r>
              <w:rPr>
                <w:sz w:val="24"/>
              </w:rPr>
              <w:t>any</w:t>
            </w:r>
            <w:r>
              <w:rPr>
                <w:spacing w:val="-1"/>
                <w:sz w:val="24"/>
              </w:rPr>
              <w:t xml:space="preserve"> </w:t>
            </w:r>
            <w:r>
              <w:rPr>
                <w:sz w:val="24"/>
              </w:rPr>
              <w:t>interaction</w:t>
            </w:r>
            <w:r>
              <w:rPr>
                <w:spacing w:val="-1"/>
                <w:sz w:val="24"/>
              </w:rPr>
              <w:t xml:space="preserve"> </w:t>
            </w:r>
            <w:proofErr w:type="gramStart"/>
            <w:r>
              <w:rPr>
                <w:spacing w:val="-4"/>
                <w:sz w:val="24"/>
              </w:rPr>
              <w:t>with</w:t>
            </w:r>
            <w:proofErr w:type="gramEnd"/>
          </w:p>
          <w:p w14:paraId="7D8946A5" w14:textId="77777777" w:rsidR="00F67633" w:rsidRDefault="00960F92">
            <w:pPr>
              <w:pStyle w:val="TableParagraph"/>
              <w:spacing w:before="2"/>
              <w:rPr>
                <w:sz w:val="24"/>
              </w:rPr>
            </w:pPr>
            <w:r>
              <w:rPr>
                <w:sz w:val="24"/>
              </w:rPr>
              <w:t>healthcare</w:t>
            </w:r>
            <w:r>
              <w:rPr>
                <w:spacing w:val="-14"/>
                <w:sz w:val="24"/>
              </w:rPr>
              <w:t xml:space="preserve"> </w:t>
            </w:r>
            <w:r>
              <w:rPr>
                <w:sz w:val="24"/>
              </w:rPr>
              <w:t>professionals</w:t>
            </w:r>
            <w:r>
              <w:rPr>
                <w:spacing w:val="-13"/>
                <w:sz w:val="24"/>
              </w:rPr>
              <w:t xml:space="preserve"> </w:t>
            </w:r>
            <w:r>
              <w:rPr>
                <w:sz w:val="24"/>
              </w:rPr>
              <w:t>about</w:t>
            </w:r>
            <w:r>
              <w:rPr>
                <w:spacing w:val="-13"/>
                <w:sz w:val="24"/>
              </w:rPr>
              <w:t xml:space="preserve"> </w:t>
            </w:r>
            <w:r>
              <w:rPr>
                <w:sz w:val="24"/>
              </w:rPr>
              <w:t>this pain? (</w:t>
            </w:r>
            <w:proofErr w:type="spellStart"/>
            <w:r>
              <w:rPr>
                <w:sz w:val="24"/>
              </w:rPr>
              <w:t>e.g</w:t>
            </w:r>
            <w:proofErr w:type="spellEnd"/>
            <w:r>
              <w:rPr>
                <w:sz w:val="24"/>
              </w:rPr>
              <w:t xml:space="preserve"> GP, surgeon, physiotherapist, pain clinic, any other doctors or clinics at the hospital,</w:t>
            </w:r>
            <w:r>
              <w:rPr>
                <w:spacing w:val="-6"/>
                <w:sz w:val="24"/>
              </w:rPr>
              <w:t xml:space="preserve"> </w:t>
            </w:r>
            <w:r>
              <w:rPr>
                <w:sz w:val="24"/>
              </w:rPr>
              <w:t>or</w:t>
            </w:r>
            <w:r>
              <w:rPr>
                <w:spacing w:val="-6"/>
                <w:sz w:val="24"/>
              </w:rPr>
              <w:t xml:space="preserve"> </w:t>
            </w:r>
            <w:r>
              <w:rPr>
                <w:sz w:val="24"/>
              </w:rPr>
              <w:t>alternative</w:t>
            </w:r>
            <w:r>
              <w:rPr>
                <w:spacing w:val="-7"/>
                <w:sz w:val="24"/>
              </w:rPr>
              <w:t xml:space="preserve"> </w:t>
            </w:r>
            <w:r>
              <w:rPr>
                <w:sz w:val="24"/>
              </w:rPr>
              <w:t>approaches</w:t>
            </w:r>
          </w:p>
          <w:p w14:paraId="16681F01" w14:textId="77777777" w:rsidR="00F67633" w:rsidRDefault="00960F92">
            <w:pPr>
              <w:pStyle w:val="TableParagraph"/>
              <w:spacing w:before="10" w:line="237" w:lineRule="auto"/>
              <w:rPr>
                <w:sz w:val="24"/>
              </w:rPr>
            </w:pPr>
            <w:proofErr w:type="gramStart"/>
            <w:r>
              <w:rPr>
                <w:sz w:val="24"/>
              </w:rPr>
              <w:t>e.g.</w:t>
            </w:r>
            <w:proofErr w:type="gramEnd"/>
            <w:r>
              <w:rPr>
                <w:spacing w:val="-13"/>
                <w:sz w:val="24"/>
              </w:rPr>
              <w:t xml:space="preserve"> </w:t>
            </w:r>
            <w:r>
              <w:rPr>
                <w:sz w:val="24"/>
              </w:rPr>
              <w:t>osteopath</w:t>
            </w:r>
            <w:r>
              <w:rPr>
                <w:spacing w:val="-13"/>
                <w:sz w:val="24"/>
              </w:rPr>
              <w:t xml:space="preserve"> </w:t>
            </w:r>
            <w:r>
              <w:rPr>
                <w:sz w:val="24"/>
              </w:rPr>
              <w:t>other</w:t>
            </w:r>
            <w:r>
              <w:rPr>
                <w:spacing w:val="-13"/>
                <w:sz w:val="24"/>
              </w:rPr>
              <w:t xml:space="preserve"> </w:t>
            </w:r>
            <w:r>
              <w:rPr>
                <w:sz w:val="24"/>
              </w:rPr>
              <w:t xml:space="preserve">holistic/non- </w:t>
            </w:r>
            <w:r>
              <w:rPr>
                <w:spacing w:val="-2"/>
                <w:sz w:val="24"/>
              </w:rPr>
              <w:t>medical)</w:t>
            </w:r>
          </w:p>
        </w:tc>
      </w:tr>
      <w:tr w:rsidR="00F67633" w14:paraId="629F1DCF" w14:textId="77777777">
        <w:trPr>
          <w:trHeight w:val="830"/>
        </w:trPr>
        <w:tc>
          <w:tcPr>
            <w:tcW w:w="2933" w:type="dxa"/>
          </w:tcPr>
          <w:p w14:paraId="724ECC22" w14:textId="77777777" w:rsidR="00F67633" w:rsidRDefault="00960F92">
            <w:pPr>
              <w:pStyle w:val="TableParagraph"/>
              <w:spacing w:line="253" w:lineRule="exact"/>
              <w:rPr>
                <w:sz w:val="24"/>
              </w:rPr>
            </w:pPr>
            <w:r>
              <w:rPr>
                <w:sz w:val="24"/>
              </w:rPr>
              <w:t>Describe</w:t>
            </w:r>
            <w:r>
              <w:rPr>
                <w:spacing w:val="-2"/>
                <w:sz w:val="24"/>
              </w:rPr>
              <w:t xml:space="preserve"> </w:t>
            </w:r>
            <w:r>
              <w:rPr>
                <w:sz w:val="24"/>
              </w:rPr>
              <w:t>the</w:t>
            </w:r>
            <w:r>
              <w:rPr>
                <w:spacing w:val="-2"/>
                <w:sz w:val="24"/>
              </w:rPr>
              <w:t xml:space="preserve"> </w:t>
            </w:r>
            <w:r>
              <w:rPr>
                <w:sz w:val="24"/>
              </w:rPr>
              <w:t>pain</w:t>
            </w:r>
            <w:r>
              <w:rPr>
                <w:spacing w:val="-1"/>
                <w:sz w:val="24"/>
              </w:rPr>
              <w:t xml:space="preserve"> </w:t>
            </w:r>
            <w:r>
              <w:rPr>
                <w:sz w:val="24"/>
              </w:rPr>
              <w:t>and</w:t>
            </w:r>
            <w:r>
              <w:rPr>
                <w:spacing w:val="-1"/>
                <w:sz w:val="24"/>
              </w:rPr>
              <w:t xml:space="preserve"> </w:t>
            </w:r>
            <w:r>
              <w:rPr>
                <w:spacing w:val="-5"/>
                <w:sz w:val="24"/>
              </w:rPr>
              <w:t>the</w:t>
            </w:r>
          </w:p>
          <w:p w14:paraId="53FA1D7A" w14:textId="77777777" w:rsidR="00F67633" w:rsidRDefault="00960F92">
            <w:pPr>
              <w:pStyle w:val="TableParagraph"/>
              <w:spacing w:before="4" w:line="237" w:lineRule="auto"/>
              <w:rPr>
                <w:sz w:val="24"/>
              </w:rPr>
            </w:pPr>
            <w:r>
              <w:rPr>
                <w:sz w:val="24"/>
              </w:rPr>
              <w:t>impact</w:t>
            </w:r>
            <w:r>
              <w:rPr>
                <w:spacing w:val="-8"/>
                <w:sz w:val="24"/>
              </w:rPr>
              <w:t xml:space="preserve"> </w:t>
            </w:r>
            <w:r>
              <w:rPr>
                <w:sz w:val="24"/>
              </w:rPr>
              <w:t>it</w:t>
            </w:r>
            <w:r>
              <w:rPr>
                <w:spacing w:val="-8"/>
                <w:sz w:val="24"/>
              </w:rPr>
              <w:t xml:space="preserve"> </w:t>
            </w:r>
            <w:r>
              <w:rPr>
                <w:sz w:val="24"/>
              </w:rPr>
              <w:t>is</w:t>
            </w:r>
            <w:r>
              <w:rPr>
                <w:spacing w:val="-8"/>
                <w:sz w:val="24"/>
              </w:rPr>
              <w:t xml:space="preserve"> </w:t>
            </w:r>
            <w:r>
              <w:rPr>
                <w:sz w:val="24"/>
              </w:rPr>
              <w:t>having</w:t>
            </w:r>
            <w:r>
              <w:rPr>
                <w:spacing w:val="-8"/>
                <w:sz w:val="24"/>
              </w:rPr>
              <w:t xml:space="preserve"> </w:t>
            </w:r>
            <w:r>
              <w:rPr>
                <w:sz w:val="24"/>
              </w:rPr>
              <w:t>on</w:t>
            </w:r>
            <w:r>
              <w:rPr>
                <w:spacing w:val="-8"/>
                <w:sz w:val="24"/>
              </w:rPr>
              <w:t xml:space="preserve"> </w:t>
            </w:r>
            <w:r>
              <w:rPr>
                <w:sz w:val="24"/>
              </w:rPr>
              <w:t>your daily life</w:t>
            </w:r>
          </w:p>
        </w:tc>
        <w:tc>
          <w:tcPr>
            <w:tcW w:w="3475" w:type="dxa"/>
          </w:tcPr>
          <w:p w14:paraId="3D49A52A" w14:textId="77777777" w:rsidR="00F67633" w:rsidRDefault="00F67633">
            <w:pPr>
              <w:pStyle w:val="TableParagraph"/>
              <w:ind w:left="0"/>
            </w:pPr>
          </w:p>
        </w:tc>
        <w:tc>
          <w:tcPr>
            <w:tcW w:w="3561" w:type="dxa"/>
          </w:tcPr>
          <w:p w14:paraId="4D521FE9" w14:textId="77777777" w:rsidR="00F67633" w:rsidRDefault="00F67633">
            <w:pPr>
              <w:pStyle w:val="TableParagraph"/>
              <w:ind w:left="0"/>
            </w:pPr>
          </w:p>
        </w:tc>
      </w:tr>
      <w:tr w:rsidR="00F67633" w14:paraId="46723389" w14:textId="77777777">
        <w:trPr>
          <w:trHeight w:val="2678"/>
        </w:trPr>
        <w:tc>
          <w:tcPr>
            <w:tcW w:w="2933" w:type="dxa"/>
          </w:tcPr>
          <w:p w14:paraId="0D478B2F" w14:textId="77777777" w:rsidR="00F67633" w:rsidRDefault="00960F92">
            <w:pPr>
              <w:pStyle w:val="TableParagraph"/>
              <w:spacing w:line="253" w:lineRule="exact"/>
              <w:rPr>
                <w:sz w:val="24"/>
              </w:rPr>
            </w:pPr>
            <w:r>
              <w:rPr>
                <w:sz w:val="24"/>
                <w:u w:val="single"/>
              </w:rPr>
              <w:t>Opioids-</w:t>
            </w:r>
            <w:r>
              <w:rPr>
                <w:spacing w:val="-4"/>
                <w:sz w:val="24"/>
                <w:u w:val="single"/>
              </w:rPr>
              <w:t xml:space="preserve"> </w:t>
            </w:r>
            <w:r>
              <w:rPr>
                <w:sz w:val="24"/>
                <w:u w:val="single"/>
              </w:rPr>
              <w:t>intake,</w:t>
            </w:r>
            <w:r>
              <w:rPr>
                <w:spacing w:val="-2"/>
                <w:sz w:val="24"/>
                <w:u w:val="single"/>
              </w:rPr>
              <w:t xml:space="preserve"> </w:t>
            </w:r>
            <w:r>
              <w:rPr>
                <w:spacing w:val="-4"/>
                <w:sz w:val="24"/>
                <w:u w:val="single"/>
              </w:rPr>
              <w:t>type,</w:t>
            </w:r>
          </w:p>
          <w:p w14:paraId="0CB33CA7" w14:textId="77777777" w:rsidR="00F67633" w:rsidRDefault="00960F92">
            <w:pPr>
              <w:pStyle w:val="TableParagraph"/>
              <w:spacing w:before="2"/>
              <w:rPr>
                <w:sz w:val="24"/>
              </w:rPr>
            </w:pPr>
            <w:r>
              <w:rPr>
                <w:sz w:val="24"/>
                <w:u w:val="single"/>
              </w:rPr>
              <w:t>duration</w:t>
            </w:r>
            <w:r>
              <w:rPr>
                <w:spacing w:val="-1"/>
                <w:sz w:val="24"/>
                <w:u w:val="single"/>
              </w:rPr>
              <w:t xml:space="preserve"> </w:t>
            </w:r>
            <w:r>
              <w:rPr>
                <w:sz w:val="24"/>
                <w:u w:val="single"/>
              </w:rPr>
              <w:t>and</w:t>
            </w:r>
            <w:r>
              <w:rPr>
                <w:spacing w:val="-1"/>
                <w:sz w:val="24"/>
                <w:u w:val="single"/>
              </w:rPr>
              <w:t xml:space="preserve"> </w:t>
            </w:r>
            <w:r>
              <w:rPr>
                <w:spacing w:val="-2"/>
                <w:sz w:val="24"/>
                <w:u w:val="single"/>
              </w:rPr>
              <w:t>experience</w:t>
            </w:r>
          </w:p>
          <w:p w14:paraId="532A9D72" w14:textId="77777777" w:rsidR="00F67633" w:rsidRDefault="00960F92">
            <w:pPr>
              <w:pStyle w:val="TableParagraph"/>
              <w:spacing w:before="60" w:line="242" w:lineRule="auto"/>
              <w:ind w:right="178"/>
              <w:rPr>
                <w:sz w:val="24"/>
              </w:rPr>
            </w:pPr>
            <w:r>
              <w:rPr>
                <w:sz w:val="24"/>
              </w:rPr>
              <w:t>You reported that you are still</w:t>
            </w:r>
            <w:r>
              <w:rPr>
                <w:spacing w:val="-11"/>
                <w:sz w:val="24"/>
              </w:rPr>
              <w:t xml:space="preserve"> </w:t>
            </w:r>
            <w:r>
              <w:rPr>
                <w:sz w:val="24"/>
              </w:rPr>
              <w:t>taking</w:t>
            </w:r>
            <w:r>
              <w:rPr>
                <w:spacing w:val="-11"/>
                <w:sz w:val="24"/>
              </w:rPr>
              <w:t xml:space="preserve"> </w:t>
            </w:r>
            <w:r>
              <w:rPr>
                <w:sz w:val="24"/>
              </w:rPr>
              <w:t>strong</w:t>
            </w:r>
            <w:r>
              <w:rPr>
                <w:spacing w:val="-11"/>
                <w:sz w:val="24"/>
              </w:rPr>
              <w:t xml:space="preserve"> </w:t>
            </w:r>
            <w:r>
              <w:rPr>
                <w:sz w:val="24"/>
              </w:rPr>
              <w:t>(opioid) pain relief medications in your 3-month follow up text message What pain relief</w:t>
            </w:r>
            <w:r>
              <w:rPr>
                <w:spacing w:val="-10"/>
                <w:sz w:val="24"/>
              </w:rPr>
              <w:t xml:space="preserve"> </w:t>
            </w:r>
            <w:r>
              <w:rPr>
                <w:sz w:val="24"/>
              </w:rPr>
              <w:t>are</w:t>
            </w:r>
            <w:r>
              <w:rPr>
                <w:spacing w:val="-10"/>
                <w:sz w:val="24"/>
              </w:rPr>
              <w:t xml:space="preserve"> </w:t>
            </w:r>
            <w:r>
              <w:rPr>
                <w:sz w:val="24"/>
              </w:rPr>
              <w:t>you</w:t>
            </w:r>
            <w:r>
              <w:rPr>
                <w:spacing w:val="-10"/>
                <w:sz w:val="24"/>
              </w:rPr>
              <w:t xml:space="preserve"> </w:t>
            </w:r>
            <w:r>
              <w:rPr>
                <w:sz w:val="24"/>
              </w:rPr>
              <w:t>taking</w:t>
            </w:r>
            <w:r>
              <w:rPr>
                <w:spacing w:val="-10"/>
                <w:sz w:val="24"/>
              </w:rPr>
              <w:t xml:space="preserve"> </w:t>
            </w:r>
            <w:r>
              <w:rPr>
                <w:sz w:val="24"/>
              </w:rPr>
              <w:t>now?</w:t>
            </w:r>
          </w:p>
        </w:tc>
        <w:tc>
          <w:tcPr>
            <w:tcW w:w="3475" w:type="dxa"/>
          </w:tcPr>
          <w:p w14:paraId="24E702E5" w14:textId="77777777" w:rsidR="00F67633" w:rsidRDefault="00960F92">
            <w:pPr>
              <w:pStyle w:val="TableParagraph"/>
              <w:spacing w:line="253" w:lineRule="exact"/>
              <w:rPr>
                <w:sz w:val="24"/>
              </w:rPr>
            </w:pPr>
            <w:r>
              <w:rPr>
                <w:sz w:val="24"/>
              </w:rPr>
              <w:t>List</w:t>
            </w:r>
            <w:r>
              <w:rPr>
                <w:spacing w:val="-4"/>
                <w:sz w:val="24"/>
              </w:rPr>
              <w:t xml:space="preserve"> </w:t>
            </w:r>
            <w:r>
              <w:rPr>
                <w:sz w:val="24"/>
              </w:rPr>
              <w:t>meds</w:t>
            </w:r>
            <w:r>
              <w:rPr>
                <w:spacing w:val="-1"/>
                <w:sz w:val="24"/>
              </w:rPr>
              <w:t xml:space="preserve"> </w:t>
            </w:r>
            <w:r>
              <w:rPr>
                <w:sz w:val="24"/>
              </w:rPr>
              <w:t>req</w:t>
            </w:r>
            <w:r>
              <w:rPr>
                <w:spacing w:val="-1"/>
                <w:sz w:val="24"/>
              </w:rPr>
              <w:t xml:space="preserve"> </w:t>
            </w:r>
            <w:r>
              <w:rPr>
                <w:sz w:val="24"/>
              </w:rPr>
              <w:t>for</w:t>
            </w:r>
            <w:r>
              <w:rPr>
                <w:spacing w:val="-1"/>
                <w:sz w:val="24"/>
              </w:rPr>
              <w:t xml:space="preserve"> </w:t>
            </w:r>
            <w:r>
              <w:rPr>
                <w:sz w:val="24"/>
              </w:rPr>
              <w:t>analgesia</w:t>
            </w:r>
            <w:r>
              <w:rPr>
                <w:spacing w:val="-2"/>
                <w:sz w:val="24"/>
              </w:rPr>
              <w:t xml:space="preserve"> </w:t>
            </w:r>
            <w:r>
              <w:rPr>
                <w:spacing w:val="-4"/>
                <w:sz w:val="24"/>
              </w:rPr>
              <w:t>with</w:t>
            </w:r>
          </w:p>
          <w:p w14:paraId="4D66D4EC" w14:textId="77777777" w:rsidR="00F67633" w:rsidRDefault="00960F92">
            <w:pPr>
              <w:pStyle w:val="TableParagraph"/>
              <w:spacing w:before="2"/>
              <w:rPr>
                <w:sz w:val="24"/>
              </w:rPr>
            </w:pPr>
            <w:r>
              <w:rPr>
                <w:sz w:val="24"/>
              </w:rPr>
              <w:t>dose</w:t>
            </w:r>
            <w:r>
              <w:rPr>
                <w:spacing w:val="-3"/>
                <w:sz w:val="24"/>
              </w:rPr>
              <w:t xml:space="preserve"> </w:t>
            </w:r>
            <w:r>
              <w:rPr>
                <w:spacing w:val="-4"/>
                <w:sz w:val="24"/>
              </w:rPr>
              <w:t>etc.</w:t>
            </w:r>
          </w:p>
          <w:p w14:paraId="7D033161" w14:textId="77777777" w:rsidR="00F67633" w:rsidRDefault="00960F92">
            <w:pPr>
              <w:pStyle w:val="TableParagraph"/>
              <w:spacing w:before="60" w:line="242" w:lineRule="auto"/>
              <w:rPr>
                <w:sz w:val="24"/>
              </w:rPr>
            </w:pPr>
            <w:r>
              <w:rPr>
                <w:sz w:val="24"/>
              </w:rPr>
              <w:t>Do</w:t>
            </w:r>
            <w:r>
              <w:rPr>
                <w:spacing w:val="-7"/>
                <w:sz w:val="24"/>
              </w:rPr>
              <w:t xml:space="preserve"> </w:t>
            </w:r>
            <w:r>
              <w:rPr>
                <w:sz w:val="24"/>
              </w:rPr>
              <w:t>you</w:t>
            </w:r>
            <w:r>
              <w:rPr>
                <w:spacing w:val="-7"/>
                <w:sz w:val="24"/>
              </w:rPr>
              <w:t xml:space="preserve"> </w:t>
            </w:r>
            <w:r>
              <w:rPr>
                <w:sz w:val="24"/>
              </w:rPr>
              <w:t>feel</w:t>
            </w:r>
            <w:r>
              <w:rPr>
                <w:spacing w:val="-7"/>
                <w:sz w:val="24"/>
              </w:rPr>
              <w:t xml:space="preserve"> </w:t>
            </w:r>
            <w:r>
              <w:rPr>
                <w:sz w:val="24"/>
              </w:rPr>
              <w:t>that</w:t>
            </w:r>
            <w:r>
              <w:rPr>
                <w:spacing w:val="-7"/>
                <w:sz w:val="24"/>
              </w:rPr>
              <w:t xml:space="preserve"> </w:t>
            </w:r>
            <w:r>
              <w:rPr>
                <w:sz w:val="24"/>
              </w:rPr>
              <w:t>they</w:t>
            </w:r>
            <w:r>
              <w:rPr>
                <w:spacing w:val="-7"/>
                <w:sz w:val="24"/>
              </w:rPr>
              <w:t xml:space="preserve"> </w:t>
            </w:r>
            <w:r>
              <w:rPr>
                <w:sz w:val="24"/>
              </w:rPr>
              <w:t>help</w:t>
            </w:r>
            <w:r>
              <w:rPr>
                <w:spacing w:val="-7"/>
                <w:sz w:val="24"/>
              </w:rPr>
              <w:t xml:space="preserve"> </w:t>
            </w:r>
            <w:r>
              <w:rPr>
                <w:sz w:val="24"/>
              </w:rPr>
              <w:t xml:space="preserve">your </w:t>
            </w:r>
            <w:r>
              <w:rPr>
                <w:spacing w:val="-2"/>
                <w:sz w:val="24"/>
              </w:rPr>
              <w:t>pain?</w:t>
            </w:r>
          </w:p>
          <w:p w14:paraId="7E8A59A9" w14:textId="77777777" w:rsidR="00F67633" w:rsidRDefault="00960F92">
            <w:pPr>
              <w:pStyle w:val="TableParagraph"/>
              <w:spacing w:before="57" w:line="242" w:lineRule="auto"/>
              <w:rPr>
                <w:sz w:val="24"/>
              </w:rPr>
            </w:pPr>
            <w:r>
              <w:rPr>
                <w:sz w:val="24"/>
              </w:rPr>
              <w:t>Have you tried any non- medication</w:t>
            </w:r>
            <w:r>
              <w:rPr>
                <w:spacing w:val="-15"/>
                <w:sz w:val="24"/>
              </w:rPr>
              <w:t xml:space="preserve"> </w:t>
            </w:r>
            <w:r>
              <w:rPr>
                <w:sz w:val="24"/>
              </w:rPr>
              <w:t>pain</w:t>
            </w:r>
            <w:r>
              <w:rPr>
                <w:spacing w:val="-15"/>
                <w:sz w:val="24"/>
              </w:rPr>
              <w:t xml:space="preserve"> </w:t>
            </w:r>
            <w:r>
              <w:rPr>
                <w:sz w:val="24"/>
              </w:rPr>
              <w:t xml:space="preserve">management </w:t>
            </w:r>
            <w:r>
              <w:rPr>
                <w:spacing w:val="-2"/>
                <w:sz w:val="24"/>
              </w:rPr>
              <w:t>strategies?</w:t>
            </w:r>
          </w:p>
          <w:p w14:paraId="1C9E9950" w14:textId="77777777" w:rsidR="00F67633" w:rsidRDefault="00960F92">
            <w:pPr>
              <w:pStyle w:val="TableParagraph"/>
              <w:spacing w:before="57" w:line="242" w:lineRule="auto"/>
              <w:ind w:right="167"/>
              <w:rPr>
                <w:sz w:val="24"/>
              </w:rPr>
            </w:pPr>
            <w:r>
              <w:rPr>
                <w:sz w:val="24"/>
              </w:rPr>
              <w:t>Who</w:t>
            </w:r>
            <w:r>
              <w:rPr>
                <w:spacing w:val="-10"/>
                <w:sz w:val="24"/>
              </w:rPr>
              <w:t xml:space="preserve"> </w:t>
            </w:r>
            <w:r>
              <w:rPr>
                <w:sz w:val="24"/>
              </w:rPr>
              <w:t>is</w:t>
            </w:r>
            <w:r>
              <w:rPr>
                <w:spacing w:val="-10"/>
                <w:sz w:val="24"/>
              </w:rPr>
              <w:t xml:space="preserve"> </w:t>
            </w:r>
            <w:r>
              <w:rPr>
                <w:sz w:val="24"/>
              </w:rPr>
              <w:t>managing</w:t>
            </w:r>
            <w:r>
              <w:rPr>
                <w:spacing w:val="-10"/>
                <w:sz w:val="24"/>
              </w:rPr>
              <w:t xml:space="preserve"> </w:t>
            </w:r>
            <w:r>
              <w:rPr>
                <w:sz w:val="24"/>
              </w:rPr>
              <w:t>your</w:t>
            </w:r>
            <w:r>
              <w:rPr>
                <w:spacing w:val="-10"/>
                <w:sz w:val="24"/>
              </w:rPr>
              <w:t xml:space="preserve"> </w:t>
            </w:r>
            <w:r>
              <w:rPr>
                <w:sz w:val="24"/>
              </w:rPr>
              <w:t xml:space="preserve">pain </w:t>
            </w:r>
            <w:r>
              <w:rPr>
                <w:spacing w:val="-2"/>
                <w:sz w:val="24"/>
              </w:rPr>
              <w:t>relief?</w:t>
            </w:r>
          </w:p>
        </w:tc>
        <w:tc>
          <w:tcPr>
            <w:tcW w:w="3561" w:type="dxa"/>
          </w:tcPr>
          <w:p w14:paraId="0B6C61B7" w14:textId="77777777" w:rsidR="00F67633" w:rsidRDefault="00960F92">
            <w:pPr>
              <w:pStyle w:val="TableParagraph"/>
              <w:spacing w:before="255"/>
              <w:rPr>
                <w:sz w:val="24"/>
              </w:rPr>
            </w:pPr>
            <w:r>
              <w:rPr>
                <w:sz w:val="24"/>
              </w:rPr>
              <w:t>(Completely/partially/not</w:t>
            </w:r>
            <w:r>
              <w:rPr>
                <w:spacing w:val="-3"/>
                <w:sz w:val="24"/>
              </w:rPr>
              <w:t xml:space="preserve"> </w:t>
            </w:r>
            <w:r>
              <w:rPr>
                <w:sz w:val="24"/>
              </w:rPr>
              <w:t>at</w:t>
            </w:r>
            <w:r>
              <w:rPr>
                <w:spacing w:val="-2"/>
                <w:sz w:val="24"/>
              </w:rPr>
              <w:t xml:space="preserve"> </w:t>
            </w:r>
            <w:r>
              <w:rPr>
                <w:spacing w:val="-4"/>
                <w:sz w:val="24"/>
              </w:rPr>
              <w:t>all?)</w:t>
            </w:r>
          </w:p>
          <w:p w14:paraId="57ED602D" w14:textId="77777777" w:rsidR="00F67633" w:rsidRDefault="00960F92">
            <w:pPr>
              <w:pStyle w:val="TableParagraph"/>
              <w:spacing w:before="60" w:line="242" w:lineRule="auto"/>
              <w:rPr>
                <w:sz w:val="24"/>
              </w:rPr>
            </w:pPr>
            <w:r>
              <w:rPr>
                <w:sz w:val="24"/>
              </w:rPr>
              <w:t>(</w:t>
            </w:r>
            <w:proofErr w:type="gramStart"/>
            <w:r>
              <w:rPr>
                <w:sz w:val="24"/>
              </w:rPr>
              <w:t>prompt</w:t>
            </w:r>
            <w:proofErr w:type="gramEnd"/>
            <w:r>
              <w:rPr>
                <w:sz w:val="24"/>
              </w:rPr>
              <w:t>:</w:t>
            </w:r>
            <w:r>
              <w:rPr>
                <w:spacing w:val="-13"/>
                <w:sz w:val="24"/>
              </w:rPr>
              <w:t xml:space="preserve"> </w:t>
            </w:r>
            <w:r>
              <w:rPr>
                <w:sz w:val="24"/>
              </w:rPr>
              <w:t>physio,</w:t>
            </w:r>
            <w:r>
              <w:rPr>
                <w:spacing w:val="-13"/>
                <w:sz w:val="24"/>
              </w:rPr>
              <w:t xml:space="preserve"> </w:t>
            </w:r>
            <w:r>
              <w:rPr>
                <w:sz w:val="24"/>
              </w:rPr>
              <w:t>heat,</w:t>
            </w:r>
            <w:r>
              <w:rPr>
                <w:spacing w:val="-13"/>
                <w:sz w:val="24"/>
              </w:rPr>
              <w:t xml:space="preserve"> </w:t>
            </w:r>
            <w:r>
              <w:rPr>
                <w:sz w:val="24"/>
              </w:rPr>
              <w:t xml:space="preserve">ice, mindfulness </w:t>
            </w:r>
            <w:proofErr w:type="spellStart"/>
            <w:r>
              <w:rPr>
                <w:sz w:val="24"/>
              </w:rPr>
              <w:t>etc</w:t>
            </w:r>
            <w:proofErr w:type="spellEnd"/>
            <w:r>
              <w:rPr>
                <w:sz w:val="24"/>
              </w:rPr>
              <w:t>)</w:t>
            </w:r>
          </w:p>
          <w:p w14:paraId="488F8F1D" w14:textId="77777777" w:rsidR="00F67633" w:rsidRDefault="00960F92">
            <w:pPr>
              <w:pStyle w:val="TableParagraph"/>
              <w:spacing w:before="57" w:line="242" w:lineRule="auto"/>
              <w:ind w:right="188"/>
              <w:rPr>
                <w:sz w:val="24"/>
              </w:rPr>
            </w:pPr>
            <w:r>
              <w:rPr>
                <w:sz w:val="24"/>
              </w:rPr>
              <w:t>(</w:t>
            </w:r>
            <w:proofErr w:type="spellStart"/>
            <w:r>
              <w:rPr>
                <w:sz w:val="24"/>
              </w:rPr>
              <w:t>e.g</w:t>
            </w:r>
            <w:proofErr w:type="spellEnd"/>
            <w:r>
              <w:rPr>
                <w:spacing w:val="-10"/>
                <w:sz w:val="24"/>
              </w:rPr>
              <w:t xml:space="preserve"> </w:t>
            </w:r>
            <w:r>
              <w:rPr>
                <w:sz w:val="24"/>
              </w:rPr>
              <w:t>GP,</w:t>
            </w:r>
            <w:r>
              <w:rPr>
                <w:spacing w:val="-10"/>
                <w:sz w:val="24"/>
              </w:rPr>
              <w:t xml:space="preserve"> </w:t>
            </w:r>
            <w:r>
              <w:rPr>
                <w:sz w:val="24"/>
              </w:rPr>
              <w:t>pain</w:t>
            </w:r>
            <w:r>
              <w:rPr>
                <w:spacing w:val="-10"/>
                <w:sz w:val="24"/>
              </w:rPr>
              <w:t xml:space="preserve"> </w:t>
            </w:r>
            <w:r>
              <w:rPr>
                <w:sz w:val="24"/>
              </w:rPr>
              <w:t>clinic,</w:t>
            </w:r>
            <w:r>
              <w:rPr>
                <w:spacing w:val="-10"/>
                <w:sz w:val="24"/>
              </w:rPr>
              <w:t xml:space="preserve"> </w:t>
            </w:r>
            <w:r>
              <w:rPr>
                <w:sz w:val="24"/>
              </w:rPr>
              <w:t>hospital, Nurse, pharmacist, no one)</w:t>
            </w:r>
          </w:p>
        </w:tc>
      </w:tr>
      <w:tr w:rsidR="00F67633" w14:paraId="233A7433" w14:textId="77777777">
        <w:trPr>
          <w:trHeight w:val="1381"/>
        </w:trPr>
        <w:tc>
          <w:tcPr>
            <w:tcW w:w="2933" w:type="dxa"/>
          </w:tcPr>
          <w:p w14:paraId="262FED1B" w14:textId="77777777" w:rsidR="00F67633" w:rsidRDefault="00960F92">
            <w:pPr>
              <w:pStyle w:val="TableParagraph"/>
              <w:spacing w:line="249" w:lineRule="exact"/>
              <w:rPr>
                <w:sz w:val="24"/>
              </w:rPr>
            </w:pPr>
            <w:r>
              <w:rPr>
                <w:sz w:val="24"/>
              </w:rPr>
              <w:t>Is</w:t>
            </w:r>
            <w:r>
              <w:rPr>
                <w:spacing w:val="-1"/>
                <w:sz w:val="24"/>
              </w:rPr>
              <w:t xml:space="preserve"> </w:t>
            </w:r>
            <w:r>
              <w:rPr>
                <w:sz w:val="24"/>
              </w:rPr>
              <w:t>there</w:t>
            </w:r>
            <w:r>
              <w:rPr>
                <w:spacing w:val="-2"/>
                <w:sz w:val="24"/>
              </w:rPr>
              <w:t xml:space="preserve"> </w:t>
            </w:r>
            <w:r>
              <w:rPr>
                <w:sz w:val="24"/>
              </w:rPr>
              <w:t>anything</w:t>
            </w:r>
            <w:r>
              <w:rPr>
                <w:spacing w:val="-1"/>
                <w:sz w:val="24"/>
              </w:rPr>
              <w:t xml:space="preserve"> </w:t>
            </w:r>
            <w:r>
              <w:rPr>
                <w:sz w:val="24"/>
              </w:rPr>
              <w:t xml:space="preserve">you </w:t>
            </w:r>
            <w:proofErr w:type="gramStart"/>
            <w:r>
              <w:rPr>
                <w:spacing w:val="-2"/>
                <w:sz w:val="24"/>
              </w:rPr>
              <w:t>could</w:t>
            </w:r>
            <w:proofErr w:type="gramEnd"/>
          </w:p>
          <w:p w14:paraId="17A7F296" w14:textId="77777777" w:rsidR="00F67633" w:rsidRDefault="00960F92">
            <w:pPr>
              <w:pStyle w:val="TableParagraph"/>
              <w:spacing w:before="2"/>
              <w:ind w:right="156"/>
              <w:rPr>
                <w:sz w:val="24"/>
              </w:rPr>
            </w:pPr>
            <w:r>
              <w:rPr>
                <w:sz w:val="24"/>
              </w:rPr>
              <w:t>do</w:t>
            </w:r>
            <w:r>
              <w:rPr>
                <w:spacing w:val="-9"/>
                <w:sz w:val="24"/>
              </w:rPr>
              <w:t xml:space="preserve"> </w:t>
            </w:r>
            <w:r>
              <w:rPr>
                <w:sz w:val="24"/>
              </w:rPr>
              <w:t>before</w:t>
            </w:r>
            <w:r>
              <w:rPr>
                <w:spacing w:val="-10"/>
                <w:sz w:val="24"/>
              </w:rPr>
              <w:t xml:space="preserve"> </w:t>
            </w:r>
            <w:r>
              <w:rPr>
                <w:sz w:val="24"/>
              </w:rPr>
              <w:t>your</w:t>
            </w:r>
            <w:r>
              <w:rPr>
                <w:spacing w:val="-9"/>
                <w:sz w:val="24"/>
              </w:rPr>
              <w:t xml:space="preserve"> </w:t>
            </w:r>
            <w:r>
              <w:rPr>
                <w:sz w:val="24"/>
              </w:rPr>
              <w:t>surgery</w:t>
            </w:r>
            <w:r>
              <w:rPr>
                <w:spacing w:val="-9"/>
                <w:sz w:val="24"/>
              </w:rPr>
              <w:t xml:space="preserve"> </w:t>
            </w:r>
            <w:r>
              <w:rPr>
                <w:sz w:val="24"/>
              </w:rPr>
              <w:t>that you can’t do now? Either due to pain or side-effects of the pain relief</w:t>
            </w:r>
          </w:p>
        </w:tc>
        <w:tc>
          <w:tcPr>
            <w:tcW w:w="3475" w:type="dxa"/>
          </w:tcPr>
          <w:p w14:paraId="21122CCD" w14:textId="77777777" w:rsidR="00F67633" w:rsidRDefault="00960F92">
            <w:pPr>
              <w:pStyle w:val="TableParagraph"/>
              <w:spacing w:line="249" w:lineRule="exact"/>
              <w:rPr>
                <w:sz w:val="24"/>
              </w:rPr>
            </w:pPr>
            <w:r>
              <w:rPr>
                <w:sz w:val="24"/>
              </w:rPr>
              <w:t>Hobbies,</w:t>
            </w:r>
            <w:r>
              <w:rPr>
                <w:spacing w:val="-3"/>
                <w:sz w:val="24"/>
              </w:rPr>
              <w:t xml:space="preserve"> </w:t>
            </w:r>
            <w:r>
              <w:rPr>
                <w:sz w:val="24"/>
              </w:rPr>
              <w:t xml:space="preserve">work </w:t>
            </w:r>
            <w:r>
              <w:rPr>
                <w:spacing w:val="-4"/>
                <w:sz w:val="24"/>
              </w:rPr>
              <w:t>etc..</w:t>
            </w:r>
          </w:p>
        </w:tc>
        <w:tc>
          <w:tcPr>
            <w:tcW w:w="3561" w:type="dxa"/>
          </w:tcPr>
          <w:p w14:paraId="514D72D0" w14:textId="77777777" w:rsidR="00F67633" w:rsidRDefault="00F67633">
            <w:pPr>
              <w:pStyle w:val="TableParagraph"/>
              <w:ind w:left="0"/>
            </w:pPr>
          </w:p>
        </w:tc>
      </w:tr>
      <w:tr w:rsidR="00F67633" w14:paraId="506C0065" w14:textId="77777777">
        <w:trPr>
          <w:trHeight w:val="3508"/>
        </w:trPr>
        <w:tc>
          <w:tcPr>
            <w:tcW w:w="2933" w:type="dxa"/>
          </w:tcPr>
          <w:p w14:paraId="14888BD1" w14:textId="77777777" w:rsidR="00F67633" w:rsidRDefault="00960F92">
            <w:pPr>
              <w:pStyle w:val="TableParagraph"/>
              <w:spacing w:line="253" w:lineRule="exact"/>
              <w:rPr>
                <w:sz w:val="24"/>
              </w:rPr>
            </w:pPr>
            <w:r>
              <w:rPr>
                <w:sz w:val="24"/>
              </w:rPr>
              <w:t>How</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 xml:space="preserve">feel </w:t>
            </w:r>
            <w:r>
              <w:rPr>
                <w:spacing w:val="-2"/>
                <w:sz w:val="24"/>
              </w:rPr>
              <w:t>about</w:t>
            </w:r>
          </w:p>
          <w:p w14:paraId="556888BF" w14:textId="77777777" w:rsidR="00F67633" w:rsidRDefault="00960F92">
            <w:pPr>
              <w:pStyle w:val="TableParagraph"/>
              <w:spacing w:before="2" w:line="242" w:lineRule="auto"/>
              <w:rPr>
                <w:sz w:val="24"/>
              </w:rPr>
            </w:pPr>
            <w:r>
              <w:rPr>
                <w:sz w:val="24"/>
              </w:rPr>
              <w:t>taking</w:t>
            </w:r>
            <w:r>
              <w:rPr>
                <w:spacing w:val="-12"/>
                <w:sz w:val="24"/>
              </w:rPr>
              <w:t xml:space="preserve"> </w:t>
            </w:r>
            <w:r>
              <w:rPr>
                <w:sz w:val="24"/>
              </w:rPr>
              <w:t>these</w:t>
            </w:r>
            <w:r>
              <w:rPr>
                <w:spacing w:val="-13"/>
                <w:sz w:val="24"/>
              </w:rPr>
              <w:t xml:space="preserve"> </w:t>
            </w:r>
            <w:r>
              <w:rPr>
                <w:sz w:val="24"/>
              </w:rPr>
              <w:t>types</w:t>
            </w:r>
            <w:r>
              <w:rPr>
                <w:spacing w:val="-12"/>
                <w:sz w:val="24"/>
              </w:rPr>
              <w:t xml:space="preserve"> </w:t>
            </w:r>
            <w:r>
              <w:rPr>
                <w:sz w:val="24"/>
              </w:rPr>
              <w:t xml:space="preserve">of </w:t>
            </w:r>
            <w:r>
              <w:rPr>
                <w:spacing w:val="-2"/>
                <w:sz w:val="24"/>
              </w:rPr>
              <w:t>medications?</w:t>
            </w:r>
          </w:p>
        </w:tc>
        <w:tc>
          <w:tcPr>
            <w:tcW w:w="3475" w:type="dxa"/>
          </w:tcPr>
          <w:p w14:paraId="2652ED97" w14:textId="77777777" w:rsidR="00F67633" w:rsidRDefault="00960F92">
            <w:pPr>
              <w:pStyle w:val="TableParagraph"/>
              <w:spacing w:line="253" w:lineRule="exact"/>
              <w:rPr>
                <w:sz w:val="24"/>
              </w:rPr>
            </w:pPr>
            <w:r>
              <w:rPr>
                <w:sz w:val="24"/>
              </w:rPr>
              <w:t>Do</w:t>
            </w:r>
            <w:r>
              <w:rPr>
                <w:spacing w:val="-2"/>
                <w:sz w:val="24"/>
              </w:rPr>
              <w:t xml:space="preserve"> </w:t>
            </w:r>
            <w:r>
              <w:rPr>
                <w:sz w:val="24"/>
              </w:rPr>
              <w:t>you</w:t>
            </w:r>
            <w:r>
              <w:rPr>
                <w:spacing w:val="-1"/>
                <w:sz w:val="24"/>
              </w:rPr>
              <w:t xml:space="preserve"> </w:t>
            </w:r>
            <w:r>
              <w:rPr>
                <w:sz w:val="24"/>
              </w:rPr>
              <w:t>have</w:t>
            </w:r>
            <w:r>
              <w:rPr>
                <w:spacing w:val="-3"/>
                <w:sz w:val="24"/>
              </w:rPr>
              <w:t xml:space="preserve"> </w:t>
            </w:r>
            <w:r>
              <w:rPr>
                <w:sz w:val="24"/>
              </w:rPr>
              <w:t>any</w:t>
            </w:r>
            <w:r>
              <w:rPr>
                <w:spacing w:val="-1"/>
                <w:sz w:val="24"/>
              </w:rPr>
              <w:t xml:space="preserve"> </w:t>
            </w:r>
            <w:r>
              <w:rPr>
                <w:sz w:val="24"/>
              </w:rPr>
              <w:t>concerns</w:t>
            </w:r>
            <w:r>
              <w:rPr>
                <w:spacing w:val="-1"/>
                <w:sz w:val="24"/>
              </w:rPr>
              <w:t xml:space="preserve"> </w:t>
            </w:r>
            <w:proofErr w:type="gramStart"/>
            <w:r>
              <w:rPr>
                <w:spacing w:val="-2"/>
                <w:sz w:val="24"/>
              </w:rPr>
              <w:t>about</w:t>
            </w:r>
            <w:proofErr w:type="gramEnd"/>
          </w:p>
          <w:p w14:paraId="56718A67" w14:textId="77777777" w:rsidR="00F67633" w:rsidRDefault="00960F92">
            <w:pPr>
              <w:pStyle w:val="TableParagraph"/>
              <w:spacing w:before="2"/>
              <w:rPr>
                <w:sz w:val="24"/>
              </w:rPr>
            </w:pPr>
            <w:r>
              <w:rPr>
                <w:sz w:val="24"/>
              </w:rPr>
              <w:t>taking</w:t>
            </w:r>
            <w:r>
              <w:rPr>
                <w:spacing w:val="-1"/>
                <w:sz w:val="24"/>
              </w:rPr>
              <w:t xml:space="preserve"> </w:t>
            </w:r>
            <w:r>
              <w:rPr>
                <w:spacing w:val="-2"/>
                <w:sz w:val="24"/>
              </w:rPr>
              <w:t>them?</w:t>
            </w:r>
          </w:p>
          <w:p w14:paraId="5CD7755F" w14:textId="77777777" w:rsidR="00F67633" w:rsidRDefault="00960F92">
            <w:pPr>
              <w:pStyle w:val="TableParagraph"/>
              <w:spacing w:before="60" w:line="242" w:lineRule="auto"/>
              <w:rPr>
                <w:sz w:val="24"/>
              </w:rPr>
            </w:pPr>
            <w:r>
              <w:rPr>
                <w:sz w:val="24"/>
              </w:rPr>
              <w:t>Do</w:t>
            </w:r>
            <w:r>
              <w:rPr>
                <w:spacing w:val="-8"/>
                <w:sz w:val="24"/>
              </w:rPr>
              <w:t xml:space="preserve"> </w:t>
            </w:r>
            <w:r>
              <w:rPr>
                <w:sz w:val="24"/>
              </w:rPr>
              <w:t>you</w:t>
            </w:r>
            <w:r>
              <w:rPr>
                <w:spacing w:val="-8"/>
                <w:sz w:val="24"/>
              </w:rPr>
              <w:t xml:space="preserve"> </w:t>
            </w:r>
            <w:r>
              <w:rPr>
                <w:sz w:val="24"/>
              </w:rPr>
              <w:t>have</w:t>
            </w:r>
            <w:r>
              <w:rPr>
                <w:spacing w:val="-9"/>
                <w:sz w:val="24"/>
              </w:rPr>
              <w:t xml:space="preserve"> </w:t>
            </w:r>
            <w:r>
              <w:rPr>
                <w:sz w:val="24"/>
              </w:rPr>
              <w:t>plan</w:t>
            </w:r>
            <w:r>
              <w:rPr>
                <w:spacing w:val="-8"/>
                <w:sz w:val="24"/>
              </w:rPr>
              <w:t xml:space="preserve"> </w:t>
            </w:r>
            <w:r>
              <w:rPr>
                <w:sz w:val="24"/>
              </w:rPr>
              <w:t>for</w:t>
            </w:r>
            <w:r>
              <w:rPr>
                <w:spacing w:val="-8"/>
                <w:sz w:val="24"/>
              </w:rPr>
              <w:t xml:space="preserve"> </w:t>
            </w:r>
            <w:r>
              <w:rPr>
                <w:sz w:val="24"/>
              </w:rPr>
              <w:t xml:space="preserve">reducing </w:t>
            </w:r>
            <w:r>
              <w:rPr>
                <w:spacing w:val="-2"/>
                <w:sz w:val="24"/>
              </w:rPr>
              <w:t>them?</w:t>
            </w:r>
          </w:p>
          <w:p w14:paraId="50BEA330" w14:textId="77777777" w:rsidR="00F67633" w:rsidRDefault="00960F92">
            <w:pPr>
              <w:pStyle w:val="TableParagraph"/>
              <w:spacing w:before="57"/>
              <w:ind w:right="167"/>
              <w:rPr>
                <w:sz w:val="24"/>
              </w:rPr>
            </w:pPr>
            <w:r>
              <w:rPr>
                <w:sz w:val="24"/>
              </w:rPr>
              <w:t>What is your knowledge of the side effects? Are you experiencing</w:t>
            </w:r>
            <w:r>
              <w:rPr>
                <w:spacing w:val="-13"/>
                <w:sz w:val="24"/>
              </w:rPr>
              <w:t xml:space="preserve"> </w:t>
            </w:r>
            <w:r>
              <w:rPr>
                <w:sz w:val="24"/>
              </w:rPr>
              <w:t>side</w:t>
            </w:r>
            <w:r>
              <w:rPr>
                <w:spacing w:val="-13"/>
                <w:sz w:val="24"/>
              </w:rPr>
              <w:t xml:space="preserve"> </w:t>
            </w:r>
            <w:r>
              <w:rPr>
                <w:sz w:val="24"/>
              </w:rPr>
              <w:t>effects/</w:t>
            </w:r>
            <w:r>
              <w:rPr>
                <w:spacing w:val="-13"/>
                <w:sz w:val="24"/>
              </w:rPr>
              <w:t xml:space="preserve"> </w:t>
            </w:r>
            <w:r>
              <w:rPr>
                <w:sz w:val="24"/>
              </w:rPr>
              <w:t xml:space="preserve">please describe the side affects you are </w:t>
            </w:r>
            <w:r>
              <w:rPr>
                <w:spacing w:val="-2"/>
                <w:sz w:val="24"/>
              </w:rPr>
              <w:t>experiencing?</w:t>
            </w:r>
          </w:p>
          <w:p w14:paraId="3C8754EF" w14:textId="77777777" w:rsidR="00F67633" w:rsidRDefault="00960F92">
            <w:pPr>
              <w:pStyle w:val="TableParagraph"/>
              <w:spacing w:before="65" w:line="242" w:lineRule="auto"/>
              <w:ind w:right="167"/>
              <w:rPr>
                <w:sz w:val="24"/>
              </w:rPr>
            </w:pPr>
            <w:r>
              <w:rPr>
                <w:sz w:val="24"/>
              </w:rPr>
              <w:t>Has anyone discussed the potential</w:t>
            </w:r>
            <w:r>
              <w:rPr>
                <w:spacing w:val="-10"/>
                <w:sz w:val="24"/>
              </w:rPr>
              <w:t xml:space="preserve"> </w:t>
            </w:r>
            <w:r>
              <w:rPr>
                <w:sz w:val="24"/>
              </w:rPr>
              <w:t>risks</w:t>
            </w:r>
            <w:r>
              <w:rPr>
                <w:spacing w:val="-10"/>
                <w:sz w:val="24"/>
              </w:rPr>
              <w:t xml:space="preserve"> </w:t>
            </w:r>
            <w:r>
              <w:rPr>
                <w:sz w:val="24"/>
              </w:rPr>
              <w:t>for</w:t>
            </w:r>
            <w:r>
              <w:rPr>
                <w:spacing w:val="-10"/>
                <w:sz w:val="24"/>
              </w:rPr>
              <w:t xml:space="preserve"> </w:t>
            </w:r>
            <w:r>
              <w:rPr>
                <w:sz w:val="24"/>
              </w:rPr>
              <w:t>taking</w:t>
            </w:r>
            <w:r>
              <w:rPr>
                <w:spacing w:val="-10"/>
                <w:sz w:val="24"/>
              </w:rPr>
              <w:t xml:space="preserve"> </w:t>
            </w:r>
            <w:r>
              <w:rPr>
                <w:sz w:val="24"/>
              </w:rPr>
              <w:t>opioid medication long term?</w:t>
            </w:r>
          </w:p>
        </w:tc>
        <w:tc>
          <w:tcPr>
            <w:tcW w:w="3561" w:type="dxa"/>
          </w:tcPr>
          <w:p w14:paraId="2ED22F44" w14:textId="77777777" w:rsidR="00F67633" w:rsidRDefault="00F67633">
            <w:pPr>
              <w:pStyle w:val="TableParagraph"/>
              <w:ind w:left="0"/>
            </w:pPr>
          </w:p>
        </w:tc>
      </w:tr>
    </w:tbl>
    <w:p w14:paraId="5A580179" w14:textId="77777777" w:rsidR="00F67633" w:rsidRDefault="00F67633">
      <w:pPr>
        <w:sectPr w:rsidR="00F67633">
          <w:type w:val="continuous"/>
          <w:pgSz w:w="11900" w:h="16840"/>
          <w:pgMar w:top="1860" w:right="580" w:bottom="940" w:left="860" w:header="571" w:footer="757" w:gutter="0"/>
          <w:cols w:space="720"/>
        </w:sectPr>
      </w:pPr>
    </w:p>
    <w:p w14:paraId="7D3D768A" w14:textId="77777777" w:rsidR="00F67633" w:rsidRDefault="00F67633">
      <w:pPr>
        <w:pStyle w:val="BodyText"/>
        <w:spacing w:before="8"/>
        <w:ind w:left="0"/>
        <w:rPr>
          <w:b/>
          <w:sz w:val="2"/>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3"/>
        <w:gridCol w:w="3475"/>
        <w:gridCol w:w="3561"/>
      </w:tblGrid>
      <w:tr w:rsidR="00F67633" w14:paraId="635848A0" w14:textId="77777777">
        <w:trPr>
          <w:trHeight w:val="277"/>
        </w:trPr>
        <w:tc>
          <w:tcPr>
            <w:tcW w:w="2933" w:type="dxa"/>
            <w:shd w:val="clear" w:color="auto" w:fill="F2F2F2"/>
          </w:tcPr>
          <w:p w14:paraId="39F98871" w14:textId="77777777" w:rsidR="00F67633" w:rsidRDefault="00960F92">
            <w:pPr>
              <w:pStyle w:val="TableParagraph"/>
              <w:spacing w:line="258" w:lineRule="exact"/>
              <w:rPr>
                <w:sz w:val="24"/>
              </w:rPr>
            </w:pPr>
            <w:r>
              <w:rPr>
                <w:spacing w:val="-2"/>
                <w:sz w:val="24"/>
              </w:rPr>
              <w:t>Questions</w:t>
            </w:r>
          </w:p>
        </w:tc>
        <w:tc>
          <w:tcPr>
            <w:tcW w:w="3475" w:type="dxa"/>
            <w:shd w:val="clear" w:color="auto" w:fill="F2F2F2"/>
          </w:tcPr>
          <w:p w14:paraId="34F417B7" w14:textId="77777777" w:rsidR="00F67633" w:rsidRDefault="00960F92">
            <w:pPr>
              <w:pStyle w:val="TableParagraph"/>
              <w:spacing w:line="258" w:lineRule="exact"/>
              <w:rPr>
                <w:sz w:val="24"/>
              </w:rPr>
            </w:pPr>
            <w:r>
              <w:rPr>
                <w:spacing w:val="-2"/>
                <w:sz w:val="24"/>
              </w:rPr>
              <w:t>Prompts</w:t>
            </w:r>
          </w:p>
        </w:tc>
        <w:tc>
          <w:tcPr>
            <w:tcW w:w="3561" w:type="dxa"/>
            <w:shd w:val="clear" w:color="auto" w:fill="F2F2F2"/>
          </w:tcPr>
          <w:p w14:paraId="133E97F5" w14:textId="77777777" w:rsidR="00F67633" w:rsidRDefault="00960F92">
            <w:pPr>
              <w:pStyle w:val="TableParagraph"/>
              <w:spacing w:line="258" w:lineRule="exact"/>
              <w:rPr>
                <w:sz w:val="24"/>
              </w:rPr>
            </w:pPr>
            <w:r>
              <w:rPr>
                <w:spacing w:val="-4"/>
                <w:sz w:val="24"/>
              </w:rPr>
              <w:t>2</w:t>
            </w:r>
            <w:r>
              <w:rPr>
                <w:spacing w:val="-4"/>
                <w:sz w:val="24"/>
                <w:vertAlign w:val="superscript"/>
              </w:rPr>
              <w:t>nd</w:t>
            </w:r>
            <w:r>
              <w:rPr>
                <w:spacing w:val="-11"/>
                <w:sz w:val="24"/>
              </w:rPr>
              <w:t xml:space="preserve"> </w:t>
            </w:r>
            <w:r>
              <w:rPr>
                <w:spacing w:val="-2"/>
                <w:sz w:val="24"/>
              </w:rPr>
              <w:t>Prompts</w:t>
            </w:r>
          </w:p>
        </w:tc>
      </w:tr>
      <w:tr w:rsidR="00F67633" w14:paraId="7EB13456" w14:textId="77777777">
        <w:trPr>
          <w:trHeight w:val="3724"/>
        </w:trPr>
        <w:tc>
          <w:tcPr>
            <w:tcW w:w="2933" w:type="dxa"/>
          </w:tcPr>
          <w:p w14:paraId="4CE70BEC" w14:textId="77777777" w:rsidR="00F67633" w:rsidRDefault="00960F92">
            <w:pPr>
              <w:pStyle w:val="TableParagraph"/>
              <w:rPr>
                <w:sz w:val="24"/>
              </w:rPr>
            </w:pPr>
            <w:r>
              <w:rPr>
                <w:sz w:val="24"/>
              </w:rPr>
              <w:t>Thinking about your experience</w:t>
            </w:r>
            <w:r>
              <w:rPr>
                <w:spacing w:val="-13"/>
                <w:sz w:val="24"/>
              </w:rPr>
              <w:t xml:space="preserve"> </w:t>
            </w:r>
            <w:r>
              <w:rPr>
                <w:sz w:val="24"/>
              </w:rPr>
              <w:t>of</w:t>
            </w:r>
            <w:r>
              <w:rPr>
                <w:spacing w:val="-12"/>
                <w:sz w:val="24"/>
              </w:rPr>
              <w:t xml:space="preserve"> </w:t>
            </w:r>
            <w:r>
              <w:rPr>
                <w:sz w:val="24"/>
              </w:rPr>
              <w:t>your</w:t>
            </w:r>
            <w:r>
              <w:rPr>
                <w:spacing w:val="-12"/>
                <w:sz w:val="24"/>
              </w:rPr>
              <w:t xml:space="preserve"> </w:t>
            </w:r>
            <w:r>
              <w:rPr>
                <w:sz w:val="24"/>
              </w:rPr>
              <w:t xml:space="preserve">recovery and </w:t>
            </w:r>
            <w:proofErr w:type="gramStart"/>
            <w:r>
              <w:rPr>
                <w:sz w:val="24"/>
              </w:rPr>
              <w:t>in particular managing</w:t>
            </w:r>
            <w:proofErr w:type="gramEnd"/>
            <w:r>
              <w:rPr>
                <w:sz w:val="24"/>
              </w:rPr>
              <w:t xml:space="preserve"> your post-operative pain</w:t>
            </w:r>
          </w:p>
        </w:tc>
        <w:tc>
          <w:tcPr>
            <w:tcW w:w="3475" w:type="dxa"/>
          </w:tcPr>
          <w:p w14:paraId="56C148DB" w14:textId="77777777" w:rsidR="00F67633" w:rsidRDefault="00960F92">
            <w:pPr>
              <w:pStyle w:val="TableParagraph"/>
              <w:spacing w:line="242" w:lineRule="auto"/>
              <w:ind w:right="167"/>
              <w:rPr>
                <w:sz w:val="24"/>
              </w:rPr>
            </w:pPr>
            <w:r>
              <w:rPr>
                <w:sz w:val="24"/>
              </w:rPr>
              <w:t>What</w:t>
            </w:r>
            <w:r>
              <w:rPr>
                <w:spacing w:val="-10"/>
                <w:sz w:val="24"/>
              </w:rPr>
              <w:t xml:space="preserve"> </w:t>
            </w:r>
            <w:r>
              <w:rPr>
                <w:sz w:val="24"/>
              </w:rPr>
              <w:t>information</w:t>
            </w:r>
            <w:r>
              <w:rPr>
                <w:spacing w:val="-10"/>
                <w:sz w:val="24"/>
              </w:rPr>
              <w:t xml:space="preserve"> </w:t>
            </w:r>
            <w:r>
              <w:rPr>
                <w:sz w:val="24"/>
              </w:rPr>
              <w:t>do</w:t>
            </w:r>
            <w:r>
              <w:rPr>
                <w:spacing w:val="-10"/>
                <w:sz w:val="24"/>
              </w:rPr>
              <w:t xml:space="preserve"> </w:t>
            </w:r>
            <w:r>
              <w:rPr>
                <w:sz w:val="24"/>
              </w:rPr>
              <w:t>you</w:t>
            </w:r>
            <w:r>
              <w:rPr>
                <w:spacing w:val="-10"/>
                <w:sz w:val="24"/>
              </w:rPr>
              <w:t xml:space="preserve"> </w:t>
            </w:r>
            <w:r>
              <w:rPr>
                <w:sz w:val="24"/>
              </w:rPr>
              <w:t xml:space="preserve">think would have been helpful to </w:t>
            </w:r>
            <w:r>
              <w:rPr>
                <w:spacing w:val="-4"/>
                <w:sz w:val="24"/>
              </w:rPr>
              <w:t>know?</w:t>
            </w:r>
          </w:p>
          <w:p w14:paraId="5014D785" w14:textId="77777777" w:rsidR="00F67633" w:rsidRDefault="00960F92">
            <w:pPr>
              <w:pStyle w:val="TableParagraph"/>
              <w:spacing w:before="48"/>
              <w:ind w:right="167"/>
              <w:rPr>
                <w:sz w:val="24"/>
              </w:rPr>
            </w:pPr>
            <w:r>
              <w:rPr>
                <w:sz w:val="24"/>
              </w:rPr>
              <w:t>What</w:t>
            </w:r>
            <w:r>
              <w:rPr>
                <w:spacing w:val="-8"/>
                <w:sz w:val="24"/>
              </w:rPr>
              <w:t xml:space="preserve"> </w:t>
            </w:r>
            <w:r>
              <w:rPr>
                <w:sz w:val="24"/>
              </w:rPr>
              <w:t>do</w:t>
            </w:r>
            <w:r>
              <w:rPr>
                <w:spacing w:val="-8"/>
                <w:sz w:val="24"/>
              </w:rPr>
              <w:t xml:space="preserve"> </w:t>
            </w:r>
            <w:r>
              <w:rPr>
                <w:sz w:val="24"/>
              </w:rPr>
              <w:t>you</w:t>
            </w:r>
            <w:r>
              <w:rPr>
                <w:spacing w:val="-8"/>
                <w:sz w:val="24"/>
              </w:rPr>
              <w:t xml:space="preserve"> </w:t>
            </w:r>
            <w:r>
              <w:rPr>
                <w:sz w:val="24"/>
              </w:rPr>
              <w:t>know</w:t>
            </w:r>
            <w:r>
              <w:rPr>
                <w:spacing w:val="-8"/>
                <w:sz w:val="24"/>
              </w:rPr>
              <w:t xml:space="preserve"> </w:t>
            </w:r>
            <w:r>
              <w:rPr>
                <w:sz w:val="24"/>
              </w:rPr>
              <w:t>now</w:t>
            </w:r>
            <w:r>
              <w:rPr>
                <w:spacing w:val="-8"/>
                <w:sz w:val="24"/>
              </w:rPr>
              <w:t xml:space="preserve"> </w:t>
            </w:r>
            <w:r>
              <w:rPr>
                <w:sz w:val="24"/>
              </w:rPr>
              <w:t>about managing</w:t>
            </w:r>
            <w:r>
              <w:rPr>
                <w:spacing w:val="-1"/>
                <w:sz w:val="24"/>
              </w:rPr>
              <w:t xml:space="preserve"> </w:t>
            </w:r>
            <w:r>
              <w:rPr>
                <w:sz w:val="24"/>
              </w:rPr>
              <w:t>pain</w:t>
            </w:r>
            <w:r>
              <w:rPr>
                <w:spacing w:val="-1"/>
                <w:sz w:val="24"/>
              </w:rPr>
              <w:t xml:space="preserve"> </w:t>
            </w:r>
            <w:r>
              <w:rPr>
                <w:sz w:val="24"/>
              </w:rPr>
              <w:t>and</w:t>
            </w:r>
            <w:r>
              <w:rPr>
                <w:spacing w:val="-1"/>
                <w:sz w:val="24"/>
              </w:rPr>
              <w:t xml:space="preserve"> </w:t>
            </w:r>
            <w:r>
              <w:rPr>
                <w:sz w:val="24"/>
              </w:rPr>
              <w:t>pain</w:t>
            </w:r>
            <w:r>
              <w:rPr>
                <w:spacing w:val="-1"/>
                <w:sz w:val="24"/>
              </w:rPr>
              <w:t xml:space="preserve"> </w:t>
            </w:r>
            <w:r>
              <w:rPr>
                <w:sz w:val="24"/>
              </w:rPr>
              <w:t>relief that you wish you’d known before your surgery?</w:t>
            </w:r>
          </w:p>
          <w:p w14:paraId="4A9CDA9D" w14:textId="77777777" w:rsidR="00F67633" w:rsidRDefault="00960F92">
            <w:pPr>
              <w:pStyle w:val="TableParagraph"/>
              <w:spacing w:before="63"/>
              <w:ind w:right="167"/>
              <w:rPr>
                <w:sz w:val="24"/>
              </w:rPr>
            </w:pPr>
            <w:r>
              <w:rPr>
                <w:sz w:val="24"/>
              </w:rPr>
              <w:t>What suggestions do you have for others about managing pain after surgery?</w:t>
            </w:r>
            <w:r>
              <w:rPr>
                <w:spacing w:val="40"/>
                <w:sz w:val="24"/>
              </w:rPr>
              <w:t xml:space="preserve"> </w:t>
            </w:r>
            <w:r>
              <w:rPr>
                <w:sz w:val="24"/>
              </w:rPr>
              <w:t>Has access to a clinician</w:t>
            </w:r>
            <w:r>
              <w:rPr>
                <w:spacing w:val="-10"/>
                <w:sz w:val="24"/>
              </w:rPr>
              <w:t xml:space="preserve"> </w:t>
            </w:r>
            <w:r>
              <w:rPr>
                <w:sz w:val="24"/>
              </w:rPr>
              <w:t>effected</w:t>
            </w:r>
            <w:r>
              <w:rPr>
                <w:spacing w:val="-10"/>
                <w:sz w:val="24"/>
              </w:rPr>
              <w:t xml:space="preserve"> </w:t>
            </w:r>
            <w:r>
              <w:rPr>
                <w:sz w:val="24"/>
              </w:rPr>
              <w:t>your</w:t>
            </w:r>
            <w:r>
              <w:rPr>
                <w:spacing w:val="-10"/>
                <w:sz w:val="24"/>
              </w:rPr>
              <w:t xml:space="preserve"> </w:t>
            </w:r>
            <w:r>
              <w:rPr>
                <w:sz w:val="24"/>
              </w:rPr>
              <w:t>ability</w:t>
            </w:r>
            <w:r>
              <w:rPr>
                <w:spacing w:val="-10"/>
                <w:sz w:val="24"/>
              </w:rPr>
              <w:t xml:space="preserve"> </w:t>
            </w:r>
            <w:r>
              <w:rPr>
                <w:sz w:val="24"/>
              </w:rPr>
              <w:t xml:space="preserve">to get support in </w:t>
            </w:r>
            <w:proofErr w:type="gramStart"/>
            <w:r>
              <w:rPr>
                <w:sz w:val="24"/>
              </w:rPr>
              <w:t>weaning</w:t>
            </w:r>
            <w:proofErr w:type="gramEnd"/>
          </w:p>
          <w:p w14:paraId="7E7B95F1" w14:textId="77777777" w:rsidR="00F67633" w:rsidRDefault="00960F92">
            <w:pPr>
              <w:pStyle w:val="TableParagraph"/>
              <w:spacing w:before="7" w:line="266" w:lineRule="exact"/>
              <w:rPr>
                <w:sz w:val="24"/>
              </w:rPr>
            </w:pPr>
            <w:r>
              <w:rPr>
                <w:spacing w:val="-2"/>
                <w:sz w:val="24"/>
              </w:rPr>
              <w:t>medication.</w:t>
            </w:r>
          </w:p>
        </w:tc>
        <w:tc>
          <w:tcPr>
            <w:tcW w:w="3561" w:type="dxa"/>
          </w:tcPr>
          <w:p w14:paraId="663447BE" w14:textId="77777777" w:rsidR="00F67633" w:rsidRDefault="00F67633">
            <w:pPr>
              <w:pStyle w:val="TableParagraph"/>
              <w:ind w:left="0"/>
            </w:pPr>
          </w:p>
        </w:tc>
      </w:tr>
    </w:tbl>
    <w:p w14:paraId="6F31D228" w14:textId="77777777" w:rsidR="00F67633" w:rsidRDefault="00F67633">
      <w:pPr>
        <w:sectPr w:rsidR="00F67633">
          <w:pgSz w:w="11900" w:h="16840"/>
          <w:pgMar w:top="1820" w:right="580" w:bottom="940" w:left="860" w:header="571" w:footer="757" w:gutter="0"/>
          <w:cols w:space="720"/>
        </w:sectPr>
      </w:pPr>
    </w:p>
    <w:p w14:paraId="65583FBD" w14:textId="77777777" w:rsidR="00F67633" w:rsidRDefault="00960F92">
      <w:pPr>
        <w:spacing w:before="24" w:line="242" w:lineRule="auto"/>
        <w:ind w:left="162" w:right="412"/>
        <w:rPr>
          <w:b/>
          <w:sz w:val="24"/>
        </w:rPr>
      </w:pPr>
      <w:r>
        <w:rPr>
          <w:b/>
          <w:smallCaps/>
          <w:sz w:val="24"/>
        </w:rPr>
        <w:lastRenderedPageBreak/>
        <w:t>APPENDIX</w:t>
      </w:r>
      <w:r>
        <w:rPr>
          <w:b/>
          <w:smallCaps/>
          <w:spacing w:val="-10"/>
          <w:sz w:val="24"/>
        </w:rPr>
        <w:t xml:space="preserve"> </w:t>
      </w:r>
      <w:r>
        <w:rPr>
          <w:b/>
          <w:smallCaps/>
          <w:sz w:val="24"/>
        </w:rPr>
        <w:t>E:</w:t>
      </w:r>
      <w:r>
        <w:rPr>
          <w:b/>
          <w:smallCaps/>
          <w:spacing w:val="-10"/>
          <w:sz w:val="24"/>
        </w:rPr>
        <w:t xml:space="preserve"> </w:t>
      </w:r>
      <w:r>
        <w:rPr>
          <w:b/>
          <w:smallCaps/>
          <w:sz w:val="24"/>
        </w:rPr>
        <w:t>Automated SMS</w:t>
      </w:r>
      <w:r>
        <w:rPr>
          <w:b/>
          <w:smallCaps/>
          <w:spacing w:val="-10"/>
          <w:sz w:val="24"/>
        </w:rPr>
        <w:t xml:space="preserve"> </w:t>
      </w:r>
      <w:r>
        <w:rPr>
          <w:b/>
          <w:smallCaps/>
          <w:sz w:val="24"/>
        </w:rPr>
        <w:t>‘Safety’</w:t>
      </w:r>
      <w:r>
        <w:rPr>
          <w:b/>
          <w:smallCaps/>
          <w:spacing w:val="-10"/>
          <w:sz w:val="24"/>
        </w:rPr>
        <w:t xml:space="preserve"> </w:t>
      </w:r>
      <w:r>
        <w:rPr>
          <w:b/>
          <w:smallCaps/>
          <w:sz w:val="24"/>
        </w:rPr>
        <w:t>Message,</w:t>
      </w:r>
      <w:r>
        <w:rPr>
          <w:b/>
          <w:smallCaps/>
          <w:spacing w:val="-10"/>
          <w:sz w:val="24"/>
        </w:rPr>
        <w:t xml:space="preserve"> </w:t>
      </w:r>
      <w:r>
        <w:rPr>
          <w:b/>
          <w:smallCaps/>
          <w:sz w:val="24"/>
        </w:rPr>
        <w:t>Qualitative study Risk Assessment, Risk Assessment Outcome Table and Patient Resources</w:t>
      </w:r>
    </w:p>
    <w:p w14:paraId="05923591" w14:textId="77777777" w:rsidR="00F67633" w:rsidRDefault="00F67633">
      <w:pPr>
        <w:pStyle w:val="BodyText"/>
        <w:spacing w:before="54"/>
        <w:ind w:left="0"/>
        <w:rPr>
          <w:b/>
          <w:sz w:val="19"/>
        </w:rPr>
      </w:pPr>
    </w:p>
    <w:p w14:paraId="551DB179" w14:textId="77777777" w:rsidR="00F67633" w:rsidRDefault="00960F92">
      <w:pPr>
        <w:ind w:left="162"/>
        <w:rPr>
          <w:b/>
          <w:sz w:val="24"/>
        </w:rPr>
      </w:pPr>
      <w:r>
        <w:rPr>
          <w:b/>
          <w:sz w:val="24"/>
        </w:rPr>
        <w:t>Automated</w:t>
      </w:r>
      <w:r>
        <w:rPr>
          <w:b/>
          <w:spacing w:val="-2"/>
          <w:sz w:val="24"/>
        </w:rPr>
        <w:t xml:space="preserve"> </w:t>
      </w:r>
      <w:r>
        <w:rPr>
          <w:b/>
          <w:sz w:val="24"/>
        </w:rPr>
        <w:t>SMS</w:t>
      </w:r>
      <w:r>
        <w:rPr>
          <w:b/>
          <w:spacing w:val="-1"/>
          <w:sz w:val="24"/>
        </w:rPr>
        <w:t xml:space="preserve"> </w:t>
      </w:r>
      <w:r>
        <w:rPr>
          <w:b/>
          <w:sz w:val="24"/>
        </w:rPr>
        <w:t>‘Safety’</w:t>
      </w:r>
      <w:r>
        <w:rPr>
          <w:b/>
          <w:spacing w:val="-1"/>
          <w:sz w:val="24"/>
        </w:rPr>
        <w:t xml:space="preserve"> </w:t>
      </w:r>
      <w:r>
        <w:rPr>
          <w:b/>
          <w:spacing w:val="-2"/>
          <w:sz w:val="24"/>
        </w:rPr>
        <w:t>Message:</w:t>
      </w:r>
    </w:p>
    <w:p w14:paraId="6F2E58D4" w14:textId="77777777" w:rsidR="00F67633" w:rsidRDefault="00960F92">
      <w:pPr>
        <w:pStyle w:val="BodyText"/>
        <w:spacing w:before="12"/>
        <w:ind w:left="162" w:right="412"/>
        <w:rPr>
          <w:rFonts w:ascii="Calibri"/>
        </w:rPr>
      </w:pPr>
      <w:r>
        <w:rPr>
          <w:rFonts w:ascii="Calibri"/>
          <w:color w:val="212121"/>
        </w:rPr>
        <w:t>"Thank you for completing the POPPY study questionnaire. This is an automatically generated message</w:t>
      </w:r>
      <w:r>
        <w:rPr>
          <w:rFonts w:ascii="Calibri"/>
          <w:color w:val="212121"/>
          <w:spacing w:val="-3"/>
        </w:rPr>
        <w:t xml:space="preserve"> </w:t>
      </w:r>
      <w:r>
        <w:rPr>
          <w:rFonts w:ascii="Calibri"/>
          <w:color w:val="212121"/>
        </w:rPr>
        <w:t>in</w:t>
      </w:r>
      <w:r>
        <w:rPr>
          <w:rFonts w:ascii="Calibri"/>
          <w:color w:val="212121"/>
          <w:spacing w:val="-3"/>
        </w:rPr>
        <w:t xml:space="preserve"> </w:t>
      </w:r>
      <w:r>
        <w:rPr>
          <w:rFonts w:ascii="Calibri"/>
          <w:color w:val="212121"/>
        </w:rPr>
        <w:t>responses</w:t>
      </w:r>
      <w:r>
        <w:rPr>
          <w:rFonts w:ascii="Calibri"/>
          <w:color w:val="212121"/>
          <w:spacing w:val="-3"/>
        </w:rPr>
        <w:t xml:space="preserve"> </w:t>
      </w:r>
      <w:r>
        <w:rPr>
          <w:rFonts w:ascii="Calibri"/>
          <w:color w:val="212121"/>
        </w:rPr>
        <w:t>to</w:t>
      </w:r>
      <w:r>
        <w:rPr>
          <w:rFonts w:ascii="Calibri"/>
          <w:color w:val="212121"/>
          <w:spacing w:val="-2"/>
        </w:rPr>
        <w:t xml:space="preserve"> </w:t>
      </w:r>
      <w:r>
        <w:rPr>
          <w:rFonts w:ascii="Calibri"/>
          <w:color w:val="212121"/>
        </w:rPr>
        <w:t>answers</w:t>
      </w:r>
      <w:r>
        <w:rPr>
          <w:rFonts w:ascii="Calibri"/>
          <w:color w:val="212121"/>
          <w:spacing w:val="-2"/>
        </w:rPr>
        <w:t xml:space="preserve"> </w:t>
      </w:r>
      <w:r>
        <w:rPr>
          <w:rFonts w:ascii="Calibri"/>
          <w:color w:val="212121"/>
        </w:rPr>
        <w:t>you</w:t>
      </w:r>
      <w:r>
        <w:rPr>
          <w:rFonts w:ascii="Calibri"/>
          <w:color w:val="212121"/>
          <w:spacing w:val="-2"/>
        </w:rPr>
        <w:t xml:space="preserve"> </w:t>
      </w:r>
      <w:r>
        <w:rPr>
          <w:rFonts w:ascii="Calibri"/>
          <w:color w:val="212121"/>
        </w:rPr>
        <w:t>have</w:t>
      </w:r>
      <w:r>
        <w:rPr>
          <w:rFonts w:ascii="Calibri"/>
          <w:color w:val="212121"/>
          <w:spacing w:val="-3"/>
        </w:rPr>
        <w:t xml:space="preserve"> </w:t>
      </w:r>
      <w:r>
        <w:rPr>
          <w:rFonts w:ascii="Calibri"/>
          <w:color w:val="212121"/>
        </w:rPr>
        <w:t>given.</w:t>
      </w:r>
      <w:r>
        <w:rPr>
          <w:rFonts w:ascii="Calibri"/>
          <w:color w:val="212121"/>
          <w:spacing w:val="-2"/>
        </w:rPr>
        <w:t xml:space="preserve"> </w:t>
      </w:r>
      <w:r>
        <w:rPr>
          <w:rFonts w:ascii="Calibri"/>
          <w:color w:val="212121"/>
        </w:rPr>
        <w:t>They</w:t>
      </w:r>
      <w:r>
        <w:rPr>
          <w:rFonts w:ascii="Calibri"/>
          <w:color w:val="212121"/>
          <w:spacing w:val="-3"/>
        </w:rPr>
        <w:t xml:space="preserve"> </w:t>
      </w:r>
      <w:r>
        <w:rPr>
          <w:rFonts w:ascii="Calibri"/>
          <w:color w:val="212121"/>
        </w:rPr>
        <w:t>suggest</w:t>
      </w:r>
      <w:r>
        <w:rPr>
          <w:rFonts w:ascii="Calibri"/>
          <w:color w:val="212121"/>
          <w:spacing w:val="-3"/>
        </w:rPr>
        <w:t xml:space="preserve"> </w:t>
      </w:r>
      <w:r>
        <w:rPr>
          <w:rFonts w:ascii="Calibri"/>
          <w:color w:val="212121"/>
        </w:rPr>
        <w:t>you</w:t>
      </w:r>
      <w:r>
        <w:rPr>
          <w:rFonts w:ascii="Calibri"/>
          <w:color w:val="212121"/>
          <w:spacing w:val="-2"/>
        </w:rPr>
        <w:t xml:space="preserve"> </w:t>
      </w:r>
      <w:r>
        <w:rPr>
          <w:rFonts w:ascii="Calibri"/>
          <w:color w:val="212121"/>
        </w:rPr>
        <w:t>may</w:t>
      </w:r>
      <w:r>
        <w:rPr>
          <w:rFonts w:ascii="Calibri"/>
          <w:color w:val="212121"/>
          <w:spacing w:val="-3"/>
        </w:rPr>
        <w:t xml:space="preserve"> </w:t>
      </w:r>
      <w:r>
        <w:rPr>
          <w:rFonts w:ascii="Calibri"/>
          <w:color w:val="212121"/>
        </w:rPr>
        <w:t>be</w:t>
      </w:r>
      <w:r>
        <w:rPr>
          <w:rFonts w:ascii="Calibri"/>
          <w:color w:val="212121"/>
          <w:spacing w:val="-3"/>
        </w:rPr>
        <w:t xml:space="preserve"> </w:t>
      </w:r>
      <w:r>
        <w:rPr>
          <w:rFonts w:ascii="Calibri"/>
          <w:color w:val="212121"/>
        </w:rPr>
        <w:t>trying</w:t>
      </w:r>
      <w:r>
        <w:rPr>
          <w:rFonts w:ascii="Calibri"/>
          <w:color w:val="212121"/>
          <w:spacing w:val="-3"/>
        </w:rPr>
        <w:t xml:space="preserve"> </w:t>
      </w:r>
      <w:r>
        <w:rPr>
          <w:rFonts w:ascii="Calibri"/>
          <w:color w:val="212121"/>
        </w:rPr>
        <w:t>to</w:t>
      </w:r>
      <w:r>
        <w:rPr>
          <w:rFonts w:ascii="Calibri"/>
          <w:color w:val="212121"/>
          <w:spacing w:val="-2"/>
        </w:rPr>
        <w:t xml:space="preserve"> </w:t>
      </w:r>
      <w:r>
        <w:rPr>
          <w:rFonts w:ascii="Calibri"/>
          <w:color w:val="212121"/>
        </w:rPr>
        <w:t>manage</w:t>
      </w:r>
      <w:r>
        <w:rPr>
          <w:rFonts w:ascii="Calibri"/>
          <w:color w:val="212121"/>
          <w:spacing w:val="-2"/>
        </w:rPr>
        <w:t xml:space="preserve"> </w:t>
      </w:r>
      <w:r>
        <w:rPr>
          <w:rFonts w:ascii="Calibri"/>
          <w:color w:val="212121"/>
        </w:rPr>
        <w:t xml:space="preserve">difficult </w:t>
      </w:r>
      <w:r>
        <w:rPr>
          <w:rFonts w:ascii="Calibri"/>
        </w:rPr>
        <w:t>feelings and thoughts. We have sent a message to your GP to let them know about this.</w:t>
      </w:r>
    </w:p>
    <w:p w14:paraId="6012B01B" w14:textId="77777777" w:rsidR="00F67633" w:rsidRDefault="00F67633">
      <w:pPr>
        <w:pStyle w:val="BodyText"/>
        <w:spacing w:before="4"/>
        <w:ind w:left="0"/>
        <w:rPr>
          <w:rFonts w:ascii="Calibri"/>
        </w:rPr>
      </w:pPr>
    </w:p>
    <w:p w14:paraId="47FAD5A6" w14:textId="77777777" w:rsidR="00F67633" w:rsidRDefault="00960F92">
      <w:pPr>
        <w:pStyle w:val="BodyText"/>
        <w:spacing w:before="1"/>
        <w:ind w:left="162"/>
        <w:rPr>
          <w:rFonts w:ascii="Calibri"/>
        </w:rPr>
      </w:pPr>
      <w:r>
        <w:rPr>
          <w:rFonts w:ascii="Calibri"/>
          <w:color w:val="212121"/>
        </w:rPr>
        <w:t>There</w:t>
      </w:r>
      <w:r>
        <w:rPr>
          <w:rFonts w:ascii="Calibri"/>
          <w:color w:val="212121"/>
          <w:spacing w:val="-5"/>
        </w:rPr>
        <w:t xml:space="preserve"> </w:t>
      </w:r>
      <w:r>
        <w:rPr>
          <w:rFonts w:ascii="Calibri"/>
          <w:color w:val="212121"/>
        </w:rPr>
        <w:t>is</w:t>
      </w:r>
      <w:r>
        <w:rPr>
          <w:rFonts w:ascii="Calibri"/>
          <w:color w:val="212121"/>
          <w:spacing w:val="-2"/>
        </w:rPr>
        <w:t xml:space="preserve"> </w:t>
      </w:r>
      <w:r>
        <w:rPr>
          <w:rFonts w:ascii="Calibri"/>
          <w:color w:val="212121"/>
        </w:rPr>
        <w:t>support</w:t>
      </w:r>
      <w:r>
        <w:rPr>
          <w:rFonts w:ascii="Calibri"/>
          <w:color w:val="212121"/>
          <w:spacing w:val="-2"/>
        </w:rPr>
        <w:t xml:space="preserve"> </w:t>
      </w:r>
      <w:r>
        <w:rPr>
          <w:rFonts w:ascii="Calibri"/>
          <w:color w:val="212121"/>
        </w:rPr>
        <w:t>available</w:t>
      </w:r>
      <w:r>
        <w:rPr>
          <w:rFonts w:ascii="Calibri"/>
          <w:color w:val="212121"/>
          <w:spacing w:val="-1"/>
        </w:rPr>
        <w:t xml:space="preserve"> </w:t>
      </w:r>
      <w:r>
        <w:rPr>
          <w:rFonts w:ascii="Calibri"/>
          <w:color w:val="212121"/>
        </w:rPr>
        <w:t>to</w:t>
      </w:r>
      <w:r>
        <w:rPr>
          <w:rFonts w:ascii="Calibri"/>
          <w:color w:val="212121"/>
          <w:spacing w:val="-1"/>
        </w:rPr>
        <w:t xml:space="preserve"> </w:t>
      </w:r>
      <w:r>
        <w:rPr>
          <w:rFonts w:ascii="Calibri"/>
          <w:color w:val="212121"/>
        </w:rPr>
        <w:t>you</w:t>
      </w:r>
      <w:r>
        <w:rPr>
          <w:rFonts w:ascii="Calibri"/>
          <w:color w:val="212121"/>
          <w:spacing w:val="-1"/>
        </w:rPr>
        <w:t xml:space="preserve"> </w:t>
      </w:r>
      <w:r>
        <w:rPr>
          <w:rFonts w:ascii="Calibri"/>
          <w:color w:val="212121"/>
        </w:rPr>
        <w:t>and</w:t>
      </w:r>
      <w:r>
        <w:rPr>
          <w:rFonts w:ascii="Calibri"/>
          <w:color w:val="212121"/>
          <w:spacing w:val="-1"/>
        </w:rPr>
        <w:t xml:space="preserve"> </w:t>
      </w:r>
      <w:r>
        <w:rPr>
          <w:rFonts w:ascii="Calibri"/>
          <w:color w:val="212121"/>
        </w:rPr>
        <w:t>we</w:t>
      </w:r>
      <w:r>
        <w:rPr>
          <w:rFonts w:ascii="Calibri"/>
          <w:color w:val="212121"/>
          <w:spacing w:val="-2"/>
        </w:rPr>
        <w:t xml:space="preserve"> </w:t>
      </w:r>
      <w:r>
        <w:rPr>
          <w:rFonts w:ascii="Calibri"/>
          <w:color w:val="212121"/>
        </w:rPr>
        <w:t>recommend doing</w:t>
      </w:r>
      <w:r>
        <w:rPr>
          <w:rFonts w:ascii="Calibri"/>
          <w:color w:val="212121"/>
          <w:spacing w:val="-2"/>
        </w:rPr>
        <w:t xml:space="preserve"> </w:t>
      </w:r>
      <w:r>
        <w:rPr>
          <w:rFonts w:ascii="Calibri"/>
          <w:color w:val="212121"/>
        </w:rPr>
        <w:t>one</w:t>
      </w:r>
      <w:r>
        <w:rPr>
          <w:rFonts w:ascii="Calibri"/>
          <w:color w:val="212121"/>
          <w:spacing w:val="-2"/>
        </w:rPr>
        <w:t xml:space="preserve"> </w:t>
      </w:r>
      <w:r>
        <w:rPr>
          <w:rFonts w:ascii="Calibri"/>
          <w:color w:val="212121"/>
        </w:rPr>
        <w:t>or</w:t>
      </w:r>
      <w:r>
        <w:rPr>
          <w:rFonts w:ascii="Calibri"/>
          <w:color w:val="212121"/>
          <w:spacing w:val="-2"/>
        </w:rPr>
        <w:t xml:space="preserve"> </w:t>
      </w:r>
      <w:r>
        <w:rPr>
          <w:rFonts w:ascii="Calibri"/>
          <w:color w:val="212121"/>
        </w:rPr>
        <w:t>more</w:t>
      </w:r>
      <w:r>
        <w:rPr>
          <w:rFonts w:ascii="Calibri"/>
          <w:color w:val="212121"/>
          <w:spacing w:val="-2"/>
        </w:rPr>
        <w:t xml:space="preserve"> </w:t>
      </w:r>
      <w:r>
        <w:rPr>
          <w:rFonts w:ascii="Calibri"/>
          <w:color w:val="212121"/>
        </w:rPr>
        <w:t>of</w:t>
      </w:r>
      <w:r>
        <w:rPr>
          <w:rFonts w:ascii="Calibri"/>
          <w:color w:val="212121"/>
          <w:spacing w:val="-2"/>
        </w:rPr>
        <w:t xml:space="preserve"> </w:t>
      </w:r>
      <w:r>
        <w:rPr>
          <w:rFonts w:ascii="Calibri"/>
          <w:color w:val="212121"/>
        </w:rPr>
        <w:t>the</w:t>
      </w:r>
      <w:r>
        <w:rPr>
          <w:rFonts w:ascii="Calibri"/>
          <w:color w:val="212121"/>
          <w:spacing w:val="-1"/>
        </w:rPr>
        <w:t xml:space="preserve"> </w:t>
      </w:r>
      <w:r>
        <w:rPr>
          <w:rFonts w:ascii="Calibri"/>
          <w:color w:val="212121"/>
          <w:spacing w:val="-2"/>
        </w:rPr>
        <w:t>following:</w:t>
      </w:r>
    </w:p>
    <w:p w14:paraId="7CE312F9" w14:textId="77777777" w:rsidR="00F67633" w:rsidRDefault="00960F92">
      <w:pPr>
        <w:pStyle w:val="ListParagraph"/>
        <w:numPr>
          <w:ilvl w:val="0"/>
          <w:numId w:val="4"/>
        </w:numPr>
        <w:tabs>
          <w:tab w:val="left" w:pos="882"/>
        </w:tabs>
        <w:spacing w:before="0"/>
        <w:ind w:right="653"/>
        <w:rPr>
          <w:rFonts w:ascii="Calibri" w:hAnsi="Calibri"/>
          <w:sz w:val="24"/>
        </w:rPr>
      </w:pPr>
      <w:r>
        <w:rPr>
          <w:rFonts w:ascii="Calibri" w:hAnsi="Calibri"/>
          <w:color w:val="212121"/>
          <w:sz w:val="24"/>
        </w:rPr>
        <w:t>Contact</w:t>
      </w:r>
      <w:r>
        <w:rPr>
          <w:rFonts w:ascii="Calibri" w:hAnsi="Calibri"/>
          <w:color w:val="212121"/>
          <w:spacing w:val="-3"/>
          <w:sz w:val="24"/>
        </w:rPr>
        <w:t xml:space="preserve"> </w:t>
      </w:r>
      <w:r>
        <w:rPr>
          <w:rFonts w:ascii="Calibri" w:hAnsi="Calibri"/>
          <w:color w:val="212121"/>
          <w:sz w:val="24"/>
        </w:rPr>
        <w:t>a</w:t>
      </w:r>
      <w:r>
        <w:rPr>
          <w:rFonts w:ascii="Calibri" w:hAnsi="Calibri"/>
          <w:color w:val="212121"/>
          <w:spacing w:val="-3"/>
          <w:sz w:val="24"/>
        </w:rPr>
        <w:t xml:space="preserve"> </w:t>
      </w:r>
      <w:r>
        <w:rPr>
          <w:rFonts w:ascii="Calibri" w:hAnsi="Calibri"/>
          <w:color w:val="212121"/>
          <w:sz w:val="24"/>
        </w:rPr>
        <w:t>healthcare</w:t>
      </w:r>
      <w:r>
        <w:rPr>
          <w:rFonts w:ascii="Calibri" w:hAnsi="Calibri"/>
          <w:color w:val="212121"/>
          <w:spacing w:val="-3"/>
          <w:sz w:val="24"/>
        </w:rPr>
        <w:t xml:space="preserve"> </w:t>
      </w:r>
      <w:r>
        <w:rPr>
          <w:rFonts w:ascii="Calibri" w:hAnsi="Calibri"/>
          <w:color w:val="212121"/>
          <w:sz w:val="24"/>
        </w:rPr>
        <w:t>professional</w:t>
      </w:r>
      <w:r>
        <w:rPr>
          <w:rFonts w:ascii="Calibri" w:hAnsi="Calibri"/>
          <w:color w:val="212121"/>
          <w:spacing w:val="-3"/>
          <w:sz w:val="24"/>
        </w:rPr>
        <w:t xml:space="preserve"> </w:t>
      </w:r>
      <w:r>
        <w:rPr>
          <w:rFonts w:ascii="Calibri" w:hAnsi="Calibri"/>
          <w:color w:val="212121"/>
          <w:sz w:val="24"/>
        </w:rPr>
        <w:t>(your</w:t>
      </w:r>
      <w:r>
        <w:rPr>
          <w:rFonts w:ascii="Calibri" w:hAnsi="Calibri"/>
          <w:color w:val="212121"/>
          <w:spacing w:val="-3"/>
          <w:sz w:val="24"/>
        </w:rPr>
        <w:t xml:space="preserve"> </w:t>
      </w:r>
      <w:r>
        <w:rPr>
          <w:rFonts w:ascii="Calibri" w:hAnsi="Calibri"/>
          <w:color w:val="212121"/>
          <w:sz w:val="24"/>
        </w:rPr>
        <w:t>GP,</w:t>
      </w:r>
      <w:r>
        <w:rPr>
          <w:rFonts w:ascii="Calibri" w:hAnsi="Calibri"/>
          <w:color w:val="212121"/>
          <w:spacing w:val="-3"/>
          <w:sz w:val="24"/>
        </w:rPr>
        <w:t xml:space="preserve"> </w:t>
      </w:r>
      <w:r>
        <w:rPr>
          <w:rFonts w:ascii="Calibri" w:hAnsi="Calibri"/>
          <w:color w:val="212121"/>
          <w:sz w:val="24"/>
        </w:rPr>
        <w:t>call</w:t>
      </w:r>
      <w:r>
        <w:rPr>
          <w:rFonts w:ascii="Calibri" w:hAnsi="Calibri"/>
          <w:color w:val="212121"/>
          <w:spacing w:val="-3"/>
          <w:sz w:val="24"/>
        </w:rPr>
        <w:t xml:space="preserve"> </w:t>
      </w:r>
      <w:r>
        <w:rPr>
          <w:rFonts w:ascii="Calibri" w:hAnsi="Calibri"/>
          <w:color w:val="0078D4"/>
          <w:sz w:val="24"/>
        </w:rPr>
        <w:t>111</w:t>
      </w:r>
      <w:r>
        <w:rPr>
          <w:rFonts w:ascii="Calibri" w:hAnsi="Calibri"/>
          <w:color w:val="212121"/>
          <w:sz w:val="24"/>
        </w:rPr>
        <w:t>,</w:t>
      </w:r>
      <w:r>
        <w:rPr>
          <w:rFonts w:ascii="Calibri" w:hAnsi="Calibri"/>
          <w:color w:val="212121"/>
          <w:spacing w:val="-3"/>
          <w:sz w:val="24"/>
        </w:rPr>
        <w:t xml:space="preserve"> </w:t>
      </w:r>
      <w:r>
        <w:rPr>
          <w:rFonts w:ascii="Calibri" w:hAnsi="Calibri"/>
          <w:color w:val="212121"/>
          <w:sz w:val="24"/>
        </w:rPr>
        <w:t>call</w:t>
      </w:r>
      <w:r>
        <w:rPr>
          <w:rFonts w:ascii="Calibri" w:hAnsi="Calibri"/>
          <w:color w:val="212121"/>
          <w:spacing w:val="-3"/>
          <w:sz w:val="24"/>
        </w:rPr>
        <w:t xml:space="preserve"> </w:t>
      </w:r>
      <w:r>
        <w:rPr>
          <w:rFonts w:ascii="Calibri" w:hAnsi="Calibri"/>
          <w:color w:val="212121"/>
          <w:sz w:val="24"/>
        </w:rPr>
        <w:t>your</w:t>
      </w:r>
      <w:r>
        <w:rPr>
          <w:rFonts w:ascii="Calibri" w:hAnsi="Calibri"/>
          <w:color w:val="212121"/>
          <w:spacing w:val="-3"/>
          <w:sz w:val="24"/>
        </w:rPr>
        <w:t xml:space="preserve"> </w:t>
      </w:r>
      <w:r>
        <w:rPr>
          <w:rFonts w:ascii="Calibri" w:hAnsi="Calibri"/>
          <w:color w:val="212121"/>
          <w:sz w:val="24"/>
        </w:rPr>
        <w:t>mental</w:t>
      </w:r>
      <w:r>
        <w:rPr>
          <w:rFonts w:ascii="Calibri" w:hAnsi="Calibri"/>
          <w:color w:val="212121"/>
          <w:spacing w:val="-3"/>
          <w:sz w:val="24"/>
        </w:rPr>
        <w:t xml:space="preserve"> </w:t>
      </w:r>
      <w:r>
        <w:rPr>
          <w:rFonts w:ascii="Calibri" w:hAnsi="Calibri"/>
          <w:color w:val="212121"/>
          <w:sz w:val="24"/>
        </w:rPr>
        <w:t>health</w:t>
      </w:r>
      <w:r>
        <w:rPr>
          <w:rFonts w:ascii="Calibri" w:hAnsi="Calibri"/>
          <w:color w:val="212121"/>
          <w:spacing w:val="-3"/>
          <w:sz w:val="24"/>
        </w:rPr>
        <w:t xml:space="preserve"> </w:t>
      </w:r>
      <w:r>
        <w:rPr>
          <w:rFonts w:ascii="Calibri" w:hAnsi="Calibri"/>
          <w:color w:val="212121"/>
          <w:sz w:val="24"/>
        </w:rPr>
        <w:t>team</w:t>
      </w:r>
      <w:r>
        <w:rPr>
          <w:rFonts w:ascii="Calibri" w:hAnsi="Calibri"/>
          <w:color w:val="212121"/>
          <w:spacing w:val="-3"/>
          <w:sz w:val="24"/>
        </w:rPr>
        <w:t xml:space="preserve"> </w:t>
      </w:r>
      <w:r>
        <w:rPr>
          <w:rFonts w:ascii="Calibri" w:hAnsi="Calibri"/>
          <w:color w:val="212121"/>
          <w:sz w:val="24"/>
        </w:rPr>
        <w:t>if</w:t>
      </w:r>
      <w:r>
        <w:rPr>
          <w:rFonts w:ascii="Calibri" w:hAnsi="Calibri"/>
          <w:color w:val="212121"/>
          <w:spacing w:val="-3"/>
          <w:sz w:val="24"/>
        </w:rPr>
        <w:t xml:space="preserve"> </w:t>
      </w:r>
      <w:r>
        <w:rPr>
          <w:rFonts w:ascii="Calibri" w:hAnsi="Calibri"/>
          <w:color w:val="212121"/>
          <w:sz w:val="24"/>
        </w:rPr>
        <w:t>you</w:t>
      </w:r>
      <w:r>
        <w:rPr>
          <w:rFonts w:ascii="Calibri" w:hAnsi="Calibri"/>
          <w:color w:val="212121"/>
          <w:spacing w:val="-3"/>
          <w:sz w:val="24"/>
        </w:rPr>
        <w:t xml:space="preserve"> </w:t>
      </w:r>
      <w:r>
        <w:rPr>
          <w:rFonts w:ascii="Calibri" w:hAnsi="Calibri"/>
          <w:color w:val="212121"/>
          <w:sz w:val="24"/>
        </w:rPr>
        <w:t>are under one),</w:t>
      </w:r>
    </w:p>
    <w:p w14:paraId="2E5BDA36" w14:textId="77777777" w:rsidR="00F67633" w:rsidRDefault="00960F92">
      <w:pPr>
        <w:pStyle w:val="ListParagraph"/>
        <w:numPr>
          <w:ilvl w:val="0"/>
          <w:numId w:val="4"/>
        </w:numPr>
        <w:tabs>
          <w:tab w:val="left" w:pos="882"/>
        </w:tabs>
        <w:spacing w:before="0"/>
        <w:ind w:right="1317"/>
        <w:rPr>
          <w:rFonts w:ascii="Calibri" w:hAnsi="Calibri"/>
          <w:sz w:val="24"/>
        </w:rPr>
      </w:pPr>
      <w:r>
        <w:rPr>
          <w:rFonts w:ascii="Calibri" w:hAnsi="Calibri"/>
          <w:color w:val="212121"/>
          <w:sz w:val="24"/>
        </w:rPr>
        <w:t>Contact</w:t>
      </w:r>
      <w:r>
        <w:rPr>
          <w:rFonts w:ascii="Calibri" w:hAnsi="Calibri"/>
          <w:color w:val="212121"/>
          <w:spacing w:val="-5"/>
          <w:sz w:val="24"/>
        </w:rPr>
        <w:t xml:space="preserve"> </w:t>
      </w:r>
      <w:r>
        <w:rPr>
          <w:rFonts w:ascii="Calibri" w:hAnsi="Calibri"/>
          <w:color w:val="212121"/>
          <w:sz w:val="24"/>
        </w:rPr>
        <w:t>a</w:t>
      </w:r>
      <w:r>
        <w:rPr>
          <w:rFonts w:ascii="Calibri" w:hAnsi="Calibri"/>
          <w:color w:val="212121"/>
          <w:spacing w:val="-5"/>
          <w:sz w:val="24"/>
        </w:rPr>
        <w:t xml:space="preserve"> </w:t>
      </w:r>
      <w:r>
        <w:rPr>
          <w:rFonts w:ascii="Calibri" w:hAnsi="Calibri"/>
          <w:color w:val="212121"/>
          <w:sz w:val="24"/>
        </w:rPr>
        <w:t>helpline</w:t>
      </w:r>
      <w:r>
        <w:rPr>
          <w:rFonts w:ascii="Calibri" w:hAnsi="Calibri"/>
          <w:color w:val="212121"/>
          <w:spacing w:val="-6"/>
          <w:sz w:val="24"/>
        </w:rPr>
        <w:t xml:space="preserve"> </w:t>
      </w:r>
      <w:r>
        <w:rPr>
          <w:rFonts w:ascii="Calibri" w:hAnsi="Calibri"/>
          <w:color w:val="212121"/>
          <w:sz w:val="24"/>
        </w:rPr>
        <w:t>(Samaritans</w:t>
      </w:r>
      <w:r>
        <w:rPr>
          <w:rFonts w:ascii="Calibri" w:hAnsi="Calibri"/>
          <w:color w:val="212121"/>
          <w:spacing w:val="-5"/>
          <w:sz w:val="24"/>
        </w:rPr>
        <w:t xml:space="preserve"> </w:t>
      </w:r>
      <w:r>
        <w:rPr>
          <w:rFonts w:ascii="Calibri" w:hAnsi="Calibri"/>
          <w:color w:val="212121"/>
          <w:sz w:val="24"/>
        </w:rPr>
        <w:t>116</w:t>
      </w:r>
      <w:r>
        <w:rPr>
          <w:rFonts w:ascii="Calibri" w:hAnsi="Calibri"/>
          <w:color w:val="212121"/>
          <w:spacing w:val="-5"/>
          <w:sz w:val="24"/>
        </w:rPr>
        <w:t xml:space="preserve"> </w:t>
      </w:r>
      <w:r>
        <w:rPr>
          <w:rFonts w:ascii="Calibri" w:hAnsi="Calibri"/>
          <w:color w:val="212121"/>
          <w:sz w:val="24"/>
        </w:rPr>
        <w:t>123,</w:t>
      </w:r>
      <w:r>
        <w:rPr>
          <w:rFonts w:ascii="Calibri" w:hAnsi="Calibri"/>
          <w:color w:val="212121"/>
          <w:spacing w:val="-5"/>
          <w:sz w:val="24"/>
        </w:rPr>
        <w:t xml:space="preserve"> </w:t>
      </w:r>
      <w:r>
        <w:rPr>
          <w:rFonts w:ascii="Calibri" w:hAnsi="Calibri"/>
          <w:color w:val="0078D4"/>
          <w:sz w:val="24"/>
        </w:rPr>
        <w:t>jo@samaritans.org</w:t>
      </w:r>
      <w:r>
        <w:rPr>
          <w:rFonts w:ascii="Calibri" w:hAnsi="Calibri"/>
          <w:color w:val="212121"/>
          <w:sz w:val="24"/>
        </w:rPr>
        <w:t>;</w:t>
      </w:r>
      <w:r>
        <w:rPr>
          <w:rFonts w:ascii="Calibri" w:hAnsi="Calibri"/>
          <w:color w:val="212121"/>
          <w:spacing w:val="-5"/>
          <w:sz w:val="24"/>
        </w:rPr>
        <w:t xml:space="preserve"> </w:t>
      </w:r>
      <w:r>
        <w:rPr>
          <w:rFonts w:ascii="Calibri" w:hAnsi="Calibri"/>
          <w:color w:val="212121"/>
          <w:sz w:val="24"/>
        </w:rPr>
        <w:t>Campaign</w:t>
      </w:r>
      <w:r>
        <w:rPr>
          <w:rFonts w:ascii="Calibri" w:hAnsi="Calibri"/>
          <w:color w:val="212121"/>
          <w:spacing w:val="-5"/>
          <w:sz w:val="24"/>
        </w:rPr>
        <w:t xml:space="preserve"> </w:t>
      </w:r>
      <w:r>
        <w:rPr>
          <w:rFonts w:ascii="Calibri" w:hAnsi="Calibri"/>
          <w:color w:val="212121"/>
          <w:sz w:val="24"/>
        </w:rPr>
        <w:t>Against</w:t>
      </w:r>
      <w:r>
        <w:rPr>
          <w:rFonts w:ascii="Calibri" w:hAnsi="Calibri"/>
          <w:color w:val="212121"/>
          <w:spacing w:val="-5"/>
          <w:sz w:val="24"/>
        </w:rPr>
        <w:t xml:space="preserve"> </w:t>
      </w:r>
      <w:r>
        <w:rPr>
          <w:rFonts w:ascii="Calibri" w:hAnsi="Calibri"/>
          <w:color w:val="212121"/>
          <w:sz w:val="24"/>
        </w:rPr>
        <w:t xml:space="preserve">Living Miserably (CALM) </w:t>
      </w:r>
      <w:r>
        <w:rPr>
          <w:rFonts w:ascii="Calibri" w:hAnsi="Calibri"/>
          <w:color w:val="0078D4"/>
          <w:sz w:val="24"/>
        </w:rPr>
        <w:t>0800 58 58 58</w:t>
      </w:r>
      <w:r>
        <w:rPr>
          <w:rFonts w:ascii="Calibri" w:hAnsi="Calibri"/>
          <w:color w:val="212121"/>
          <w:sz w:val="24"/>
        </w:rPr>
        <w:t>; Text 'SHOUT' to 85258)</w:t>
      </w:r>
    </w:p>
    <w:p w14:paraId="14CF17EC" w14:textId="77777777" w:rsidR="00F67633" w:rsidRDefault="00960F92">
      <w:pPr>
        <w:pStyle w:val="ListParagraph"/>
        <w:numPr>
          <w:ilvl w:val="0"/>
          <w:numId w:val="4"/>
        </w:numPr>
        <w:tabs>
          <w:tab w:val="left" w:pos="882"/>
        </w:tabs>
        <w:spacing w:before="0"/>
        <w:ind w:right="2658"/>
        <w:rPr>
          <w:rFonts w:ascii="Calibri" w:hAnsi="Calibri"/>
          <w:sz w:val="24"/>
        </w:rPr>
      </w:pPr>
      <w:r>
        <w:rPr>
          <w:rFonts w:ascii="Calibri" w:hAnsi="Calibri"/>
          <w:color w:val="212121"/>
          <w:sz w:val="24"/>
        </w:rPr>
        <w:t>Visit</w:t>
      </w:r>
      <w:r>
        <w:rPr>
          <w:rFonts w:ascii="Calibri" w:hAnsi="Calibri"/>
          <w:color w:val="212121"/>
          <w:spacing w:val="-10"/>
          <w:sz w:val="24"/>
        </w:rPr>
        <w:t xml:space="preserve"> </w:t>
      </w:r>
      <w:r>
        <w:rPr>
          <w:rFonts w:ascii="Calibri" w:hAnsi="Calibri"/>
          <w:color w:val="212121"/>
          <w:sz w:val="24"/>
        </w:rPr>
        <w:t>the</w:t>
      </w:r>
      <w:r>
        <w:rPr>
          <w:rFonts w:ascii="Calibri" w:hAnsi="Calibri"/>
          <w:color w:val="212121"/>
          <w:spacing w:val="-10"/>
          <w:sz w:val="24"/>
        </w:rPr>
        <w:t xml:space="preserve"> </w:t>
      </w:r>
      <w:r>
        <w:rPr>
          <w:rFonts w:ascii="Calibri" w:hAnsi="Calibri"/>
          <w:color w:val="212121"/>
          <w:sz w:val="24"/>
        </w:rPr>
        <w:t>NHS</w:t>
      </w:r>
      <w:r>
        <w:rPr>
          <w:rFonts w:ascii="Calibri" w:hAnsi="Calibri"/>
          <w:color w:val="212121"/>
          <w:spacing w:val="-10"/>
          <w:sz w:val="24"/>
        </w:rPr>
        <w:t xml:space="preserve"> </w:t>
      </w:r>
      <w:r>
        <w:rPr>
          <w:rFonts w:ascii="Calibri" w:hAnsi="Calibri"/>
          <w:color w:val="212121"/>
          <w:sz w:val="24"/>
        </w:rPr>
        <w:t>website</w:t>
      </w:r>
      <w:r>
        <w:rPr>
          <w:rFonts w:ascii="Calibri" w:hAnsi="Calibri"/>
          <w:color w:val="212121"/>
          <w:spacing w:val="-10"/>
          <w:sz w:val="24"/>
        </w:rPr>
        <w:t xml:space="preserve"> </w:t>
      </w:r>
      <w:r>
        <w:rPr>
          <w:rFonts w:ascii="Calibri" w:hAnsi="Calibri"/>
          <w:color w:val="212121"/>
          <w:sz w:val="24"/>
        </w:rPr>
        <w:t>(</w:t>
      </w:r>
      <w:hyperlink r:id="rId33">
        <w:r>
          <w:rPr>
            <w:rFonts w:ascii="Calibri" w:hAnsi="Calibri"/>
            <w:color w:val="0078D4"/>
            <w:sz w:val="24"/>
            <w:u w:val="single" w:color="0078D4"/>
          </w:rPr>
          <w:t>www.nhs.uk/mental-health/feelings-symptoms-</w:t>
        </w:r>
      </w:hyperlink>
      <w:r>
        <w:rPr>
          <w:rFonts w:ascii="Calibri" w:hAnsi="Calibri"/>
          <w:color w:val="0078D4"/>
          <w:sz w:val="24"/>
        </w:rPr>
        <w:t xml:space="preserve"> </w:t>
      </w:r>
      <w:proofErr w:type="spellStart"/>
      <w:r>
        <w:rPr>
          <w:rFonts w:ascii="Calibri" w:hAnsi="Calibri"/>
          <w:color w:val="0078D4"/>
          <w:spacing w:val="-2"/>
          <w:sz w:val="24"/>
          <w:u w:val="single" w:color="0078D4"/>
        </w:rPr>
        <w:t>behaviours</w:t>
      </w:r>
      <w:proofErr w:type="spellEnd"/>
      <w:r>
        <w:rPr>
          <w:rFonts w:ascii="Calibri" w:hAnsi="Calibri"/>
          <w:color w:val="0078D4"/>
          <w:spacing w:val="-2"/>
          <w:sz w:val="24"/>
          <w:u w:val="single" w:color="0078D4"/>
        </w:rPr>
        <w:t>/</w:t>
      </w:r>
      <w:proofErr w:type="spellStart"/>
      <w:r>
        <w:rPr>
          <w:rFonts w:ascii="Calibri" w:hAnsi="Calibri"/>
          <w:color w:val="0078D4"/>
          <w:spacing w:val="-2"/>
          <w:sz w:val="24"/>
          <w:u w:val="single" w:color="0078D4"/>
        </w:rPr>
        <w:t>behaviours</w:t>
      </w:r>
      <w:proofErr w:type="spellEnd"/>
      <w:r>
        <w:rPr>
          <w:rFonts w:ascii="Calibri" w:hAnsi="Calibri"/>
          <w:color w:val="0078D4"/>
          <w:spacing w:val="-2"/>
          <w:sz w:val="24"/>
          <w:u w:val="single" w:color="0078D4"/>
        </w:rPr>
        <w:t>/help-for-suicidal-thoughts/</w:t>
      </w:r>
      <w:r>
        <w:rPr>
          <w:rFonts w:ascii="Calibri" w:hAnsi="Calibri"/>
          <w:color w:val="212121"/>
          <w:spacing w:val="-2"/>
          <w:sz w:val="24"/>
        </w:rPr>
        <w:t>).</w:t>
      </w:r>
    </w:p>
    <w:p w14:paraId="67D56517" w14:textId="77777777" w:rsidR="00F67633" w:rsidRDefault="00960F92">
      <w:pPr>
        <w:pStyle w:val="ListParagraph"/>
        <w:numPr>
          <w:ilvl w:val="0"/>
          <w:numId w:val="4"/>
        </w:numPr>
        <w:tabs>
          <w:tab w:val="left" w:pos="882"/>
        </w:tabs>
        <w:spacing w:before="0" w:line="293" w:lineRule="exact"/>
        <w:rPr>
          <w:rFonts w:ascii="Calibri" w:hAnsi="Calibri"/>
          <w:sz w:val="24"/>
        </w:rPr>
      </w:pPr>
      <w:r>
        <w:rPr>
          <w:rFonts w:ascii="Calibri" w:hAnsi="Calibri"/>
          <w:color w:val="212121"/>
          <w:sz w:val="24"/>
        </w:rPr>
        <w:t>Speak</w:t>
      </w:r>
      <w:r>
        <w:rPr>
          <w:rFonts w:ascii="Calibri" w:hAnsi="Calibri"/>
          <w:color w:val="212121"/>
          <w:spacing w:val="-1"/>
          <w:sz w:val="24"/>
        </w:rPr>
        <w:t xml:space="preserve"> </w:t>
      </w:r>
      <w:r>
        <w:rPr>
          <w:rFonts w:ascii="Calibri" w:hAnsi="Calibri"/>
          <w:color w:val="212121"/>
          <w:sz w:val="24"/>
        </w:rPr>
        <w:t>to</w:t>
      </w:r>
      <w:r>
        <w:rPr>
          <w:rFonts w:ascii="Calibri" w:hAnsi="Calibri"/>
          <w:color w:val="212121"/>
          <w:spacing w:val="-1"/>
          <w:sz w:val="24"/>
        </w:rPr>
        <w:t xml:space="preserve"> </w:t>
      </w:r>
      <w:r>
        <w:rPr>
          <w:rFonts w:ascii="Calibri" w:hAnsi="Calibri"/>
          <w:color w:val="212121"/>
          <w:sz w:val="24"/>
        </w:rPr>
        <w:t>someone</w:t>
      </w:r>
      <w:r>
        <w:rPr>
          <w:rFonts w:ascii="Calibri" w:hAnsi="Calibri"/>
          <w:color w:val="212121"/>
          <w:spacing w:val="-1"/>
          <w:sz w:val="24"/>
        </w:rPr>
        <w:t xml:space="preserve"> </w:t>
      </w:r>
      <w:r>
        <w:rPr>
          <w:rFonts w:ascii="Calibri" w:hAnsi="Calibri"/>
          <w:color w:val="212121"/>
          <w:sz w:val="24"/>
        </w:rPr>
        <w:t>close to</w:t>
      </w:r>
      <w:r>
        <w:rPr>
          <w:rFonts w:ascii="Calibri" w:hAnsi="Calibri"/>
          <w:color w:val="212121"/>
          <w:spacing w:val="-1"/>
          <w:sz w:val="24"/>
        </w:rPr>
        <w:t xml:space="preserve"> </w:t>
      </w:r>
      <w:r>
        <w:rPr>
          <w:rFonts w:ascii="Calibri" w:hAnsi="Calibri"/>
          <w:color w:val="212121"/>
          <w:sz w:val="24"/>
        </w:rPr>
        <w:t>you</w:t>
      </w:r>
      <w:r>
        <w:rPr>
          <w:rFonts w:ascii="Calibri" w:hAnsi="Calibri"/>
          <w:color w:val="212121"/>
          <w:spacing w:val="-1"/>
          <w:sz w:val="24"/>
        </w:rPr>
        <w:t xml:space="preserve"> </w:t>
      </w:r>
      <w:r>
        <w:rPr>
          <w:rFonts w:ascii="Calibri" w:hAnsi="Calibri"/>
          <w:color w:val="212121"/>
          <w:sz w:val="24"/>
        </w:rPr>
        <w:t>(a</w:t>
      </w:r>
      <w:r>
        <w:rPr>
          <w:rFonts w:ascii="Calibri" w:hAnsi="Calibri"/>
          <w:color w:val="212121"/>
          <w:spacing w:val="-1"/>
          <w:sz w:val="24"/>
        </w:rPr>
        <w:t xml:space="preserve"> </w:t>
      </w:r>
      <w:r>
        <w:rPr>
          <w:rFonts w:ascii="Calibri" w:hAnsi="Calibri"/>
          <w:color w:val="212121"/>
          <w:sz w:val="24"/>
        </w:rPr>
        <w:t>close friend</w:t>
      </w:r>
      <w:r>
        <w:rPr>
          <w:rFonts w:ascii="Calibri" w:hAnsi="Calibri"/>
          <w:color w:val="212121"/>
          <w:spacing w:val="-1"/>
          <w:sz w:val="24"/>
        </w:rPr>
        <w:t xml:space="preserve"> </w:t>
      </w:r>
      <w:r>
        <w:rPr>
          <w:rFonts w:ascii="Calibri" w:hAnsi="Calibri"/>
          <w:color w:val="212121"/>
          <w:sz w:val="24"/>
        </w:rPr>
        <w:t>or</w:t>
      </w:r>
      <w:r>
        <w:rPr>
          <w:rFonts w:ascii="Calibri" w:hAnsi="Calibri"/>
          <w:color w:val="212121"/>
          <w:spacing w:val="-1"/>
          <w:sz w:val="24"/>
        </w:rPr>
        <w:t xml:space="preserve"> </w:t>
      </w:r>
      <w:r>
        <w:rPr>
          <w:rFonts w:ascii="Calibri" w:hAnsi="Calibri"/>
          <w:color w:val="212121"/>
          <w:sz w:val="24"/>
        </w:rPr>
        <w:t xml:space="preserve">family </w:t>
      </w:r>
      <w:r>
        <w:rPr>
          <w:rFonts w:ascii="Calibri" w:hAnsi="Calibri"/>
          <w:color w:val="212121"/>
          <w:spacing w:val="-2"/>
          <w:sz w:val="24"/>
        </w:rPr>
        <w:t>member)"</w:t>
      </w:r>
    </w:p>
    <w:p w14:paraId="00941194" w14:textId="77777777" w:rsidR="00F67633" w:rsidRDefault="00960F92">
      <w:pPr>
        <w:spacing w:before="277"/>
        <w:ind w:left="162"/>
        <w:rPr>
          <w:rFonts w:ascii="Calibri"/>
          <w:b/>
          <w:sz w:val="24"/>
        </w:rPr>
      </w:pPr>
      <w:r>
        <w:rPr>
          <w:rFonts w:ascii="Calibri"/>
          <w:b/>
          <w:sz w:val="24"/>
        </w:rPr>
        <w:t>Qualitative</w:t>
      </w:r>
      <w:r>
        <w:rPr>
          <w:rFonts w:ascii="Calibri"/>
          <w:b/>
          <w:spacing w:val="-1"/>
          <w:sz w:val="24"/>
        </w:rPr>
        <w:t xml:space="preserve"> </w:t>
      </w:r>
      <w:r>
        <w:rPr>
          <w:rFonts w:ascii="Calibri"/>
          <w:b/>
          <w:sz w:val="24"/>
        </w:rPr>
        <w:t xml:space="preserve">Study Risk </w:t>
      </w:r>
      <w:r>
        <w:rPr>
          <w:rFonts w:ascii="Calibri"/>
          <w:b/>
          <w:spacing w:val="-2"/>
          <w:sz w:val="24"/>
        </w:rPr>
        <w:t>Assessment</w:t>
      </w:r>
    </w:p>
    <w:p w14:paraId="4B7315A9" w14:textId="77777777" w:rsidR="00F67633" w:rsidRDefault="00960F92">
      <w:pPr>
        <w:pStyle w:val="ListParagraph"/>
        <w:numPr>
          <w:ilvl w:val="0"/>
          <w:numId w:val="3"/>
        </w:numPr>
        <w:tabs>
          <w:tab w:val="left" w:pos="398"/>
          <w:tab w:val="left" w:pos="882"/>
        </w:tabs>
        <w:spacing w:before="0"/>
        <w:ind w:right="4082" w:hanging="720"/>
        <w:rPr>
          <w:rFonts w:ascii="Calibri"/>
          <w:sz w:val="24"/>
        </w:rPr>
      </w:pPr>
      <w:r>
        <w:rPr>
          <w:rFonts w:ascii="Calibri"/>
          <w:sz w:val="24"/>
        </w:rPr>
        <w:t>Does</w:t>
      </w:r>
      <w:r>
        <w:rPr>
          <w:rFonts w:ascii="Calibri"/>
          <w:spacing w:val="-5"/>
          <w:sz w:val="24"/>
        </w:rPr>
        <w:t xml:space="preserve"> </w:t>
      </w:r>
      <w:r>
        <w:rPr>
          <w:rFonts w:ascii="Calibri"/>
          <w:sz w:val="24"/>
        </w:rPr>
        <w:t>the</w:t>
      </w:r>
      <w:r>
        <w:rPr>
          <w:rFonts w:ascii="Calibri"/>
          <w:spacing w:val="-5"/>
          <w:sz w:val="24"/>
        </w:rPr>
        <w:t xml:space="preserve"> </w:t>
      </w:r>
      <w:r>
        <w:rPr>
          <w:rFonts w:ascii="Calibri"/>
          <w:sz w:val="24"/>
        </w:rPr>
        <w:t>patient</w:t>
      </w:r>
      <w:r>
        <w:rPr>
          <w:rFonts w:ascii="Calibri"/>
          <w:spacing w:val="-5"/>
          <w:sz w:val="24"/>
        </w:rPr>
        <w:t xml:space="preserve"> </w:t>
      </w:r>
      <w:r>
        <w:rPr>
          <w:rFonts w:ascii="Calibri"/>
          <w:sz w:val="24"/>
        </w:rPr>
        <w:t>have</w:t>
      </w:r>
      <w:r>
        <w:rPr>
          <w:rFonts w:ascii="Calibri"/>
          <w:spacing w:val="-5"/>
          <w:sz w:val="24"/>
        </w:rPr>
        <w:t xml:space="preserve"> </w:t>
      </w:r>
      <w:r>
        <w:rPr>
          <w:rFonts w:ascii="Calibri"/>
          <w:sz w:val="24"/>
        </w:rPr>
        <w:t>a</w:t>
      </w:r>
      <w:r>
        <w:rPr>
          <w:rFonts w:ascii="Calibri"/>
          <w:spacing w:val="-5"/>
          <w:sz w:val="24"/>
        </w:rPr>
        <w:t xml:space="preserve"> </w:t>
      </w:r>
      <w:r>
        <w:rPr>
          <w:rFonts w:ascii="Calibri"/>
          <w:sz w:val="24"/>
        </w:rPr>
        <w:t>previous</w:t>
      </w:r>
      <w:r>
        <w:rPr>
          <w:rFonts w:ascii="Calibri"/>
          <w:spacing w:val="-5"/>
          <w:sz w:val="24"/>
        </w:rPr>
        <w:t xml:space="preserve"> </w:t>
      </w:r>
      <w:r>
        <w:rPr>
          <w:rFonts w:ascii="Calibri"/>
          <w:sz w:val="24"/>
        </w:rPr>
        <w:t>history</w:t>
      </w:r>
      <w:r>
        <w:rPr>
          <w:rFonts w:ascii="Calibri"/>
          <w:spacing w:val="-5"/>
          <w:sz w:val="24"/>
        </w:rPr>
        <w:t xml:space="preserve"> </w:t>
      </w:r>
      <w:r>
        <w:rPr>
          <w:rFonts w:ascii="Calibri"/>
          <w:sz w:val="24"/>
        </w:rPr>
        <w:t>of</w:t>
      </w:r>
      <w:r>
        <w:rPr>
          <w:rFonts w:ascii="Calibri"/>
          <w:spacing w:val="-5"/>
          <w:sz w:val="24"/>
        </w:rPr>
        <w:t xml:space="preserve"> </w:t>
      </w:r>
      <w:r>
        <w:rPr>
          <w:rFonts w:ascii="Calibri"/>
          <w:sz w:val="24"/>
        </w:rPr>
        <w:t>suicide</w:t>
      </w:r>
      <w:r>
        <w:rPr>
          <w:rFonts w:ascii="Calibri"/>
          <w:spacing w:val="-5"/>
          <w:sz w:val="24"/>
        </w:rPr>
        <w:t xml:space="preserve"> </w:t>
      </w:r>
      <w:r>
        <w:rPr>
          <w:rFonts w:ascii="Calibri"/>
          <w:sz w:val="24"/>
        </w:rPr>
        <w:t xml:space="preserve">attempts? This is one of the biggest indicators of </w:t>
      </w:r>
      <w:proofErr w:type="gramStart"/>
      <w:r>
        <w:rPr>
          <w:rFonts w:ascii="Calibri"/>
          <w:sz w:val="24"/>
        </w:rPr>
        <w:t>risk</w:t>
      </w:r>
      <w:proofErr w:type="gramEnd"/>
    </w:p>
    <w:p w14:paraId="1912C565" w14:textId="77777777" w:rsidR="00F67633" w:rsidRDefault="00960F92">
      <w:pPr>
        <w:pStyle w:val="ListParagraph"/>
        <w:numPr>
          <w:ilvl w:val="0"/>
          <w:numId w:val="3"/>
        </w:numPr>
        <w:tabs>
          <w:tab w:val="left" w:pos="398"/>
        </w:tabs>
        <w:spacing w:before="0"/>
        <w:ind w:left="162" w:right="904" w:firstLine="0"/>
        <w:rPr>
          <w:rFonts w:ascii="Calibri"/>
          <w:sz w:val="24"/>
        </w:rPr>
      </w:pPr>
      <w:r>
        <w:rPr>
          <w:rFonts w:ascii="Calibri"/>
          <w:sz w:val="24"/>
        </w:rPr>
        <w:t>Are</w:t>
      </w:r>
      <w:r>
        <w:rPr>
          <w:rFonts w:ascii="Calibri"/>
          <w:spacing w:val="-3"/>
          <w:sz w:val="24"/>
        </w:rPr>
        <w:t xml:space="preserve"> </w:t>
      </w:r>
      <w:r>
        <w:rPr>
          <w:rFonts w:ascii="Calibri"/>
          <w:sz w:val="24"/>
        </w:rPr>
        <w:t>their</w:t>
      </w:r>
      <w:r>
        <w:rPr>
          <w:rFonts w:ascii="Calibri"/>
          <w:spacing w:val="-3"/>
          <w:sz w:val="24"/>
        </w:rPr>
        <w:t xml:space="preserve"> </w:t>
      </w:r>
      <w:r>
        <w:rPr>
          <w:rFonts w:ascii="Calibri"/>
          <w:sz w:val="24"/>
        </w:rPr>
        <w:t>thoughts</w:t>
      </w:r>
      <w:r>
        <w:rPr>
          <w:rFonts w:ascii="Calibri"/>
          <w:spacing w:val="-3"/>
          <w:sz w:val="24"/>
        </w:rPr>
        <w:t xml:space="preserve"> </w:t>
      </w:r>
      <w:r>
        <w:rPr>
          <w:rFonts w:ascii="Calibri"/>
          <w:sz w:val="24"/>
        </w:rPr>
        <w:t>fleeting</w:t>
      </w:r>
      <w:r>
        <w:rPr>
          <w:rFonts w:ascii="Calibri"/>
          <w:spacing w:val="-3"/>
          <w:sz w:val="24"/>
        </w:rPr>
        <w:t xml:space="preserve"> </w:t>
      </w:r>
      <w:r>
        <w:rPr>
          <w:rFonts w:ascii="Calibri"/>
          <w:sz w:val="24"/>
        </w:rPr>
        <w:t>or</w:t>
      </w:r>
      <w:r>
        <w:rPr>
          <w:rFonts w:ascii="Calibri"/>
          <w:spacing w:val="-3"/>
          <w:sz w:val="24"/>
        </w:rPr>
        <w:t xml:space="preserve"> </w:t>
      </w:r>
      <w:r>
        <w:rPr>
          <w:rFonts w:ascii="Calibri"/>
          <w:sz w:val="24"/>
        </w:rPr>
        <w:t>do</w:t>
      </w:r>
      <w:r>
        <w:rPr>
          <w:rFonts w:ascii="Calibri"/>
          <w:spacing w:val="-3"/>
          <w:sz w:val="24"/>
        </w:rPr>
        <w:t xml:space="preserve"> </w:t>
      </w:r>
      <w:r>
        <w:rPr>
          <w:rFonts w:ascii="Calibri"/>
          <w:sz w:val="24"/>
        </w:rPr>
        <w:t>you</w:t>
      </w:r>
      <w:r>
        <w:rPr>
          <w:rFonts w:ascii="Calibri"/>
          <w:spacing w:val="-3"/>
          <w:sz w:val="24"/>
        </w:rPr>
        <w:t xml:space="preserve"> </w:t>
      </w:r>
      <w:r>
        <w:rPr>
          <w:rFonts w:ascii="Calibri"/>
          <w:sz w:val="24"/>
        </w:rPr>
        <w:t>feel</w:t>
      </w:r>
      <w:r>
        <w:rPr>
          <w:rFonts w:ascii="Calibri"/>
          <w:spacing w:val="-3"/>
          <w:sz w:val="24"/>
        </w:rPr>
        <w:t xml:space="preserve"> </w:t>
      </w:r>
      <w:r>
        <w:rPr>
          <w:rFonts w:ascii="Calibri"/>
          <w:sz w:val="24"/>
        </w:rPr>
        <w:t>that</w:t>
      </w:r>
      <w:r>
        <w:rPr>
          <w:rFonts w:ascii="Calibri"/>
          <w:spacing w:val="-3"/>
          <w:sz w:val="24"/>
        </w:rPr>
        <w:t xml:space="preserve"> </w:t>
      </w:r>
      <w:r>
        <w:rPr>
          <w:rFonts w:ascii="Calibri"/>
          <w:sz w:val="24"/>
        </w:rPr>
        <w:t>there</w:t>
      </w:r>
      <w:r>
        <w:rPr>
          <w:rFonts w:ascii="Calibri"/>
          <w:spacing w:val="-3"/>
          <w:sz w:val="24"/>
        </w:rPr>
        <w:t xml:space="preserve"> </w:t>
      </w:r>
      <w:r>
        <w:rPr>
          <w:rFonts w:ascii="Calibri"/>
          <w:sz w:val="24"/>
        </w:rPr>
        <w:t>might</w:t>
      </w:r>
      <w:r>
        <w:rPr>
          <w:rFonts w:ascii="Calibri"/>
          <w:spacing w:val="-3"/>
          <w:sz w:val="24"/>
        </w:rPr>
        <w:t xml:space="preserve"> </w:t>
      </w:r>
      <w:r>
        <w:rPr>
          <w:rFonts w:ascii="Calibri"/>
          <w:sz w:val="24"/>
        </w:rPr>
        <w:t>be</w:t>
      </w:r>
      <w:r>
        <w:rPr>
          <w:rFonts w:ascii="Calibri"/>
          <w:spacing w:val="-3"/>
          <w:sz w:val="24"/>
        </w:rPr>
        <w:t xml:space="preserve"> </w:t>
      </w:r>
      <w:r>
        <w:rPr>
          <w:rFonts w:ascii="Calibri"/>
          <w:sz w:val="24"/>
        </w:rPr>
        <w:t>a</w:t>
      </w:r>
      <w:r>
        <w:rPr>
          <w:rFonts w:ascii="Calibri"/>
          <w:spacing w:val="-3"/>
          <w:sz w:val="24"/>
        </w:rPr>
        <w:t xml:space="preserve"> </w:t>
      </w:r>
      <w:r>
        <w:rPr>
          <w:rFonts w:ascii="Calibri"/>
          <w:sz w:val="24"/>
        </w:rPr>
        <w:t>danger</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them</w:t>
      </w:r>
      <w:r>
        <w:rPr>
          <w:rFonts w:ascii="Calibri"/>
          <w:spacing w:val="-3"/>
          <w:sz w:val="24"/>
        </w:rPr>
        <w:t xml:space="preserve"> </w:t>
      </w:r>
      <w:r>
        <w:rPr>
          <w:rFonts w:ascii="Calibri"/>
          <w:sz w:val="24"/>
        </w:rPr>
        <w:t>acting</w:t>
      </w:r>
      <w:r>
        <w:rPr>
          <w:rFonts w:ascii="Calibri"/>
          <w:spacing w:val="-3"/>
          <w:sz w:val="24"/>
        </w:rPr>
        <w:t xml:space="preserve"> </w:t>
      </w:r>
      <w:r>
        <w:rPr>
          <w:rFonts w:ascii="Calibri"/>
          <w:sz w:val="24"/>
        </w:rPr>
        <w:t>on</w:t>
      </w:r>
      <w:r>
        <w:rPr>
          <w:rFonts w:ascii="Calibri"/>
          <w:spacing w:val="-3"/>
          <w:sz w:val="24"/>
        </w:rPr>
        <w:t xml:space="preserve"> </w:t>
      </w:r>
      <w:r>
        <w:rPr>
          <w:rFonts w:ascii="Calibri"/>
          <w:sz w:val="24"/>
        </w:rPr>
        <w:t xml:space="preserve">their </w:t>
      </w:r>
      <w:r>
        <w:rPr>
          <w:rFonts w:ascii="Calibri"/>
          <w:spacing w:val="-2"/>
          <w:sz w:val="24"/>
        </w:rPr>
        <w:t>thoughts?</w:t>
      </w:r>
    </w:p>
    <w:p w14:paraId="002B8033" w14:textId="77777777" w:rsidR="00F67633" w:rsidRDefault="00960F92">
      <w:pPr>
        <w:pStyle w:val="ListParagraph"/>
        <w:numPr>
          <w:ilvl w:val="0"/>
          <w:numId w:val="3"/>
        </w:numPr>
        <w:tabs>
          <w:tab w:val="left" w:pos="398"/>
        </w:tabs>
        <w:spacing w:before="0" w:line="293" w:lineRule="exact"/>
        <w:ind w:left="398" w:hanging="236"/>
        <w:rPr>
          <w:rFonts w:ascii="Calibri"/>
          <w:sz w:val="24"/>
        </w:rPr>
      </w:pPr>
      <w:r>
        <w:rPr>
          <w:rFonts w:ascii="Calibri"/>
          <w:sz w:val="24"/>
        </w:rPr>
        <w:t>Have</w:t>
      </w:r>
      <w:r>
        <w:rPr>
          <w:rFonts w:ascii="Calibri"/>
          <w:spacing w:val="-1"/>
          <w:sz w:val="24"/>
        </w:rPr>
        <w:t xml:space="preserve"> </w:t>
      </w:r>
      <w:r>
        <w:rPr>
          <w:rFonts w:ascii="Calibri"/>
          <w:sz w:val="24"/>
        </w:rPr>
        <w:t>they</w:t>
      </w:r>
      <w:r>
        <w:rPr>
          <w:rFonts w:ascii="Calibri"/>
          <w:spacing w:val="-1"/>
          <w:sz w:val="24"/>
        </w:rPr>
        <w:t xml:space="preserve"> </w:t>
      </w:r>
      <w:r>
        <w:rPr>
          <w:rFonts w:ascii="Calibri"/>
          <w:sz w:val="24"/>
        </w:rPr>
        <w:t>planned</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how</w:t>
      </w:r>
      <w:r>
        <w:rPr>
          <w:rFonts w:ascii="Calibri"/>
          <w:spacing w:val="-1"/>
          <w:sz w:val="24"/>
        </w:rPr>
        <w:t xml:space="preserve"> </w:t>
      </w:r>
      <w:r>
        <w:rPr>
          <w:rFonts w:ascii="Calibri"/>
          <w:sz w:val="24"/>
        </w:rPr>
        <w:t>they</w:t>
      </w:r>
      <w:r>
        <w:rPr>
          <w:rFonts w:ascii="Calibri"/>
          <w:spacing w:val="-1"/>
          <w:sz w:val="24"/>
        </w:rPr>
        <w:t xml:space="preserve"> </w:t>
      </w:r>
      <w:r>
        <w:rPr>
          <w:rFonts w:ascii="Calibri"/>
          <w:sz w:val="24"/>
        </w:rPr>
        <w:t>would</w:t>
      </w:r>
      <w:r>
        <w:rPr>
          <w:rFonts w:ascii="Calibri"/>
          <w:spacing w:val="-1"/>
          <w:sz w:val="24"/>
        </w:rPr>
        <w:t xml:space="preserve"> </w:t>
      </w:r>
      <w:r>
        <w:rPr>
          <w:rFonts w:ascii="Calibri"/>
          <w:sz w:val="24"/>
        </w:rPr>
        <w:t xml:space="preserve">do </w:t>
      </w:r>
      <w:r>
        <w:rPr>
          <w:rFonts w:ascii="Calibri"/>
          <w:spacing w:val="-5"/>
          <w:sz w:val="24"/>
        </w:rPr>
        <w:t>it?</w:t>
      </w:r>
    </w:p>
    <w:p w14:paraId="1FE1C31A" w14:textId="77777777" w:rsidR="00F67633" w:rsidRDefault="00960F92">
      <w:pPr>
        <w:pStyle w:val="BodyText"/>
        <w:spacing w:before="0"/>
        <w:rPr>
          <w:rFonts w:ascii="Calibri"/>
        </w:rPr>
      </w:pPr>
      <w:r>
        <w:rPr>
          <w:rFonts w:ascii="Calibri"/>
        </w:rPr>
        <w:t>The</w:t>
      </w:r>
      <w:r>
        <w:rPr>
          <w:rFonts w:ascii="Calibri"/>
          <w:spacing w:val="-3"/>
        </w:rPr>
        <w:t xml:space="preserve"> </w:t>
      </w:r>
      <w:r>
        <w:rPr>
          <w:rFonts w:ascii="Calibri"/>
        </w:rPr>
        <w:t>more</w:t>
      </w:r>
      <w:r>
        <w:rPr>
          <w:rFonts w:ascii="Calibri"/>
          <w:spacing w:val="-1"/>
        </w:rPr>
        <w:t xml:space="preserve"> </w:t>
      </w:r>
      <w:r>
        <w:rPr>
          <w:rFonts w:ascii="Calibri"/>
        </w:rPr>
        <w:t>specific their</w:t>
      </w:r>
      <w:r>
        <w:rPr>
          <w:rFonts w:ascii="Calibri"/>
          <w:spacing w:val="-1"/>
        </w:rPr>
        <w:t xml:space="preserve"> </w:t>
      </w:r>
      <w:r>
        <w:rPr>
          <w:rFonts w:ascii="Calibri"/>
        </w:rPr>
        <w:t>ideas</w:t>
      </w:r>
      <w:r>
        <w:rPr>
          <w:rFonts w:ascii="Calibri"/>
          <w:spacing w:val="-1"/>
        </w:rPr>
        <w:t xml:space="preserve"> </w:t>
      </w:r>
      <w:r>
        <w:rPr>
          <w:rFonts w:ascii="Calibri"/>
        </w:rPr>
        <w:t>the higher</w:t>
      </w:r>
      <w:r>
        <w:rPr>
          <w:rFonts w:ascii="Calibri"/>
          <w:spacing w:val="-1"/>
        </w:rPr>
        <w:t xml:space="preserve"> </w:t>
      </w:r>
      <w:r>
        <w:rPr>
          <w:rFonts w:ascii="Calibri"/>
        </w:rPr>
        <w:t xml:space="preserve">the </w:t>
      </w:r>
      <w:r>
        <w:rPr>
          <w:rFonts w:ascii="Calibri"/>
          <w:spacing w:val="-2"/>
        </w:rPr>
        <w:t>risk.</w:t>
      </w:r>
    </w:p>
    <w:p w14:paraId="3306741F" w14:textId="77777777" w:rsidR="00F67633" w:rsidRDefault="00960F92">
      <w:pPr>
        <w:pStyle w:val="ListParagraph"/>
        <w:numPr>
          <w:ilvl w:val="0"/>
          <w:numId w:val="3"/>
        </w:numPr>
        <w:tabs>
          <w:tab w:val="left" w:pos="398"/>
        </w:tabs>
        <w:spacing w:before="0"/>
        <w:ind w:left="398" w:hanging="236"/>
        <w:rPr>
          <w:rFonts w:ascii="Calibri"/>
          <w:sz w:val="24"/>
        </w:rPr>
      </w:pPr>
      <w:r>
        <w:rPr>
          <w:rFonts w:ascii="Calibri"/>
          <w:sz w:val="24"/>
        </w:rPr>
        <w:t>Is</w:t>
      </w:r>
      <w:r>
        <w:rPr>
          <w:rFonts w:ascii="Calibri"/>
          <w:spacing w:val="-1"/>
          <w:sz w:val="24"/>
        </w:rPr>
        <w:t xml:space="preserve"> </w:t>
      </w:r>
      <w:r>
        <w:rPr>
          <w:rFonts w:ascii="Calibri"/>
          <w:sz w:val="24"/>
        </w:rPr>
        <w:t>there</w:t>
      </w:r>
      <w:r>
        <w:rPr>
          <w:rFonts w:ascii="Calibri"/>
          <w:spacing w:val="-1"/>
          <w:sz w:val="24"/>
        </w:rPr>
        <w:t xml:space="preserve"> </w:t>
      </w:r>
      <w:r>
        <w:rPr>
          <w:rFonts w:ascii="Calibri"/>
          <w:sz w:val="24"/>
        </w:rPr>
        <w:t>available</w:t>
      </w:r>
      <w:r>
        <w:rPr>
          <w:rFonts w:ascii="Calibri"/>
          <w:spacing w:val="-1"/>
          <w:sz w:val="24"/>
        </w:rPr>
        <w:t xml:space="preserve"> </w:t>
      </w:r>
      <w:r>
        <w:rPr>
          <w:rFonts w:ascii="Calibri"/>
          <w:sz w:val="24"/>
        </w:rPr>
        <w:t>means</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carrying</w:t>
      </w:r>
      <w:r>
        <w:rPr>
          <w:rFonts w:ascii="Calibri"/>
          <w:spacing w:val="-1"/>
          <w:sz w:val="24"/>
        </w:rPr>
        <w:t xml:space="preserve"> </w:t>
      </w:r>
      <w:r>
        <w:rPr>
          <w:rFonts w:ascii="Calibri"/>
          <w:sz w:val="24"/>
        </w:rPr>
        <w:t xml:space="preserve">it </w:t>
      </w:r>
      <w:r>
        <w:rPr>
          <w:rFonts w:ascii="Calibri"/>
          <w:spacing w:val="-4"/>
          <w:sz w:val="24"/>
        </w:rPr>
        <w:t>out?</w:t>
      </w:r>
    </w:p>
    <w:p w14:paraId="19A1898E" w14:textId="77777777" w:rsidR="00F67633" w:rsidRDefault="00960F92">
      <w:pPr>
        <w:pStyle w:val="BodyText"/>
        <w:spacing w:before="0"/>
        <w:rPr>
          <w:rFonts w:ascii="Calibri"/>
        </w:rPr>
      </w:pPr>
      <w:proofErr w:type="gramStart"/>
      <w:r>
        <w:rPr>
          <w:rFonts w:ascii="Calibri"/>
        </w:rPr>
        <w:t>I.e.</w:t>
      </w:r>
      <w:proofErr w:type="gramEnd"/>
      <w:r>
        <w:rPr>
          <w:rFonts w:ascii="Calibri"/>
          <w:spacing w:val="-2"/>
        </w:rPr>
        <w:t xml:space="preserve"> </w:t>
      </w:r>
      <w:r>
        <w:rPr>
          <w:rFonts w:ascii="Calibri"/>
        </w:rPr>
        <w:t>have</w:t>
      </w:r>
      <w:r>
        <w:rPr>
          <w:rFonts w:ascii="Calibri"/>
          <w:spacing w:val="-1"/>
        </w:rPr>
        <w:t xml:space="preserve"> </w:t>
      </w:r>
      <w:r>
        <w:rPr>
          <w:rFonts w:ascii="Calibri"/>
        </w:rPr>
        <w:t>they</w:t>
      </w:r>
      <w:r>
        <w:rPr>
          <w:rFonts w:ascii="Calibri"/>
          <w:spacing w:val="-1"/>
        </w:rPr>
        <w:t xml:space="preserve"> </w:t>
      </w:r>
      <w:r>
        <w:rPr>
          <w:rFonts w:ascii="Calibri"/>
        </w:rPr>
        <w:t>got</w:t>
      </w:r>
      <w:r>
        <w:rPr>
          <w:rFonts w:ascii="Calibri"/>
          <w:spacing w:val="-1"/>
        </w:rPr>
        <w:t xml:space="preserve"> </w:t>
      </w:r>
      <w:r>
        <w:rPr>
          <w:rFonts w:ascii="Calibri"/>
        </w:rPr>
        <w:t>the</w:t>
      </w:r>
      <w:r>
        <w:rPr>
          <w:rFonts w:ascii="Calibri"/>
          <w:spacing w:val="-1"/>
        </w:rPr>
        <w:t xml:space="preserve"> </w:t>
      </w:r>
      <w:r>
        <w:rPr>
          <w:rFonts w:ascii="Calibri"/>
        </w:rPr>
        <w:t>tablets,</w:t>
      </w:r>
      <w:r>
        <w:rPr>
          <w:rFonts w:ascii="Calibri"/>
          <w:spacing w:val="-1"/>
        </w:rPr>
        <w:t xml:space="preserve"> </w:t>
      </w:r>
      <w:r>
        <w:rPr>
          <w:rFonts w:ascii="Calibri"/>
        </w:rPr>
        <w:t>rope,</w:t>
      </w:r>
      <w:r>
        <w:rPr>
          <w:rFonts w:ascii="Calibri"/>
          <w:spacing w:val="-1"/>
        </w:rPr>
        <w:t xml:space="preserve"> </w:t>
      </w:r>
      <w:r>
        <w:rPr>
          <w:rFonts w:ascii="Calibri"/>
        </w:rPr>
        <w:t>time</w:t>
      </w:r>
      <w:r>
        <w:rPr>
          <w:rFonts w:ascii="Calibri"/>
          <w:spacing w:val="-1"/>
        </w:rPr>
        <w:t xml:space="preserve"> </w:t>
      </w:r>
      <w:r>
        <w:rPr>
          <w:rFonts w:ascii="Calibri"/>
        </w:rPr>
        <w:t>available</w:t>
      </w:r>
      <w:r>
        <w:rPr>
          <w:rFonts w:ascii="Calibri"/>
          <w:spacing w:val="-1"/>
        </w:rPr>
        <w:t xml:space="preserve"> </w:t>
      </w:r>
      <w:r>
        <w:rPr>
          <w:rFonts w:ascii="Calibri"/>
        </w:rPr>
        <w:t>on</w:t>
      </w:r>
      <w:r>
        <w:rPr>
          <w:rFonts w:ascii="Calibri"/>
          <w:spacing w:val="-1"/>
        </w:rPr>
        <w:t xml:space="preserve"> </w:t>
      </w:r>
      <w:r>
        <w:rPr>
          <w:rFonts w:ascii="Calibri"/>
        </w:rPr>
        <w:t>their</w:t>
      </w:r>
      <w:r>
        <w:rPr>
          <w:rFonts w:ascii="Calibri"/>
          <w:spacing w:val="-1"/>
        </w:rPr>
        <w:t xml:space="preserve"> </w:t>
      </w:r>
      <w:r>
        <w:rPr>
          <w:rFonts w:ascii="Calibri"/>
          <w:spacing w:val="-5"/>
        </w:rPr>
        <w:t>own</w:t>
      </w:r>
    </w:p>
    <w:p w14:paraId="6526BA37" w14:textId="77777777" w:rsidR="00F67633" w:rsidRDefault="00960F92">
      <w:pPr>
        <w:pStyle w:val="ListParagraph"/>
        <w:numPr>
          <w:ilvl w:val="0"/>
          <w:numId w:val="3"/>
        </w:numPr>
        <w:tabs>
          <w:tab w:val="left" w:pos="398"/>
        </w:tabs>
        <w:spacing w:before="0"/>
        <w:ind w:left="398" w:hanging="236"/>
        <w:rPr>
          <w:rFonts w:ascii="Calibri"/>
          <w:sz w:val="24"/>
        </w:rPr>
      </w:pPr>
      <w:r>
        <w:rPr>
          <w:rFonts w:ascii="Calibri"/>
          <w:sz w:val="24"/>
        </w:rPr>
        <w:t>Does</w:t>
      </w:r>
      <w:r>
        <w:rPr>
          <w:rFonts w:ascii="Calibri"/>
          <w:spacing w:val="-4"/>
          <w:sz w:val="24"/>
        </w:rPr>
        <w:t xml:space="preserve"> </w:t>
      </w:r>
      <w:r>
        <w:rPr>
          <w:rFonts w:ascii="Calibri"/>
          <w:sz w:val="24"/>
        </w:rPr>
        <w:t>their</w:t>
      </w:r>
      <w:r>
        <w:rPr>
          <w:rFonts w:ascii="Calibri"/>
          <w:spacing w:val="-1"/>
          <w:sz w:val="24"/>
        </w:rPr>
        <w:t xml:space="preserve"> </w:t>
      </w:r>
      <w:r>
        <w:rPr>
          <w:rFonts w:ascii="Calibri"/>
          <w:sz w:val="24"/>
        </w:rPr>
        <w:t>planning</w:t>
      </w:r>
      <w:r>
        <w:rPr>
          <w:rFonts w:ascii="Calibri"/>
          <w:spacing w:val="-1"/>
          <w:sz w:val="24"/>
        </w:rPr>
        <w:t xml:space="preserve"> </w:t>
      </w:r>
      <w:r>
        <w:rPr>
          <w:rFonts w:ascii="Calibri"/>
          <w:sz w:val="24"/>
        </w:rPr>
        <w:t>include</w:t>
      </w:r>
      <w:r>
        <w:rPr>
          <w:rFonts w:ascii="Calibri"/>
          <w:spacing w:val="-2"/>
          <w:sz w:val="24"/>
        </w:rPr>
        <w:t xml:space="preserve"> </w:t>
      </w:r>
      <w:r>
        <w:rPr>
          <w:rFonts w:ascii="Calibri"/>
          <w:sz w:val="24"/>
        </w:rPr>
        <w:t>preparations</w:t>
      </w:r>
      <w:r>
        <w:rPr>
          <w:rFonts w:ascii="Calibri"/>
          <w:spacing w:val="-1"/>
          <w:sz w:val="24"/>
        </w:rPr>
        <w:t xml:space="preserve"> </w:t>
      </w:r>
      <w:r>
        <w:rPr>
          <w:rFonts w:ascii="Calibri"/>
          <w:sz w:val="24"/>
        </w:rPr>
        <w:t>for</w:t>
      </w:r>
      <w:r>
        <w:rPr>
          <w:rFonts w:ascii="Calibri"/>
          <w:spacing w:val="-1"/>
          <w:sz w:val="24"/>
        </w:rPr>
        <w:t xml:space="preserve"> </w:t>
      </w:r>
      <w:proofErr w:type="gramStart"/>
      <w:r>
        <w:rPr>
          <w:rFonts w:ascii="Calibri"/>
          <w:sz w:val="24"/>
        </w:rPr>
        <w:t>actually</w:t>
      </w:r>
      <w:r>
        <w:rPr>
          <w:rFonts w:ascii="Calibri"/>
          <w:spacing w:val="-1"/>
          <w:sz w:val="24"/>
        </w:rPr>
        <w:t xml:space="preserve"> </w:t>
      </w:r>
      <w:r>
        <w:rPr>
          <w:rFonts w:ascii="Calibri"/>
          <w:spacing w:val="-2"/>
          <w:sz w:val="24"/>
        </w:rPr>
        <w:t>dying</w:t>
      </w:r>
      <w:proofErr w:type="gramEnd"/>
      <w:r>
        <w:rPr>
          <w:rFonts w:ascii="Calibri"/>
          <w:spacing w:val="-2"/>
          <w:sz w:val="24"/>
        </w:rPr>
        <w:t>?</w:t>
      </w:r>
    </w:p>
    <w:p w14:paraId="19C2C193" w14:textId="77777777" w:rsidR="00F67633" w:rsidRDefault="00960F92">
      <w:pPr>
        <w:pStyle w:val="BodyText"/>
        <w:spacing w:before="0"/>
        <w:rPr>
          <w:rFonts w:ascii="Calibri"/>
        </w:rPr>
      </w:pPr>
      <w:proofErr w:type="gramStart"/>
      <w:r>
        <w:rPr>
          <w:rFonts w:ascii="Calibri"/>
        </w:rPr>
        <w:t>E.g.</w:t>
      </w:r>
      <w:proofErr w:type="gramEnd"/>
      <w:r>
        <w:rPr>
          <w:rFonts w:ascii="Calibri"/>
          <w:spacing w:val="-1"/>
        </w:rPr>
        <w:t xml:space="preserve"> </w:t>
      </w:r>
      <w:r>
        <w:rPr>
          <w:rFonts w:ascii="Calibri"/>
        </w:rPr>
        <w:t>have</w:t>
      </w:r>
      <w:r>
        <w:rPr>
          <w:rFonts w:ascii="Calibri"/>
          <w:spacing w:val="-1"/>
        </w:rPr>
        <w:t xml:space="preserve"> </w:t>
      </w:r>
      <w:r>
        <w:rPr>
          <w:rFonts w:ascii="Calibri"/>
        </w:rPr>
        <w:t>they</w:t>
      </w:r>
      <w:r>
        <w:rPr>
          <w:rFonts w:ascii="Calibri"/>
          <w:spacing w:val="-1"/>
        </w:rPr>
        <w:t xml:space="preserve"> </w:t>
      </w:r>
      <w:r>
        <w:rPr>
          <w:rFonts w:ascii="Calibri"/>
        </w:rPr>
        <w:t>written a</w:t>
      </w:r>
      <w:r>
        <w:rPr>
          <w:rFonts w:ascii="Calibri"/>
          <w:spacing w:val="-1"/>
        </w:rPr>
        <w:t xml:space="preserve"> </w:t>
      </w:r>
      <w:r>
        <w:rPr>
          <w:rFonts w:ascii="Calibri"/>
        </w:rPr>
        <w:t>suicide</w:t>
      </w:r>
      <w:r>
        <w:rPr>
          <w:rFonts w:ascii="Calibri"/>
          <w:spacing w:val="-1"/>
        </w:rPr>
        <w:t xml:space="preserve"> </w:t>
      </w:r>
      <w:r>
        <w:rPr>
          <w:rFonts w:ascii="Calibri"/>
        </w:rPr>
        <w:t>note or</w:t>
      </w:r>
      <w:r>
        <w:rPr>
          <w:rFonts w:ascii="Calibri"/>
          <w:spacing w:val="-1"/>
        </w:rPr>
        <w:t xml:space="preserve"> </w:t>
      </w:r>
      <w:r>
        <w:rPr>
          <w:rFonts w:ascii="Calibri"/>
        </w:rPr>
        <w:t>started</w:t>
      </w:r>
      <w:r>
        <w:rPr>
          <w:rFonts w:ascii="Calibri"/>
          <w:spacing w:val="-1"/>
        </w:rPr>
        <w:t xml:space="preserve"> </w:t>
      </w:r>
      <w:r>
        <w:rPr>
          <w:rFonts w:ascii="Calibri"/>
        </w:rPr>
        <w:t>putting their</w:t>
      </w:r>
      <w:r>
        <w:rPr>
          <w:rFonts w:ascii="Calibri"/>
          <w:spacing w:val="-1"/>
        </w:rPr>
        <w:t xml:space="preserve"> </w:t>
      </w:r>
      <w:r>
        <w:rPr>
          <w:rFonts w:ascii="Calibri"/>
        </w:rPr>
        <w:t>affairs</w:t>
      </w:r>
      <w:r>
        <w:rPr>
          <w:rFonts w:ascii="Calibri"/>
          <w:spacing w:val="-1"/>
        </w:rPr>
        <w:t xml:space="preserve"> </w:t>
      </w:r>
      <w:r>
        <w:rPr>
          <w:rFonts w:ascii="Calibri"/>
        </w:rPr>
        <w:t xml:space="preserve">in </w:t>
      </w:r>
      <w:r>
        <w:rPr>
          <w:rFonts w:ascii="Calibri"/>
          <w:spacing w:val="-2"/>
        </w:rPr>
        <w:t>order?</w:t>
      </w:r>
    </w:p>
    <w:p w14:paraId="5F88E5F7" w14:textId="77777777" w:rsidR="00F67633" w:rsidRDefault="00960F92">
      <w:pPr>
        <w:pStyle w:val="ListParagraph"/>
        <w:numPr>
          <w:ilvl w:val="0"/>
          <w:numId w:val="3"/>
        </w:numPr>
        <w:tabs>
          <w:tab w:val="left" w:pos="398"/>
        </w:tabs>
        <w:spacing w:before="0"/>
        <w:ind w:left="398" w:hanging="236"/>
        <w:rPr>
          <w:rFonts w:ascii="Calibri"/>
          <w:sz w:val="24"/>
        </w:rPr>
      </w:pPr>
      <w:r>
        <w:rPr>
          <w:rFonts w:ascii="Calibri"/>
          <w:sz w:val="24"/>
        </w:rPr>
        <w:t>What</w:t>
      </w:r>
      <w:r>
        <w:rPr>
          <w:rFonts w:ascii="Calibri"/>
          <w:spacing w:val="-1"/>
          <w:sz w:val="24"/>
        </w:rPr>
        <w:t xml:space="preserve"> </w:t>
      </w:r>
      <w:r>
        <w:rPr>
          <w:rFonts w:ascii="Calibri"/>
          <w:sz w:val="24"/>
        </w:rPr>
        <w:t>would</w:t>
      </w:r>
      <w:r>
        <w:rPr>
          <w:rFonts w:ascii="Calibri"/>
          <w:spacing w:val="-1"/>
          <w:sz w:val="24"/>
        </w:rPr>
        <w:t xml:space="preserve"> </w:t>
      </w:r>
      <w:r>
        <w:rPr>
          <w:rFonts w:ascii="Calibri"/>
          <w:sz w:val="24"/>
        </w:rPr>
        <w:t>stop</w:t>
      </w:r>
      <w:r>
        <w:rPr>
          <w:rFonts w:ascii="Calibri"/>
          <w:spacing w:val="-1"/>
          <w:sz w:val="24"/>
        </w:rPr>
        <w:t xml:space="preserve"> </w:t>
      </w:r>
      <w:r>
        <w:rPr>
          <w:rFonts w:ascii="Calibri"/>
          <w:sz w:val="24"/>
        </w:rPr>
        <w:t>him/her?</w:t>
      </w:r>
      <w:r>
        <w:rPr>
          <w:rFonts w:ascii="Calibri"/>
          <w:spacing w:val="-1"/>
          <w:sz w:val="24"/>
        </w:rPr>
        <w:t xml:space="preserve"> </w:t>
      </w:r>
      <w:r>
        <w:rPr>
          <w:rFonts w:ascii="Calibri"/>
          <w:sz w:val="24"/>
        </w:rPr>
        <w:t>What</w:t>
      </w:r>
      <w:r>
        <w:rPr>
          <w:rFonts w:ascii="Calibri"/>
          <w:spacing w:val="-1"/>
          <w:sz w:val="24"/>
        </w:rPr>
        <w:t xml:space="preserve"> </w:t>
      </w:r>
      <w:r>
        <w:rPr>
          <w:rFonts w:ascii="Calibri"/>
          <w:sz w:val="24"/>
        </w:rPr>
        <w:t>has</w:t>
      </w:r>
      <w:r>
        <w:rPr>
          <w:rFonts w:ascii="Calibri"/>
          <w:spacing w:val="-1"/>
          <w:sz w:val="24"/>
        </w:rPr>
        <w:t xml:space="preserve"> </w:t>
      </w:r>
      <w:r>
        <w:rPr>
          <w:rFonts w:ascii="Calibri"/>
          <w:sz w:val="24"/>
        </w:rPr>
        <w:t>stopped</w:t>
      </w:r>
      <w:r>
        <w:rPr>
          <w:rFonts w:ascii="Calibri"/>
          <w:spacing w:val="-1"/>
          <w:sz w:val="24"/>
        </w:rPr>
        <w:t xml:space="preserve"> </w:t>
      </w:r>
      <w:r>
        <w:rPr>
          <w:rFonts w:ascii="Calibri"/>
          <w:sz w:val="24"/>
        </w:rPr>
        <w:t>him/her</w:t>
      </w:r>
      <w:r>
        <w:rPr>
          <w:rFonts w:ascii="Calibri"/>
          <w:spacing w:val="-1"/>
          <w:sz w:val="24"/>
        </w:rPr>
        <w:t xml:space="preserve"> </w:t>
      </w:r>
      <w:r>
        <w:rPr>
          <w:rFonts w:ascii="Calibri"/>
          <w:sz w:val="24"/>
        </w:rPr>
        <w:t>acting</w:t>
      </w:r>
      <w:r>
        <w:rPr>
          <w:rFonts w:ascii="Calibri"/>
          <w:spacing w:val="-1"/>
          <w:sz w:val="24"/>
        </w:rPr>
        <w:t xml:space="preserve"> </w:t>
      </w:r>
      <w:r>
        <w:rPr>
          <w:rFonts w:ascii="Calibri"/>
          <w:sz w:val="24"/>
        </w:rPr>
        <w:t>so</w:t>
      </w:r>
      <w:r>
        <w:rPr>
          <w:rFonts w:ascii="Calibri"/>
          <w:spacing w:val="-1"/>
          <w:sz w:val="24"/>
        </w:rPr>
        <w:t xml:space="preserve"> </w:t>
      </w:r>
      <w:r>
        <w:rPr>
          <w:rFonts w:ascii="Calibri"/>
          <w:spacing w:val="-4"/>
          <w:sz w:val="24"/>
        </w:rPr>
        <w:t>far?</w:t>
      </w:r>
    </w:p>
    <w:p w14:paraId="21EB0C19" w14:textId="77777777" w:rsidR="00F67633" w:rsidRDefault="00960F92">
      <w:pPr>
        <w:pStyle w:val="ListParagraph"/>
        <w:numPr>
          <w:ilvl w:val="0"/>
          <w:numId w:val="3"/>
        </w:numPr>
        <w:tabs>
          <w:tab w:val="left" w:pos="398"/>
        </w:tabs>
        <w:spacing w:before="0"/>
        <w:ind w:left="398" w:hanging="236"/>
        <w:rPr>
          <w:rFonts w:ascii="Calibri"/>
          <w:sz w:val="24"/>
        </w:rPr>
      </w:pPr>
      <w:r>
        <w:rPr>
          <w:rFonts w:ascii="Calibri"/>
          <w:sz w:val="24"/>
        </w:rPr>
        <w:t>What</w:t>
      </w:r>
      <w:r>
        <w:rPr>
          <w:rFonts w:ascii="Calibri"/>
          <w:spacing w:val="-1"/>
          <w:sz w:val="24"/>
        </w:rPr>
        <w:t xml:space="preserve"> </w:t>
      </w:r>
      <w:r>
        <w:rPr>
          <w:rFonts w:ascii="Calibri"/>
          <w:sz w:val="24"/>
        </w:rPr>
        <w:t>social</w:t>
      </w:r>
      <w:r>
        <w:rPr>
          <w:rFonts w:ascii="Calibri"/>
          <w:spacing w:val="-1"/>
          <w:sz w:val="24"/>
        </w:rPr>
        <w:t xml:space="preserve"> </w:t>
      </w:r>
      <w:r>
        <w:rPr>
          <w:rFonts w:ascii="Calibri"/>
          <w:sz w:val="24"/>
        </w:rPr>
        <w:t>support</w:t>
      </w:r>
      <w:r>
        <w:rPr>
          <w:rFonts w:ascii="Calibri"/>
          <w:spacing w:val="-1"/>
          <w:sz w:val="24"/>
        </w:rPr>
        <w:t xml:space="preserve"> </w:t>
      </w:r>
      <w:r>
        <w:rPr>
          <w:rFonts w:ascii="Calibri"/>
          <w:sz w:val="24"/>
        </w:rPr>
        <w:t>or</w:t>
      </w:r>
      <w:r>
        <w:rPr>
          <w:rFonts w:ascii="Calibri"/>
          <w:spacing w:val="-1"/>
          <w:sz w:val="24"/>
        </w:rPr>
        <w:t xml:space="preserve"> </w:t>
      </w:r>
      <w:r>
        <w:rPr>
          <w:rFonts w:ascii="Calibri"/>
          <w:sz w:val="24"/>
        </w:rPr>
        <w:t>family</w:t>
      </w:r>
      <w:r>
        <w:rPr>
          <w:rFonts w:ascii="Calibri"/>
          <w:spacing w:val="-1"/>
          <w:sz w:val="24"/>
        </w:rPr>
        <w:t xml:space="preserve"> </w:t>
      </w:r>
      <w:r>
        <w:rPr>
          <w:rFonts w:ascii="Calibri"/>
          <w:sz w:val="24"/>
        </w:rPr>
        <w:t xml:space="preserve">is </w:t>
      </w:r>
      <w:r>
        <w:rPr>
          <w:rFonts w:ascii="Calibri"/>
          <w:spacing w:val="-2"/>
          <w:sz w:val="24"/>
        </w:rPr>
        <w:t>around?</w:t>
      </w:r>
    </w:p>
    <w:p w14:paraId="513BECFA" w14:textId="77777777" w:rsidR="00F67633" w:rsidRDefault="00960F92">
      <w:pPr>
        <w:pStyle w:val="BodyText"/>
        <w:spacing w:before="0"/>
        <w:rPr>
          <w:rFonts w:ascii="Calibri"/>
        </w:rPr>
      </w:pPr>
      <w:r>
        <w:rPr>
          <w:rFonts w:ascii="Calibri"/>
        </w:rPr>
        <w:t>Do</w:t>
      </w:r>
      <w:r>
        <w:rPr>
          <w:rFonts w:ascii="Calibri"/>
          <w:spacing w:val="-3"/>
        </w:rPr>
        <w:t xml:space="preserve"> </w:t>
      </w:r>
      <w:r>
        <w:rPr>
          <w:rFonts w:ascii="Calibri"/>
        </w:rPr>
        <w:t>they</w:t>
      </w:r>
      <w:r>
        <w:rPr>
          <w:rFonts w:ascii="Calibri"/>
          <w:spacing w:val="-1"/>
        </w:rPr>
        <w:t xml:space="preserve"> </w:t>
      </w:r>
      <w:r>
        <w:rPr>
          <w:rFonts w:ascii="Calibri"/>
        </w:rPr>
        <w:t>live</w:t>
      </w:r>
      <w:r>
        <w:rPr>
          <w:rFonts w:ascii="Calibri"/>
          <w:spacing w:val="-1"/>
        </w:rPr>
        <w:t xml:space="preserve"> </w:t>
      </w:r>
      <w:r>
        <w:rPr>
          <w:rFonts w:ascii="Calibri"/>
        </w:rPr>
        <w:t>alone</w:t>
      </w:r>
      <w:r>
        <w:rPr>
          <w:rFonts w:ascii="Calibri"/>
          <w:spacing w:val="-1"/>
        </w:rPr>
        <w:t xml:space="preserve"> </w:t>
      </w:r>
      <w:r>
        <w:rPr>
          <w:rFonts w:ascii="Calibri"/>
        </w:rPr>
        <w:t>or</w:t>
      </w:r>
      <w:r>
        <w:rPr>
          <w:rFonts w:ascii="Calibri"/>
          <w:spacing w:val="-1"/>
        </w:rPr>
        <w:t xml:space="preserve"> </w:t>
      </w:r>
      <w:r>
        <w:rPr>
          <w:rFonts w:ascii="Calibri"/>
        </w:rPr>
        <w:t>are</w:t>
      </w:r>
      <w:r>
        <w:rPr>
          <w:rFonts w:ascii="Calibri"/>
          <w:spacing w:val="-1"/>
        </w:rPr>
        <w:t xml:space="preserve"> </w:t>
      </w:r>
      <w:r>
        <w:rPr>
          <w:rFonts w:ascii="Calibri"/>
        </w:rPr>
        <w:t>they</w:t>
      </w:r>
      <w:r>
        <w:rPr>
          <w:rFonts w:ascii="Calibri"/>
          <w:spacing w:val="-1"/>
        </w:rPr>
        <w:t xml:space="preserve"> </w:t>
      </w:r>
      <w:r>
        <w:rPr>
          <w:rFonts w:ascii="Calibri"/>
        </w:rPr>
        <w:t xml:space="preserve">socially </w:t>
      </w:r>
      <w:proofErr w:type="gramStart"/>
      <w:r>
        <w:rPr>
          <w:rFonts w:ascii="Calibri"/>
          <w:spacing w:val="-2"/>
        </w:rPr>
        <w:t>isolated</w:t>
      </w:r>
      <w:proofErr w:type="gramEnd"/>
    </w:p>
    <w:p w14:paraId="02FF211E" w14:textId="77777777" w:rsidR="00F67633" w:rsidRDefault="00960F92">
      <w:pPr>
        <w:pStyle w:val="ListParagraph"/>
        <w:numPr>
          <w:ilvl w:val="0"/>
          <w:numId w:val="3"/>
        </w:numPr>
        <w:tabs>
          <w:tab w:val="left" w:pos="398"/>
          <w:tab w:val="left" w:pos="882"/>
        </w:tabs>
        <w:spacing w:before="0"/>
        <w:ind w:right="5960" w:hanging="720"/>
        <w:rPr>
          <w:rFonts w:ascii="Calibri"/>
          <w:sz w:val="24"/>
        </w:rPr>
      </w:pPr>
      <w:r>
        <w:rPr>
          <w:rFonts w:ascii="Calibri"/>
          <w:sz w:val="24"/>
        </w:rPr>
        <w:t>Do</w:t>
      </w:r>
      <w:r>
        <w:rPr>
          <w:rFonts w:ascii="Calibri"/>
          <w:spacing w:val="-6"/>
          <w:sz w:val="24"/>
        </w:rPr>
        <w:t xml:space="preserve"> </w:t>
      </w:r>
      <w:r>
        <w:rPr>
          <w:rFonts w:ascii="Calibri"/>
          <w:sz w:val="24"/>
        </w:rPr>
        <w:t>they</w:t>
      </w:r>
      <w:r>
        <w:rPr>
          <w:rFonts w:ascii="Calibri"/>
          <w:spacing w:val="-6"/>
          <w:sz w:val="24"/>
        </w:rPr>
        <w:t xml:space="preserve"> </w:t>
      </w:r>
      <w:r>
        <w:rPr>
          <w:rFonts w:ascii="Calibri"/>
          <w:sz w:val="24"/>
        </w:rPr>
        <w:t>perceive</w:t>
      </w:r>
      <w:r>
        <w:rPr>
          <w:rFonts w:ascii="Calibri"/>
          <w:spacing w:val="-6"/>
          <w:sz w:val="24"/>
        </w:rPr>
        <w:t xml:space="preserve"> </w:t>
      </w:r>
      <w:r>
        <w:rPr>
          <w:rFonts w:ascii="Calibri"/>
          <w:sz w:val="24"/>
        </w:rPr>
        <w:t>any</w:t>
      </w:r>
      <w:r>
        <w:rPr>
          <w:rFonts w:ascii="Calibri"/>
          <w:spacing w:val="-6"/>
          <w:sz w:val="24"/>
        </w:rPr>
        <w:t xml:space="preserve"> </w:t>
      </w:r>
      <w:r>
        <w:rPr>
          <w:rFonts w:ascii="Calibri"/>
          <w:sz w:val="24"/>
        </w:rPr>
        <w:t>hope</w:t>
      </w:r>
      <w:r>
        <w:rPr>
          <w:rFonts w:ascii="Calibri"/>
          <w:spacing w:val="-6"/>
          <w:sz w:val="24"/>
        </w:rPr>
        <w:t xml:space="preserve"> </w:t>
      </w:r>
      <w:r>
        <w:rPr>
          <w:rFonts w:ascii="Calibri"/>
          <w:sz w:val="24"/>
        </w:rPr>
        <w:t>for</w:t>
      </w:r>
      <w:r>
        <w:rPr>
          <w:rFonts w:ascii="Calibri"/>
          <w:spacing w:val="-6"/>
          <w:sz w:val="24"/>
        </w:rPr>
        <w:t xml:space="preserve"> </w:t>
      </w:r>
      <w:r>
        <w:rPr>
          <w:rFonts w:ascii="Calibri"/>
          <w:sz w:val="24"/>
        </w:rPr>
        <w:t>the</w:t>
      </w:r>
      <w:r>
        <w:rPr>
          <w:rFonts w:ascii="Calibri"/>
          <w:spacing w:val="-6"/>
          <w:sz w:val="24"/>
        </w:rPr>
        <w:t xml:space="preserve"> </w:t>
      </w:r>
      <w:r>
        <w:rPr>
          <w:rFonts w:ascii="Calibri"/>
          <w:sz w:val="24"/>
        </w:rPr>
        <w:t>future? Do they feel very hopeless?</w:t>
      </w:r>
    </w:p>
    <w:p w14:paraId="10A63DC3" w14:textId="77777777" w:rsidR="00F67633" w:rsidRDefault="00960F92">
      <w:pPr>
        <w:pStyle w:val="ListParagraph"/>
        <w:numPr>
          <w:ilvl w:val="0"/>
          <w:numId w:val="3"/>
        </w:numPr>
        <w:tabs>
          <w:tab w:val="left" w:pos="398"/>
        </w:tabs>
        <w:spacing w:before="0" w:line="293" w:lineRule="exact"/>
        <w:ind w:left="398" w:hanging="236"/>
        <w:rPr>
          <w:rFonts w:ascii="Calibri"/>
          <w:sz w:val="24"/>
        </w:rPr>
      </w:pPr>
      <w:r>
        <w:rPr>
          <w:rFonts w:ascii="Calibri"/>
          <w:sz w:val="24"/>
        </w:rPr>
        <w:t>Is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patient</w:t>
      </w:r>
      <w:r>
        <w:rPr>
          <w:rFonts w:ascii="Calibri"/>
          <w:spacing w:val="-1"/>
          <w:sz w:val="24"/>
        </w:rPr>
        <w:t xml:space="preserve"> </w:t>
      </w:r>
      <w:r>
        <w:rPr>
          <w:rFonts w:ascii="Calibri"/>
          <w:sz w:val="24"/>
        </w:rPr>
        <w:t>depressed</w:t>
      </w:r>
      <w:r>
        <w:rPr>
          <w:rFonts w:ascii="Calibri"/>
          <w:spacing w:val="-1"/>
          <w:sz w:val="24"/>
        </w:rPr>
        <w:t xml:space="preserve"> </w:t>
      </w:r>
      <w:r>
        <w:rPr>
          <w:rFonts w:ascii="Calibri"/>
          <w:sz w:val="24"/>
        </w:rPr>
        <w:t>and</w:t>
      </w:r>
      <w:r>
        <w:rPr>
          <w:rFonts w:ascii="Calibri"/>
          <w:spacing w:val="-1"/>
          <w:sz w:val="24"/>
        </w:rPr>
        <w:t xml:space="preserve"> </w:t>
      </w:r>
      <w:r>
        <w:rPr>
          <w:rFonts w:ascii="Calibri"/>
          <w:sz w:val="24"/>
        </w:rPr>
        <w:t>coming</w:t>
      </w:r>
      <w:r>
        <w:rPr>
          <w:rFonts w:ascii="Calibri"/>
          <w:spacing w:val="-1"/>
          <w:sz w:val="24"/>
        </w:rPr>
        <w:t xml:space="preserve"> </w:t>
      </w:r>
      <w:r>
        <w:rPr>
          <w:rFonts w:ascii="Calibri"/>
          <w:sz w:val="24"/>
        </w:rPr>
        <w:t>up</w:t>
      </w:r>
      <w:r>
        <w:rPr>
          <w:rFonts w:ascii="Calibri"/>
          <w:spacing w:val="-1"/>
          <w:sz w:val="24"/>
        </w:rPr>
        <w:t xml:space="preserve"> </w:t>
      </w:r>
      <w:r>
        <w:rPr>
          <w:rFonts w:ascii="Calibri"/>
          <w:sz w:val="24"/>
        </w:rPr>
        <w:t xml:space="preserve">from </w:t>
      </w:r>
      <w:r>
        <w:rPr>
          <w:rFonts w:ascii="Calibri"/>
          <w:spacing w:val="-5"/>
          <w:sz w:val="24"/>
        </w:rPr>
        <w:t>it?</w:t>
      </w:r>
    </w:p>
    <w:p w14:paraId="549C2EB8" w14:textId="77777777" w:rsidR="00F67633" w:rsidRDefault="00960F92">
      <w:pPr>
        <w:pStyle w:val="BodyText"/>
        <w:spacing w:before="0"/>
        <w:ind w:right="703"/>
        <w:jc w:val="both"/>
        <w:rPr>
          <w:rFonts w:ascii="Calibri"/>
        </w:rPr>
      </w:pPr>
      <w:r>
        <w:rPr>
          <w:rFonts w:ascii="Calibri"/>
        </w:rPr>
        <w:t>People who have been very deeply depressed and</w:t>
      </w:r>
      <w:r>
        <w:rPr>
          <w:rFonts w:ascii="Calibri"/>
          <w:spacing w:val="-1"/>
        </w:rPr>
        <w:t xml:space="preserve"> </w:t>
      </w:r>
      <w:r>
        <w:rPr>
          <w:rFonts w:ascii="Calibri"/>
        </w:rPr>
        <w:t>suicidal may have lacked the impetus to actually</w:t>
      </w:r>
      <w:r>
        <w:rPr>
          <w:rFonts w:ascii="Calibri"/>
          <w:spacing w:val="-3"/>
        </w:rPr>
        <w:t xml:space="preserve"> </w:t>
      </w:r>
      <w:r>
        <w:rPr>
          <w:rFonts w:ascii="Calibri"/>
        </w:rPr>
        <w:t>carry</w:t>
      </w:r>
      <w:r>
        <w:rPr>
          <w:rFonts w:ascii="Calibri"/>
          <w:spacing w:val="-3"/>
        </w:rPr>
        <w:t xml:space="preserve"> </w:t>
      </w:r>
      <w:r>
        <w:rPr>
          <w:rFonts w:ascii="Calibri"/>
        </w:rPr>
        <w:t>out</w:t>
      </w:r>
      <w:r>
        <w:rPr>
          <w:rFonts w:ascii="Calibri"/>
          <w:spacing w:val="-3"/>
        </w:rPr>
        <w:t xml:space="preserve"> </w:t>
      </w:r>
      <w:r>
        <w:rPr>
          <w:rFonts w:ascii="Calibri"/>
        </w:rPr>
        <w:t>plans</w:t>
      </w:r>
      <w:r>
        <w:rPr>
          <w:rFonts w:ascii="Calibri"/>
          <w:spacing w:val="-3"/>
        </w:rPr>
        <w:t xml:space="preserve"> </w:t>
      </w:r>
      <w:r>
        <w:rPr>
          <w:rFonts w:ascii="Calibri"/>
        </w:rPr>
        <w:t>of</w:t>
      </w:r>
      <w:r>
        <w:rPr>
          <w:rFonts w:ascii="Calibri"/>
          <w:spacing w:val="-3"/>
        </w:rPr>
        <w:t xml:space="preserve"> </w:t>
      </w:r>
      <w:r>
        <w:rPr>
          <w:rFonts w:ascii="Calibri"/>
        </w:rPr>
        <w:t>suicide,</w:t>
      </w:r>
      <w:r>
        <w:rPr>
          <w:rFonts w:ascii="Calibri"/>
          <w:spacing w:val="-3"/>
        </w:rPr>
        <w:t xml:space="preserve"> </w:t>
      </w:r>
      <w:r>
        <w:rPr>
          <w:rFonts w:ascii="Calibri"/>
        </w:rPr>
        <w:t>but</w:t>
      </w:r>
      <w:r>
        <w:rPr>
          <w:rFonts w:ascii="Calibri"/>
          <w:spacing w:val="-3"/>
        </w:rPr>
        <w:t xml:space="preserve"> </w:t>
      </w:r>
      <w:r>
        <w:rPr>
          <w:rFonts w:ascii="Calibri"/>
        </w:rPr>
        <w:t>when</w:t>
      </w:r>
      <w:r>
        <w:rPr>
          <w:rFonts w:ascii="Calibri"/>
          <w:spacing w:val="-3"/>
        </w:rPr>
        <w:t xml:space="preserve"> </w:t>
      </w:r>
      <w:r>
        <w:rPr>
          <w:rFonts w:ascii="Calibri"/>
        </w:rPr>
        <w:t>their</w:t>
      </w:r>
      <w:r>
        <w:rPr>
          <w:rFonts w:ascii="Calibri"/>
          <w:spacing w:val="-3"/>
        </w:rPr>
        <w:t xml:space="preserve"> </w:t>
      </w:r>
      <w:r>
        <w:rPr>
          <w:rFonts w:ascii="Calibri"/>
        </w:rPr>
        <w:t>mood</w:t>
      </w:r>
      <w:r>
        <w:rPr>
          <w:rFonts w:ascii="Calibri"/>
          <w:spacing w:val="-3"/>
        </w:rPr>
        <w:t xml:space="preserve"> </w:t>
      </w:r>
      <w:r>
        <w:rPr>
          <w:rFonts w:ascii="Calibri"/>
        </w:rPr>
        <w:t>lifts,</w:t>
      </w:r>
      <w:r>
        <w:rPr>
          <w:rFonts w:ascii="Calibri"/>
          <w:spacing w:val="-3"/>
        </w:rPr>
        <w:t xml:space="preserve"> </w:t>
      </w:r>
      <w:r>
        <w:rPr>
          <w:rFonts w:ascii="Calibri"/>
        </w:rPr>
        <w:t>they</w:t>
      </w:r>
      <w:r>
        <w:rPr>
          <w:rFonts w:ascii="Calibri"/>
          <w:spacing w:val="-3"/>
        </w:rPr>
        <w:t xml:space="preserve"> </w:t>
      </w:r>
      <w:r>
        <w:rPr>
          <w:rFonts w:ascii="Calibri"/>
        </w:rPr>
        <w:t>may</w:t>
      </w:r>
      <w:r>
        <w:rPr>
          <w:rFonts w:ascii="Calibri"/>
          <w:spacing w:val="-3"/>
        </w:rPr>
        <w:t xml:space="preserve"> </w:t>
      </w:r>
      <w:r>
        <w:rPr>
          <w:rFonts w:ascii="Calibri"/>
        </w:rPr>
        <w:t>feel</w:t>
      </w:r>
      <w:r>
        <w:rPr>
          <w:rFonts w:ascii="Calibri"/>
          <w:spacing w:val="-3"/>
        </w:rPr>
        <w:t xml:space="preserve"> </w:t>
      </w:r>
      <w:r>
        <w:rPr>
          <w:rFonts w:ascii="Calibri"/>
        </w:rPr>
        <w:t>more</w:t>
      </w:r>
      <w:r>
        <w:rPr>
          <w:rFonts w:ascii="Calibri"/>
          <w:spacing w:val="-3"/>
        </w:rPr>
        <w:t xml:space="preserve"> </w:t>
      </w:r>
      <w:proofErr w:type="spellStart"/>
      <w:r>
        <w:rPr>
          <w:rFonts w:ascii="Calibri"/>
        </w:rPr>
        <w:t>energised</w:t>
      </w:r>
      <w:proofErr w:type="spellEnd"/>
      <w:r>
        <w:rPr>
          <w:rFonts w:ascii="Calibri"/>
        </w:rPr>
        <w:t xml:space="preserve"> making this a risky </w:t>
      </w:r>
      <w:proofErr w:type="gramStart"/>
      <w:r>
        <w:rPr>
          <w:rFonts w:ascii="Calibri"/>
        </w:rPr>
        <w:t>time</w:t>
      </w:r>
      <w:proofErr w:type="gramEnd"/>
    </w:p>
    <w:p w14:paraId="06B92143" w14:textId="77777777" w:rsidR="00F67633" w:rsidRDefault="00960F92">
      <w:pPr>
        <w:pStyle w:val="ListParagraph"/>
        <w:numPr>
          <w:ilvl w:val="0"/>
          <w:numId w:val="3"/>
        </w:numPr>
        <w:tabs>
          <w:tab w:val="left" w:pos="520"/>
        </w:tabs>
        <w:spacing w:before="0" w:line="292" w:lineRule="exact"/>
        <w:ind w:left="520" w:hanging="358"/>
        <w:rPr>
          <w:rFonts w:ascii="Calibri"/>
          <w:sz w:val="24"/>
        </w:rPr>
      </w:pPr>
      <w:r>
        <w:rPr>
          <w:rFonts w:ascii="Calibri"/>
          <w:sz w:val="24"/>
        </w:rPr>
        <w:t>What</w:t>
      </w:r>
      <w:r>
        <w:rPr>
          <w:rFonts w:ascii="Calibri"/>
          <w:spacing w:val="-3"/>
          <w:sz w:val="24"/>
        </w:rPr>
        <w:t xml:space="preserve"> </w:t>
      </w:r>
      <w:r>
        <w:rPr>
          <w:rFonts w:ascii="Calibri"/>
          <w:sz w:val="24"/>
        </w:rPr>
        <w:t>has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person been</w:t>
      </w:r>
      <w:r>
        <w:rPr>
          <w:rFonts w:ascii="Calibri"/>
          <w:spacing w:val="-1"/>
          <w:sz w:val="24"/>
        </w:rPr>
        <w:t xml:space="preserve"> </w:t>
      </w:r>
      <w:r>
        <w:rPr>
          <w:rFonts w:ascii="Calibri"/>
          <w:sz w:val="24"/>
        </w:rPr>
        <w:t>able</w:t>
      </w:r>
      <w:r>
        <w:rPr>
          <w:rFonts w:ascii="Calibri"/>
          <w:spacing w:val="-1"/>
          <w:sz w:val="24"/>
        </w:rPr>
        <w:t xml:space="preserve"> </w:t>
      </w:r>
      <w:r>
        <w:rPr>
          <w:rFonts w:ascii="Calibri"/>
          <w:sz w:val="24"/>
        </w:rPr>
        <w:t>to do</w:t>
      </w:r>
      <w:r>
        <w:rPr>
          <w:rFonts w:ascii="Calibri"/>
          <w:spacing w:val="-1"/>
          <w:sz w:val="24"/>
        </w:rPr>
        <w:t xml:space="preserve"> </w:t>
      </w:r>
      <w:r>
        <w:rPr>
          <w:rFonts w:ascii="Calibri"/>
          <w:sz w:val="24"/>
        </w:rPr>
        <w:t>in</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past when</w:t>
      </w:r>
      <w:r>
        <w:rPr>
          <w:rFonts w:ascii="Calibri"/>
          <w:spacing w:val="-1"/>
          <w:sz w:val="24"/>
        </w:rPr>
        <w:t xml:space="preserve"> </w:t>
      </w:r>
      <w:r>
        <w:rPr>
          <w:rFonts w:ascii="Calibri"/>
          <w:sz w:val="24"/>
        </w:rPr>
        <w:t>feeling</w:t>
      </w:r>
      <w:r>
        <w:rPr>
          <w:rFonts w:ascii="Calibri"/>
          <w:spacing w:val="-1"/>
          <w:sz w:val="24"/>
        </w:rPr>
        <w:t xml:space="preserve"> </w:t>
      </w:r>
      <w:r>
        <w:rPr>
          <w:rFonts w:ascii="Calibri"/>
          <w:sz w:val="24"/>
        </w:rPr>
        <w:t>low or</w:t>
      </w:r>
      <w:r>
        <w:rPr>
          <w:rFonts w:ascii="Calibri"/>
          <w:spacing w:val="-1"/>
          <w:sz w:val="24"/>
        </w:rPr>
        <w:t xml:space="preserve"> </w:t>
      </w:r>
      <w:r>
        <w:rPr>
          <w:rFonts w:ascii="Calibri"/>
          <w:sz w:val="24"/>
        </w:rPr>
        <w:t>having</w:t>
      </w:r>
      <w:r>
        <w:rPr>
          <w:rFonts w:ascii="Calibri"/>
          <w:spacing w:val="-1"/>
          <w:sz w:val="24"/>
        </w:rPr>
        <w:t xml:space="preserve"> </w:t>
      </w:r>
      <w:r>
        <w:rPr>
          <w:rFonts w:ascii="Calibri"/>
          <w:sz w:val="24"/>
        </w:rPr>
        <w:t xml:space="preserve">suicidal </w:t>
      </w:r>
      <w:r>
        <w:rPr>
          <w:rFonts w:ascii="Calibri"/>
          <w:spacing w:val="-2"/>
          <w:sz w:val="24"/>
        </w:rPr>
        <w:t>thoughts?</w:t>
      </w:r>
    </w:p>
    <w:p w14:paraId="073DC7B5" w14:textId="77777777" w:rsidR="00F67633" w:rsidRDefault="00960F92">
      <w:pPr>
        <w:pStyle w:val="ListParagraph"/>
        <w:numPr>
          <w:ilvl w:val="0"/>
          <w:numId w:val="3"/>
        </w:numPr>
        <w:tabs>
          <w:tab w:val="left" w:pos="520"/>
        </w:tabs>
        <w:spacing w:before="0"/>
        <w:ind w:left="520" w:hanging="358"/>
        <w:rPr>
          <w:rFonts w:ascii="Calibri"/>
          <w:sz w:val="24"/>
        </w:rPr>
      </w:pPr>
      <w:r>
        <w:rPr>
          <w:rFonts w:ascii="Calibri"/>
          <w:sz w:val="24"/>
        </w:rPr>
        <w:t>Is</w:t>
      </w:r>
      <w:r>
        <w:rPr>
          <w:rFonts w:ascii="Calibri"/>
          <w:spacing w:val="-1"/>
          <w:sz w:val="24"/>
        </w:rPr>
        <w:t xml:space="preserve"> </w:t>
      </w:r>
      <w:r>
        <w:rPr>
          <w:rFonts w:ascii="Calibri"/>
          <w:sz w:val="24"/>
        </w:rPr>
        <w:t>alcohol</w:t>
      </w:r>
      <w:r>
        <w:rPr>
          <w:rFonts w:ascii="Calibri"/>
          <w:spacing w:val="-1"/>
          <w:sz w:val="24"/>
        </w:rPr>
        <w:t xml:space="preserve"> </w:t>
      </w:r>
      <w:r>
        <w:rPr>
          <w:rFonts w:ascii="Calibri"/>
          <w:sz w:val="24"/>
        </w:rPr>
        <w:t>or</w:t>
      </w:r>
      <w:r>
        <w:rPr>
          <w:rFonts w:ascii="Calibri"/>
          <w:spacing w:val="-1"/>
          <w:sz w:val="24"/>
        </w:rPr>
        <w:t xml:space="preserve"> </w:t>
      </w:r>
      <w:r>
        <w:rPr>
          <w:rFonts w:ascii="Calibri"/>
          <w:sz w:val="24"/>
        </w:rPr>
        <w:t>drugs</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any</w:t>
      </w:r>
      <w:r>
        <w:rPr>
          <w:rFonts w:ascii="Calibri"/>
          <w:spacing w:val="-1"/>
          <w:sz w:val="24"/>
        </w:rPr>
        <w:t xml:space="preserve"> </w:t>
      </w:r>
      <w:r>
        <w:rPr>
          <w:rFonts w:ascii="Calibri"/>
          <w:sz w:val="24"/>
        </w:rPr>
        <w:t>kind</w:t>
      </w:r>
      <w:r>
        <w:rPr>
          <w:rFonts w:ascii="Calibri"/>
          <w:spacing w:val="-1"/>
          <w:sz w:val="24"/>
        </w:rPr>
        <w:t xml:space="preserve"> </w:t>
      </w:r>
      <w:r>
        <w:rPr>
          <w:rFonts w:ascii="Calibri"/>
          <w:spacing w:val="-2"/>
          <w:sz w:val="24"/>
        </w:rPr>
        <w:t>involved?</w:t>
      </w:r>
    </w:p>
    <w:p w14:paraId="68231F5A" w14:textId="77777777" w:rsidR="00F67633" w:rsidRDefault="00960F92">
      <w:pPr>
        <w:pStyle w:val="ListParagraph"/>
        <w:numPr>
          <w:ilvl w:val="0"/>
          <w:numId w:val="3"/>
        </w:numPr>
        <w:tabs>
          <w:tab w:val="left" w:pos="520"/>
        </w:tabs>
        <w:spacing w:before="0"/>
        <w:ind w:left="520" w:hanging="358"/>
        <w:rPr>
          <w:rFonts w:ascii="Calibri"/>
          <w:sz w:val="24"/>
        </w:rPr>
      </w:pPr>
      <w:r>
        <w:rPr>
          <w:rFonts w:ascii="Calibri"/>
          <w:sz w:val="24"/>
        </w:rPr>
        <w:t>Is</w:t>
      </w:r>
      <w:r>
        <w:rPr>
          <w:rFonts w:ascii="Calibri"/>
          <w:spacing w:val="-1"/>
          <w:sz w:val="24"/>
        </w:rPr>
        <w:t xml:space="preserve"> </w:t>
      </w:r>
      <w:r>
        <w:rPr>
          <w:rFonts w:ascii="Calibri"/>
          <w:sz w:val="24"/>
        </w:rPr>
        <w:t>the</w:t>
      </w:r>
      <w:r>
        <w:rPr>
          <w:rFonts w:ascii="Calibri"/>
          <w:spacing w:val="-1"/>
          <w:sz w:val="24"/>
        </w:rPr>
        <w:t xml:space="preserve"> </w:t>
      </w:r>
      <w:r>
        <w:rPr>
          <w:rFonts w:ascii="Calibri"/>
          <w:sz w:val="24"/>
        </w:rPr>
        <w:t>person</w:t>
      </w:r>
      <w:r>
        <w:rPr>
          <w:rFonts w:ascii="Calibri"/>
          <w:spacing w:val="-1"/>
          <w:sz w:val="24"/>
        </w:rPr>
        <w:t xml:space="preserve"> </w:t>
      </w:r>
      <w:r>
        <w:rPr>
          <w:rFonts w:ascii="Calibri"/>
          <w:sz w:val="24"/>
        </w:rPr>
        <w:t>liable to</w:t>
      </w:r>
      <w:r>
        <w:rPr>
          <w:rFonts w:ascii="Calibri"/>
          <w:spacing w:val="-1"/>
          <w:sz w:val="24"/>
        </w:rPr>
        <w:t xml:space="preserve"> </w:t>
      </w:r>
      <w:r>
        <w:rPr>
          <w:rFonts w:ascii="Calibri"/>
          <w:sz w:val="24"/>
        </w:rPr>
        <w:t>making</w:t>
      </w:r>
      <w:r>
        <w:rPr>
          <w:rFonts w:ascii="Calibri"/>
          <w:spacing w:val="-1"/>
          <w:sz w:val="24"/>
        </w:rPr>
        <w:t xml:space="preserve"> </w:t>
      </w:r>
      <w:r>
        <w:rPr>
          <w:rFonts w:ascii="Calibri"/>
          <w:sz w:val="24"/>
        </w:rPr>
        <w:t xml:space="preserve">impulsive </w:t>
      </w:r>
      <w:r>
        <w:rPr>
          <w:rFonts w:ascii="Calibri"/>
          <w:spacing w:val="-4"/>
          <w:sz w:val="24"/>
        </w:rPr>
        <w:t>acts?</w:t>
      </w:r>
    </w:p>
    <w:p w14:paraId="2676AD2B" w14:textId="77777777" w:rsidR="00F67633" w:rsidRDefault="00960F92">
      <w:pPr>
        <w:pStyle w:val="ListParagraph"/>
        <w:numPr>
          <w:ilvl w:val="0"/>
          <w:numId w:val="3"/>
        </w:numPr>
        <w:tabs>
          <w:tab w:val="left" w:pos="520"/>
          <w:tab w:val="left" w:pos="882"/>
        </w:tabs>
        <w:spacing w:before="0"/>
        <w:ind w:right="6520" w:hanging="720"/>
        <w:rPr>
          <w:rFonts w:ascii="Calibri"/>
          <w:sz w:val="24"/>
        </w:rPr>
      </w:pPr>
      <w:r>
        <w:rPr>
          <w:rFonts w:ascii="Calibri"/>
          <w:sz w:val="24"/>
        </w:rPr>
        <w:t>In</w:t>
      </w:r>
      <w:r>
        <w:rPr>
          <w:rFonts w:ascii="Calibri"/>
          <w:spacing w:val="-7"/>
          <w:sz w:val="24"/>
        </w:rPr>
        <w:t xml:space="preserve"> </w:t>
      </w:r>
      <w:r>
        <w:rPr>
          <w:rFonts w:ascii="Calibri"/>
          <w:sz w:val="24"/>
        </w:rPr>
        <w:t>a</w:t>
      </w:r>
      <w:r>
        <w:rPr>
          <w:rFonts w:ascii="Calibri"/>
          <w:spacing w:val="-7"/>
          <w:sz w:val="24"/>
        </w:rPr>
        <w:t xml:space="preserve"> </w:t>
      </w:r>
      <w:r>
        <w:rPr>
          <w:rFonts w:ascii="Calibri"/>
          <w:sz w:val="24"/>
        </w:rPr>
        <w:t>crisis</w:t>
      </w:r>
      <w:r>
        <w:rPr>
          <w:rFonts w:ascii="Calibri"/>
          <w:spacing w:val="-7"/>
          <w:sz w:val="24"/>
        </w:rPr>
        <w:t xml:space="preserve"> </w:t>
      </w:r>
      <w:r>
        <w:rPr>
          <w:rFonts w:ascii="Calibri"/>
          <w:sz w:val="24"/>
        </w:rPr>
        <w:t>who</w:t>
      </w:r>
      <w:r>
        <w:rPr>
          <w:rFonts w:ascii="Calibri"/>
          <w:spacing w:val="-7"/>
          <w:sz w:val="24"/>
        </w:rPr>
        <w:t xml:space="preserve"> </w:t>
      </w:r>
      <w:r>
        <w:rPr>
          <w:rFonts w:ascii="Calibri"/>
          <w:sz w:val="24"/>
        </w:rPr>
        <w:t>would</w:t>
      </w:r>
      <w:r>
        <w:rPr>
          <w:rFonts w:ascii="Calibri"/>
          <w:spacing w:val="-7"/>
          <w:sz w:val="24"/>
        </w:rPr>
        <w:t xml:space="preserve"> </w:t>
      </w:r>
      <w:r>
        <w:rPr>
          <w:rFonts w:ascii="Calibri"/>
          <w:sz w:val="24"/>
        </w:rPr>
        <w:t>they</w:t>
      </w:r>
      <w:r>
        <w:rPr>
          <w:rFonts w:ascii="Calibri"/>
          <w:spacing w:val="-7"/>
          <w:sz w:val="24"/>
        </w:rPr>
        <w:t xml:space="preserve"> </w:t>
      </w:r>
      <w:r>
        <w:rPr>
          <w:rFonts w:ascii="Calibri"/>
          <w:sz w:val="24"/>
        </w:rPr>
        <w:t>contact? G.P., helpline, Samaritans.</w:t>
      </w:r>
    </w:p>
    <w:p w14:paraId="31DE0C8F" w14:textId="77777777" w:rsidR="00F67633" w:rsidRDefault="00F67633">
      <w:pPr>
        <w:rPr>
          <w:rFonts w:ascii="Calibri"/>
          <w:sz w:val="24"/>
        </w:rPr>
        <w:sectPr w:rsidR="00F67633">
          <w:pgSz w:w="11900" w:h="16840"/>
          <w:pgMar w:top="1820" w:right="580" w:bottom="940" w:left="860" w:header="571" w:footer="757" w:gutter="0"/>
          <w:cols w:space="720"/>
        </w:sectPr>
      </w:pPr>
    </w:p>
    <w:p w14:paraId="2E949DCC" w14:textId="77777777" w:rsidR="00F67633" w:rsidRDefault="00960F92">
      <w:pPr>
        <w:spacing w:before="38"/>
        <w:ind w:left="162"/>
        <w:rPr>
          <w:rFonts w:ascii="Calibri"/>
          <w:b/>
          <w:sz w:val="24"/>
        </w:rPr>
      </w:pPr>
      <w:r>
        <w:rPr>
          <w:rFonts w:ascii="Calibri"/>
          <w:b/>
          <w:sz w:val="24"/>
        </w:rPr>
        <w:lastRenderedPageBreak/>
        <w:t xml:space="preserve">Risk Assessment Outcome </w:t>
      </w:r>
      <w:r>
        <w:rPr>
          <w:rFonts w:ascii="Calibri"/>
          <w:b/>
          <w:spacing w:val="-2"/>
          <w:sz w:val="24"/>
        </w:rPr>
        <w:t>Table</w:t>
      </w:r>
    </w:p>
    <w:p w14:paraId="16765867" w14:textId="77777777" w:rsidR="00F67633" w:rsidRDefault="00F67633">
      <w:pPr>
        <w:pStyle w:val="BodyText"/>
        <w:spacing w:before="32" w:after="1"/>
        <w:ind w:left="0"/>
        <w:rPr>
          <w:rFonts w:ascii="Calibri"/>
          <w:b/>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832"/>
        <w:gridCol w:w="2837"/>
        <w:gridCol w:w="2837"/>
      </w:tblGrid>
      <w:tr w:rsidR="00F67633" w14:paraId="16E11A9E" w14:textId="77777777">
        <w:trPr>
          <w:trHeight w:val="585"/>
        </w:trPr>
        <w:tc>
          <w:tcPr>
            <w:tcW w:w="1272" w:type="dxa"/>
            <w:shd w:val="clear" w:color="auto" w:fill="F2F2F2"/>
          </w:tcPr>
          <w:p w14:paraId="552A3139" w14:textId="77777777" w:rsidR="00F67633" w:rsidRDefault="00960F92">
            <w:pPr>
              <w:pStyle w:val="TableParagraph"/>
              <w:spacing w:before="145"/>
              <w:ind w:left="4"/>
              <w:jc w:val="center"/>
              <w:rPr>
                <w:rFonts w:ascii="Calibri"/>
                <w:b/>
                <w:sz w:val="24"/>
              </w:rPr>
            </w:pPr>
            <w:r>
              <w:rPr>
                <w:rFonts w:ascii="Calibri"/>
                <w:b/>
                <w:spacing w:val="-2"/>
                <w:sz w:val="24"/>
              </w:rPr>
              <w:t>Category</w:t>
            </w:r>
          </w:p>
        </w:tc>
        <w:tc>
          <w:tcPr>
            <w:tcW w:w="2832" w:type="dxa"/>
            <w:shd w:val="clear" w:color="auto" w:fill="E2EFD9"/>
          </w:tcPr>
          <w:p w14:paraId="4EAF2E53" w14:textId="77777777" w:rsidR="00F67633" w:rsidRDefault="00960F92">
            <w:pPr>
              <w:pStyle w:val="TableParagraph"/>
              <w:spacing w:before="145"/>
              <w:ind w:left="149"/>
              <w:rPr>
                <w:rFonts w:ascii="Calibri" w:hAnsi="Calibri"/>
                <w:b/>
                <w:i/>
                <w:sz w:val="24"/>
              </w:rPr>
            </w:pPr>
            <w:r>
              <w:rPr>
                <w:rFonts w:ascii="Calibri" w:hAnsi="Calibri"/>
                <w:b/>
                <w:i/>
                <w:sz w:val="24"/>
              </w:rPr>
              <w:t>Green</w:t>
            </w:r>
            <w:r>
              <w:rPr>
                <w:rFonts w:ascii="Calibri" w:hAnsi="Calibri"/>
                <w:b/>
                <w:i/>
                <w:spacing w:val="-4"/>
                <w:sz w:val="24"/>
              </w:rPr>
              <w:t xml:space="preserve"> </w:t>
            </w:r>
            <w:r>
              <w:rPr>
                <w:rFonts w:ascii="Calibri" w:hAnsi="Calibri"/>
                <w:b/>
                <w:i/>
                <w:sz w:val="24"/>
              </w:rPr>
              <w:t>category</w:t>
            </w:r>
            <w:r>
              <w:rPr>
                <w:rFonts w:ascii="Calibri" w:hAnsi="Calibri"/>
                <w:b/>
                <w:i/>
                <w:spacing w:val="-2"/>
                <w:sz w:val="24"/>
              </w:rPr>
              <w:t xml:space="preserve"> </w:t>
            </w:r>
            <w:r>
              <w:rPr>
                <w:rFonts w:ascii="Calibri" w:hAnsi="Calibri"/>
                <w:b/>
                <w:i/>
                <w:sz w:val="24"/>
              </w:rPr>
              <w:t>–</w:t>
            </w:r>
            <w:r>
              <w:rPr>
                <w:rFonts w:ascii="Calibri" w:hAnsi="Calibri"/>
                <w:b/>
                <w:i/>
                <w:spacing w:val="-2"/>
                <w:sz w:val="24"/>
              </w:rPr>
              <w:t xml:space="preserve"> </w:t>
            </w:r>
            <w:r>
              <w:rPr>
                <w:rFonts w:ascii="Calibri" w:hAnsi="Calibri"/>
                <w:b/>
                <w:i/>
                <w:sz w:val="24"/>
              </w:rPr>
              <w:t>low</w:t>
            </w:r>
            <w:r>
              <w:rPr>
                <w:rFonts w:ascii="Calibri" w:hAnsi="Calibri"/>
                <w:b/>
                <w:i/>
                <w:spacing w:val="-1"/>
                <w:sz w:val="24"/>
              </w:rPr>
              <w:t xml:space="preserve"> </w:t>
            </w:r>
            <w:r>
              <w:rPr>
                <w:rFonts w:ascii="Calibri" w:hAnsi="Calibri"/>
                <w:b/>
                <w:i/>
                <w:spacing w:val="-4"/>
                <w:sz w:val="24"/>
              </w:rPr>
              <w:t>risk</w:t>
            </w:r>
          </w:p>
        </w:tc>
        <w:tc>
          <w:tcPr>
            <w:tcW w:w="2837" w:type="dxa"/>
            <w:shd w:val="clear" w:color="auto" w:fill="FFC000"/>
          </w:tcPr>
          <w:p w14:paraId="3190FF18" w14:textId="77777777" w:rsidR="00F67633" w:rsidRDefault="00960F92">
            <w:pPr>
              <w:pStyle w:val="TableParagraph"/>
              <w:spacing w:line="290" w:lineRule="atLeast"/>
              <w:ind w:left="808" w:hanging="275"/>
              <w:rPr>
                <w:rFonts w:ascii="Calibri" w:hAnsi="Calibri"/>
                <w:b/>
                <w:i/>
                <w:sz w:val="24"/>
              </w:rPr>
            </w:pPr>
            <w:r>
              <w:rPr>
                <w:rFonts w:ascii="Calibri" w:hAnsi="Calibri"/>
                <w:b/>
                <w:i/>
                <w:sz w:val="24"/>
              </w:rPr>
              <w:t>Amber</w:t>
            </w:r>
            <w:r>
              <w:rPr>
                <w:rFonts w:ascii="Calibri" w:hAnsi="Calibri"/>
                <w:b/>
                <w:i/>
                <w:spacing w:val="-14"/>
                <w:sz w:val="24"/>
              </w:rPr>
              <w:t xml:space="preserve"> </w:t>
            </w:r>
            <w:r>
              <w:rPr>
                <w:rFonts w:ascii="Calibri" w:hAnsi="Calibri"/>
                <w:b/>
                <w:i/>
                <w:sz w:val="24"/>
              </w:rPr>
              <w:t>category</w:t>
            </w:r>
            <w:r>
              <w:rPr>
                <w:rFonts w:ascii="Calibri" w:hAnsi="Calibri"/>
                <w:b/>
                <w:i/>
                <w:spacing w:val="-14"/>
                <w:sz w:val="24"/>
              </w:rPr>
              <w:t xml:space="preserve"> </w:t>
            </w:r>
            <w:r>
              <w:rPr>
                <w:rFonts w:ascii="Calibri" w:hAnsi="Calibri"/>
                <w:b/>
                <w:i/>
                <w:sz w:val="24"/>
              </w:rPr>
              <w:t>– medium risk</w:t>
            </w:r>
          </w:p>
        </w:tc>
        <w:tc>
          <w:tcPr>
            <w:tcW w:w="2837" w:type="dxa"/>
            <w:shd w:val="clear" w:color="auto" w:fill="FF0000"/>
          </w:tcPr>
          <w:p w14:paraId="22970680" w14:textId="77777777" w:rsidR="00F67633" w:rsidRDefault="00960F92">
            <w:pPr>
              <w:pStyle w:val="TableParagraph"/>
              <w:spacing w:before="145"/>
              <w:ind w:left="222"/>
              <w:rPr>
                <w:rFonts w:ascii="Calibri" w:hAnsi="Calibri"/>
                <w:b/>
                <w:i/>
                <w:sz w:val="24"/>
              </w:rPr>
            </w:pPr>
            <w:r>
              <w:rPr>
                <w:rFonts w:ascii="Calibri" w:hAnsi="Calibri"/>
                <w:b/>
                <w:i/>
                <w:sz w:val="24"/>
              </w:rPr>
              <w:t>Red</w:t>
            </w:r>
            <w:r>
              <w:rPr>
                <w:rFonts w:ascii="Calibri" w:hAnsi="Calibri"/>
                <w:b/>
                <w:i/>
                <w:spacing w:val="-1"/>
                <w:sz w:val="24"/>
              </w:rPr>
              <w:t xml:space="preserve"> </w:t>
            </w:r>
            <w:r>
              <w:rPr>
                <w:rFonts w:ascii="Calibri" w:hAnsi="Calibri"/>
                <w:b/>
                <w:i/>
                <w:sz w:val="24"/>
              </w:rPr>
              <w:t>category</w:t>
            </w:r>
            <w:r>
              <w:rPr>
                <w:rFonts w:ascii="Calibri" w:hAnsi="Calibri"/>
                <w:b/>
                <w:i/>
                <w:spacing w:val="-1"/>
                <w:sz w:val="24"/>
              </w:rPr>
              <w:t xml:space="preserve"> </w:t>
            </w:r>
            <w:r>
              <w:rPr>
                <w:rFonts w:ascii="Calibri" w:hAnsi="Calibri"/>
                <w:b/>
                <w:i/>
                <w:sz w:val="24"/>
              </w:rPr>
              <w:t>–</w:t>
            </w:r>
            <w:r>
              <w:rPr>
                <w:rFonts w:ascii="Calibri" w:hAnsi="Calibri"/>
                <w:b/>
                <w:i/>
                <w:spacing w:val="-1"/>
                <w:sz w:val="24"/>
              </w:rPr>
              <w:t xml:space="preserve"> </w:t>
            </w:r>
            <w:r>
              <w:rPr>
                <w:rFonts w:ascii="Calibri" w:hAnsi="Calibri"/>
                <w:b/>
                <w:i/>
                <w:sz w:val="24"/>
              </w:rPr>
              <w:t xml:space="preserve">high </w:t>
            </w:r>
            <w:r>
              <w:rPr>
                <w:rFonts w:ascii="Calibri" w:hAnsi="Calibri"/>
                <w:b/>
                <w:i/>
                <w:spacing w:val="-4"/>
                <w:sz w:val="24"/>
              </w:rPr>
              <w:t>risk</w:t>
            </w:r>
          </w:p>
        </w:tc>
      </w:tr>
      <w:tr w:rsidR="00F67633" w14:paraId="2C14E70F" w14:textId="77777777">
        <w:trPr>
          <w:trHeight w:val="3872"/>
        </w:trPr>
        <w:tc>
          <w:tcPr>
            <w:tcW w:w="1272" w:type="dxa"/>
            <w:shd w:val="clear" w:color="auto" w:fill="F2F2F2"/>
          </w:tcPr>
          <w:p w14:paraId="54C6E920" w14:textId="77777777" w:rsidR="00F67633" w:rsidRDefault="00F67633">
            <w:pPr>
              <w:pStyle w:val="TableParagraph"/>
              <w:ind w:left="0"/>
              <w:rPr>
                <w:rFonts w:ascii="Calibri"/>
                <w:b/>
                <w:sz w:val="24"/>
              </w:rPr>
            </w:pPr>
          </w:p>
          <w:p w14:paraId="6DEA66A2" w14:textId="77777777" w:rsidR="00F67633" w:rsidRDefault="00F67633">
            <w:pPr>
              <w:pStyle w:val="TableParagraph"/>
              <w:ind w:left="0"/>
              <w:rPr>
                <w:rFonts w:ascii="Calibri"/>
                <w:b/>
                <w:sz w:val="24"/>
              </w:rPr>
            </w:pPr>
          </w:p>
          <w:p w14:paraId="54705846" w14:textId="77777777" w:rsidR="00F67633" w:rsidRDefault="00F67633">
            <w:pPr>
              <w:pStyle w:val="TableParagraph"/>
              <w:ind w:left="0"/>
              <w:rPr>
                <w:rFonts w:ascii="Calibri"/>
                <w:b/>
                <w:sz w:val="24"/>
              </w:rPr>
            </w:pPr>
          </w:p>
          <w:p w14:paraId="74F76658" w14:textId="77777777" w:rsidR="00F67633" w:rsidRDefault="00F67633">
            <w:pPr>
              <w:pStyle w:val="TableParagraph"/>
              <w:ind w:left="0"/>
              <w:rPr>
                <w:rFonts w:ascii="Calibri"/>
                <w:b/>
                <w:sz w:val="24"/>
              </w:rPr>
            </w:pPr>
          </w:p>
          <w:p w14:paraId="521E33E8" w14:textId="77777777" w:rsidR="00F67633" w:rsidRDefault="00F67633">
            <w:pPr>
              <w:pStyle w:val="TableParagraph"/>
              <w:spacing w:before="182"/>
              <w:ind w:left="0"/>
              <w:rPr>
                <w:rFonts w:ascii="Calibri"/>
                <w:b/>
                <w:sz w:val="24"/>
              </w:rPr>
            </w:pPr>
          </w:p>
          <w:p w14:paraId="6BBA2185" w14:textId="77777777" w:rsidR="00F67633" w:rsidRDefault="00960F92">
            <w:pPr>
              <w:pStyle w:val="TableParagraph"/>
              <w:ind w:right="98" w:firstLine="160"/>
              <w:rPr>
                <w:rFonts w:ascii="Calibri"/>
                <w:b/>
                <w:sz w:val="24"/>
              </w:rPr>
            </w:pPr>
            <w:r>
              <w:rPr>
                <w:rFonts w:ascii="Calibri"/>
                <w:b/>
                <w:sz w:val="24"/>
              </w:rPr>
              <w:t xml:space="preserve">Signs &amp; </w:t>
            </w:r>
            <w:r>
              <w:rPr>
                <w:rFonts w:ascii="Calibri"/>
                <w:b/>
                <w:spacing w:val="-2"/>
                <w:sz w:val="24"/>
              </w:rPr>
              <w:t>Symptoms</w:t>
            </w:r>
          </w:p>
        </w:tc>
        <w:tc>
          <w:tcPr>
            <w:tcW w:w="2832" w:type="dxa"/>
            <w:shd w:val="clear" w:color="auto" w:fill="E2EFD9"/>
          </w:tcPr>
          <w:p w14:paraId="5EA4EE24" w14:textId="77777777" w:rsidR="00F67633" w:rsidRDefault="00960F92">
            <w:pPr>
              <w:pStyle w:val="TableParagraph"/>
              <w:spacing w:before="1" w:line="290" w:lineRule="auto"/>
              <w:rPr>
                <w:rFonts w:ascii="Calibri"/>
                <w:sz w:val="24"/>
              </w:rPr>
            </w:pPr>
            <w:r>
              <w:rPr>
                <w:rFonts w:ascii="Calibri"/>
                <w:sz w:val="24"/>
              </w:rPr>
              <w:t>Has</w:t>
            </w:r>
            <w:r>
              <w:rPr>
                <w:rFonts w:ascii="Calibri"/>
                <w:spacing w:val="-14"/>
                <w:sz w:val="24"/>
              </w:rPr>
              <w:t xml:space="preserve"> </w:t>
            </w:r>
            <w:r>
              <w:rPr>
                <w:rFonts w:ascii="Calibri"/>
                <w:sz w:val="24"/>
              </w:rPr>
              <w:t>protective</w:t>
            </w:r>
            <w:r>
              <w:rPr>
                <w:rFonts w:ascii="Calibri"/>
                <w:spacing w:val="-14"/>
                <w:sz w:val="24"/>
              </w:rPr>
              <w:t xml:space="preserve"> </w:t>
            </w:r>
            <w:r>
              <w:rPr>
                <w:rFonts w:ascii="Calibri"/>
                <w:sz w:val="24"/>
              </w:rPr>
              <w:t>factors. Fleeting thoughts.</w:t>
            </w:r>
          </w:p>
          <w:p w14:paraId="7850BA9C" w14:textId="77777777" w:rsidR="00F67633" w:rsidRDefault="00960F92">
            <w:pPr>
              <w:pStyle w:val="TableParagraph"/>
              <w:ind w:right="343"/>
              <w:rPr>
                <w:rFonts w:ascii="Calibri"/>
                <w:sz w:val="24"/>
              </w:rPr>
            </w:pPr>
            <w:r>
              <w:rPr>
                <w:rFonts w:ascii="Calibri"/>
                <w:sz w:val="24"/>
              </w:rPr>
              <w:t>No</w:t>
            </w:r>
            <w:r>
              <w:rPr>
                <w:rFonts w:ascii="Calibri"/>
                <w:spacing w:val="-13"/>
                <w:sz w:val="24"/>
              </w:rPr>
              <w:t xml:space="preserve"> </w:t>
            </w:r>
            <w:r>
              <w:rPr>
                <w:rFonts w:ascii="Calibri"/>
                <w:sz w:val="24"/>
              </w:rPr>
              <w:t>previous</w:t>
            </w:r>
            <w:r>
              <w:rPr>
                <w:rFonts w:ascii="Calibri"/>
                <w:spacing w:val="-13"/>
                <w:sz w:val="24"/>
              </w:rPr>
              <w:t xml:space="preserve"> </w:t>
            </w:r>
            <w:r>
              <w:rPr>
                <w:rFonts w:ascii="Calibri"/>
                <w:sz w:val="24"/>
              </w:rPr>
              <w:t>attempts</w:t>
            </w:r>
            <w:r>
              <w:rPr>
                <w:rFonts w:ascii="Calibri"/>
                <w:spacing w:val="-13"/>
                <w:sz w:val="24"/>
              </w:rPr>
              <w:t xml:space="preserve"> </w:t>
            </w:r>
            <w:r>
              <w:rPr>
                <w:rFonts w:ascii="Calibri"/>
                <w:sz w:val="24"/>
              </w:rPr>
              <w:t xml:space="preserve">of </w:t>
            </w:r>
            <w:r>
              <w:rPr>
                <w:rFonts w:ascii="Calibri"/>
                <w:spacing w:val="-2"/>
                <w:sz w:val="24"/>
              </w:rPr>
              <w:t>suicide/self-harm.</w:t>
            </w:r>
          </w:p>
          <w:p w14:paraId="4C13E337" w14:textId="77777777" w:rsidR="00F67633" w:rsidRDefault="00960F92">
            <w:pPr>
              <w:pStyle w:val="TableParagraph"/>
              <w:spacing w:before="58"/>
              <w:rPr>
                <w:rFonts w:ascii="Calibri"/>
                <w:sz w:val="24"/>
              </w:rPr>
            </w:pPr>
            <w:r>
              <w:rPr>
                <w:rFonts w:ascii="Calibri"/>
                <w:sz w:val="24"/>
              </w:rPr>
              <w:t>Has</w:t>
            </w:r>
            <w:r>
              <w:rPr>
                <w:rFonts w:ascii="Calibri"/>
                <w:spacing w:val="-14"/>
                <w:sz w:val="24"/>
              </w:rPr>
              <w:t xml:space="preserve"> </w:t>
            </w:r>
            <w:r>
              <w:rPr>
                <w:rFonts w:ascii="Calibri"/>
                <w:sz w:val="24"/>
              </w:rPr>
              <w:t>social</w:t>
            </w:r>
            <w:r>
              <w:rPr>
                <w:rFonts w:ascii="Calibri"/>
                <w:spacing w:val="-14"/>
                <w:sz w:val="24"/>
              </w:rPr>
              <w:t xml:space="preserve"> </w:t>
            </w:r>
            <w:r>
              <w:rPr>
                <w:rFonts w:ascii="Calibri"/>
                <w:sz w:val="24"/>
              </w:rPr>
              <w:t xml:space="preserve">support/co- </w:t>
            </w:r>
            <w:r>
              <w:rPr>
                <w:rFonts w:ascii="Calibri"/>
                <w:spacing w:val="-2"/>
                <w:sz w:val="24"/>
              </w:rPr>
              <w:t>habiting.</w:t>
            </w:r>
          </w:p>
          <w:p w14:paraId="3200883A" w14:textId="77777777" w:rsidR="00F67633" w:rsidRDefault="00960F92">
            <w:pPr>
              <w:pStyle w:val="TableParagraph"/>
              <w:spacing w:before="58"/>
              <w:ind w:right="116"/>
              <w:rPr>
                <w:rFonts w:ascii="Calibri"/>
                <w:sz w:val="24"/>
              </w:rPr>
            </w:pPr>
            <w:r>
              <w:rPr>
                <w:rFonts w:ascii="Calibri"/>
                <w:sz w:val="24"/>
              </w:rPr>
              <w:t>Making plans for the future</w:t>
            </w:r>
            <w:r>
              <w:rPr>
                <w:rFonts w:ascii="Calibri"/>
                <w:spacing w:val="-1"/>
                <w:sz w:val="24"/>
              </w:rPr>
              <w:t xml:space="preserve"> </w:t>
            </w:r>
            <w:r>
              <w:rPr>
                <w:rFonts w:ascii="Calibri"/>
                <w:sz w:val="24"/>
              </w:rPr>
              <w:t>(</w:t>
            </w:r>
            <w:proofErr w:type="gramStart"/>
            <w:r>
              <w:rPr>
                <w:rFonts w:ascii="Calibri"/>
                <w:sz w:val="24"/>
              </w:rPr>
              <w:t>e.g.</w:t>
            </w:r>
            <w:proofErr w:type="gramEnd"/>
            <w:r>
              <w:rPr>
                <w:rFonts w:ascii="Calibri"/>
                <w:sz w:val="24"/>
              </w:rPr>
              <w:t xml:space="preserve"> career, </w:t>
            </w:r>
            <w:r>
              <w:rPr>
                <w:rFonts w:ascii="Calibri"/>
                <w:spacing w:val="-2"/>
                <w:sz w:val="24"/>
              </w:rPr>
              <w:t>social).</w:t>
            </w:r>
          </w:p>
          <w:p w14:paraId="5976EB57" w14:textId="77777777" w:rsidR="00F67633" w:rsidRDefault="00960F92">
            <w:pPr>
              <w:pStyle w:val="TableParagraph"/>
              <w:spacing w:before="62" w:line="264" w:lineRule="auto"/>
              <w:rPr>
                <w:rFonts w:ascii="Calibri"/>
                <w:sz w:val="24"/>
              </w:rPr>
            </w:pPr>
            <w:r>
              <w:rPr>
                <w:rFonts w:ascii="Calibri"/>
                <w:sz w:val="24"/>
              </w:rPr>
              <w:t>No</w:t>
            </w:r>
            <w:r>
              <w:rPr>
                <w:rFonts w:ascii="Calibri"/>
                <w:spacing w:val="-13"/>
                <w:sz w:val="24"/>
              </w:rPr>
              <w:t xml:space="preserve"> </w:t>
            </w:r>
            <w:r>
              <w:rPr>
                <w:rFonts w:ascii="Calibri"/>
                <w:sz w:val="24"/>
              </w:rPr>
              <w:t>recent</w:t>
            </w:r>
            <w:r>
              <w:rPr>
                <w:rFonts w:ascii="Calibri"/>
                <w:spacing w:val="-13"/>
                <w:sz w:val="24"/>
              </w:rPr>
              <w:t xml:space="preserve"> </w:t>
            </w:r>
            <w:r>
              <w:rPr>
                <w:rFonts w:ascii="Calibri"/>
                <w:sz w:val="24"/>
              </w:rPr>
              <w:t>acute</w:t>
            </w:r>
            <w:r>
              <w:rPr>
                <w:rFonts w:ascii="Calibri"/>
                <w:spacing w:val="-13"/>
                <w:sz w:val="24"/>
              </w:rPr>
              <w:t xml:space="preserve"> </w:t>
            </w:r>
            <w:r>
              <w:rPr>
                <w:rFonts w:ascii="Calibri"/>
                <w:sz w:val="24"/>
              </w:rPr>
              <w:t>stressors. No history of psychopathology or</w:t>
            </w:r>
          </w:p>
          <w:p w14:paraId="422F5361" w14:textId="77777777" w:rsidR="00F67633" w:rsidRDefault="00960F92">
            <w:pPr>
              <w:pStyle w:val="TableParagraph"/>
              <w:spacing w:line="240" w:lineRule="exact"/>
              <w:rPr>
                <w:rFonts w:ascii="Calibri"/>
                <w:sz w:val="24"/>
              </w:rPr>
            </w:pPr>
            <w:r>
              <w:rPr>
                <w:rFonts w:ascii="Calibri"/>
                <w:spacing w:val="-2"/>
                <w:sz w:val="24"/>
              </w:rPr>
              <w:t>addiction.</w:t>
            </w:r>
          </w:p>
        </w:tc>
        <w:tc>
          <w:tcPr>
            <w:tcW w:w="2837" w:type="dxa"/>
            <w:shd w:val="clear" w:color="auto" w:fill="FFC000"/>
          </w:tcPr>
          <w:p w14:paraId="2C9E83DC" w14:textId="77777777" w:rsidR="00F67633" w:rsidRDefault="00960F92">
            <w:pPr>
              <w:pStyle w:val="TableParagraph"/>
              <w:spacing w:before="63"/>
              <w:ind w:left="110"/>
              <w:rPr>
                <w:rFonts w:ascii="Calibri"/>
                <w:sz w:val="24"/>
              </w:rPr>
            </w:pPr>
            <w:r>
              <w:rPr>
                <w:rFonts w:ascii="Calibri"/>
                <w:sz w:val="24"/>
              </w:rPr>
              <w:t>Unable</w:t>
            </w:r>
            <w:r>
              <w:rPr>
                <w:rFonts w:ascii="Calibri"/>
                <w:spacing w:val="-13"/>
                <w:sz w:val="24"/>
              </w:rPr>
              <w:t xml:space="preserve"> </w:t>
            </w:r>
            <w:r>
              <w:rPr>
                <w:rFonts w:ascii="Calibri"/>
                <w:sz w:val="24"/>
              </w:rPr>
              <w:t>to</w:t>
            </w:r>
            <w:r>
              <w:rPr>
                <w:rFonts w:ascii="Calibri"/>
                <w:spacing w:val="-13"/>
                <w:sz w:val="24"/>
              </w:rPr>
              <w:t xml:space="preserve"> </w:t>
            </w:r>
            <w:r>
              <w:rPr>
                <w:rFonts w:ascii="Calibri"/>
                <w:sz w:val="24"/>
              </w:rPr>
              <w:t>give</w:t>
            </w:r>
            <w:r>
              <w:rPr>
                <w:rFonts w:ascii="Calibri"/>
                <w:spacing w:val="-13"/>
                <w:sz w:val="24"/>
              </w:rPr>
              <w:t xml:space="preserve"> </w:t>
            </w:r>
            <w:r>
              <w:rPr>
                <w:rFonts w:ascii="Calibri"/>
                <w:sz w:val="24"/>
              </w:rPr>
              <w:t>protective factors or give name of person</w:t>
            </w:r>
            <w:r>
              <w:rPr>
                <w:rFonts w:ascii="Calibri"/>
                <w:spacing w:val="-2"/>
                <w:sz w:val="24"/>
              </w:rPr>
              <w:t xml:space="preserve"> </w:t>
            </w:r>
            <w:r>
              <w:rPr>
                <w:rFonts w:ascii="Calibri"/>
                <w:sz w:val="24"/>
              </w:rPr>
              <w:t>who</w:t>
            </w:r>
            <w:r>
              <w:rPr>
                <w:rFonts w:ascii="Calibri"/>
                <w:spacing w:val="-2"/>
                <w:sz w:val="24"/>
              </w:rPr>
              <w:t xml:space="preserve"> </w:t>
            </w:r>
            <w:r>
              <w:rPr>
                <w:rFonts w:ascii="Calibri"/>
                <w:sz w:val="24"/>
              </w:rPr>
              <w:t>can</w:t>
            </w:r>
            <w:r>
              <w:rPr>
                <w:rFonts w:ascii="Calibri"/>
                <w:spacing w:val="-2"/>
                <w:sz w:val="24"/>
              </w:rPr>
              <w:t xml:space="preserve"> </w:t>
            </w:r>
            <w:r>
              <w:rPr>
                <w:rFonts w:ascii="Calibri"/>
                <w:sz w:val="24"/>
              </w:rPr>
              <w:t>support.</w:t>
            </w:r>
          </w:p>
          <w:p w14:paraId="58355DAC" w14:textId="77777777" w:rsidR="00F67633" w:rsidRDefault="00960F92">
            <w:pPr>
              <w:pStyle w:val="TableParagraph"/>
              <w:spacing w:before="57"/>
              <w:ind w:left="110" w:right="222"/>
              <w:rPr>
                <w:rFonts w:ascii="Calibri"/>
                <w:sz w:val="24"/>
              </w:rPr>
            </w:pPr>
            <w:r>
              <w:rPr>
                <w:rFonts w:ascii="Calibri"/>
                <w:sz w:val="24"/>
              </w:rPr>
              <w:t>Has not told GP/healthcare</w:t>
            </w:r>
            <w:r>
              <w:rPr>
                <w:rFonts w:ascii="Calibri"/>
                <w:spacing w:val="-14"/>
                <w:sz w:val="24"/>
              </w:rPr>
              <w:t xml:space="preserve"> </w:t>
            </w:r>
            <w:r>
              <w:rPr>
                <w:rFonts w:ascii="Calibri"/>
                <w:sz w:val="24"/>
              </w:rPr>
              <w:t>profession of concerns?</w:t>
            </w:r>
          </w:p>
          <w:p w14:paraId="125765A8" w14:textId="77777777" w:rsidR="00F67633" w:rsidRDefault="00960F92">
            <w:pPr>
              <w:pStyle w:val="TableParagraph"/>
              <w:spacing w:before="62"/>
              <w:ind w:left="110" w:right="685"/>
              <w:jc w:val="both"/>
              <w:rPr>
                <w:rFonts w:ascii="Calibri"/>
                <w:sz w:val="24"/>
              </w:rPr>
            </w:pPr>
            <w:r>
              <w:rPr>
                <w:rFonts w:ascii="Calibri"/>
                <w:sz w:val="24"/>
              </w:rPr>
              <w:t>Regular/ persistent/ intrusive</w:t>
            </w:r>
            <w:r>
              <w:rPr>
                <w:rFonts w:ascii="Calibri"/>
                <w:spacing w:val="-14"/>
                <w:sz w:val="24"/>
              </w:rPr>
              <w:t xml:space="preserve"> </w:t>
            </w:r>
            <w:r>
              <w:rPr>
                <w:rFonts w:ascii="Calibri"/>
                <w:sz w:val="24"/>
              </w:rPr>
              <w:t>thoughts</w:t>
            </w:r>
            <w:r>
              <w:rPr>
                <w:rFonts w:ascii="Calibri"/>
                <w:spacing w:val="-14"/>
                <w:sz w:val="24"/>
              </w:rPr>
              <w:t xml:space="preserve"> </w:t>
            </w:r>
            <w:r>
              <w:rPr>
                <w:rFonts w:ascii="Calibri"/>
                <w:sz w:val="24"/>
              </w:rPr>
              <w:t xml:space="preserve">of </w:t>
            </w:r>
            <w:r>
              <w:rPr>
                <w:rFonts w:ascii="Calibri"/>
                <w:spacing w:val="-2"/>
                <w:sz w:val="24"/>
              </w:rPr>
              <w:t>suicide/self-harm.</w:t>
            </w:r>
          </w:p>
          <w:p w14:paraId="3DE38D29" w14:textId="77777777" w:rsidR="00F67633" w:rsidRDefault="00960F92">
            <w:pPr>
              <w:pStyle w:val="TableParagraph"/>
              <w:spacing w:before="57"/>
              <w:ind w:left="110" w:right="133"/>
              <w:jc w:val="both"/>
              <w:rPr>
                <w:rFonts w:ascii="Calibri"/>
                <w:sz w:val="24"/>
              </w:rPr>
            </w:pPr>
            <w:r>
              <w:rPr>
                <w:rFonts w:ascii="Calibri"/>
                <w:sz w:val="24"/>
              </w:rPr>
              <w:t>Has</w:t>
            </w:r>
            <w:r>
              <w:rPr>
                <w:rFonts w:ascii="Calibri"/>
                <w:spacing w:val="-8"/>
                <w:sz w:val="24"/>
              </w:rPr>
              <w:t xml:space="preserve"> </w:t>
            </w:r>
            <w:r>
              <w:rPr>
                <w:rFonts w:ascii="Calibri"/>
                <w:sz w:val="24"/>
              </w:rPr>
              <w:t>made</w:t>
            </w:r>
            <w:r>
              <w:rPr>
                <w:rFonts w:ascii="Calibri"/>
                <w:spacing w:val="-8"/>
                <w:sz w:val="24"/>
              </w:rPr>
              <w:t xml:space="preserve"> </w:t>
            </w:r>
            <w:r>
              <w:rPr>
                <w:rFonts w:ascii="Calibri"/>
                <w:sz w:val="24"/>
              </w:rPr>
              <w:t>plans</w:t>
            </w:r>
            <w:r>
              <w:rPr>
                <w:rFonts w:ascii="Calibri"/>
                <w:spacing w:val="-8"/>
                <w:sz w:val="24"/>
              </w:rPr>
              <w:t xml:space="preserve"> </w:t>
            </w:r>
            <w:r>
              <w:rPr>
                <w:rFonts w:ascii="Calibri"/>
                <w:sz w:val="24"/>
              </w:rPr>
              <w:t>on</w:t>
            </w:r>
            <w:r>
              <w:rPr>
                <w:rFonts w:ascii="Calibri"/>
                <w:spacing w:val="-8"/>
                <w:sz w:val="24"/>
              </w:rPr>
              <w:t xml:space="preserve"> </w:t>
            </w:r>
            <w:r>
              <w:rPr>
                <w:rFonts w:ascii="Calibri"/>
                <w:sz w:val="24"/>
              </w:rPr>
              <w:t>how</w:t>
            </w:r>
            <w:r>
              <w:rPr>
                <w:rFonts w:ascii="Calibri"/>
                <w:spacing w:val="-8"/>
                <w:sz w:val="24"/>
              </w:rPr>
              <w:t xml:space="preserve"> </w:t>
            </w:r>
            <w:r>
              <w:rPr>
                <w:rFonts w:ascii="Calibri"/>
                <w:sz w:val="24"/>
              </w:rPr>
              <w:t>to act out self-harm/</w:t>
            </w:r>
            <w:proofErr w:type="gramStart"/>
            <w:r>
              <w:rPr>
                <w:rFonts w:ascii="Calibri"/>
                <w:sz w:val="24"/>
              </w:rPr>
              <w:t>suicide</w:t>
            </w:r>
            <w:proofErr w:type="gramEnd"/>
          </w:p>
          <w:p w14:paraId="5DAB4166" w14:textId="77777777" w:rsidR="00F67633" w:rsidRDefault="00960F92">
            <w:pPr>
              <w:pStyle w:val="TableParagraph"/>
              <w:spacing w:before="62"/>
              <w:ind w:left="110"/>
              <w:jc w:val="both"/>
              <w:rPr>
                <w:rFonts w:ascii="Calibri"/>
                <w:sz w:val="24"/>
              </w:rPr>
            </w:pPr>
            <w:r>
              <w:rPr>
                <w:rFonts w:ascii="Calibri"/>
                <w:sz w:val="24"/>
              </w:rPr>
              <w:t>History</w:t>
            </w:r>
            <w:r>
              <w:rPr>
                <w:rFonts w:ascii="Calibri"/>
                <w:spacing w:val="-2"/>
                <w:sz w:val="24"/>
              </w:rPr>
              <w:t xml:space="preserve"> </w:t>
            </w:r>
            <w:r>
              <w:rPr>
                <w:rFonts w:ascii="Calibri"/>
                <w:sz w:val="24"/>
              </w:rPr>
              <w:t>of</w:t>
            </w:r>
            <w:r>
              <w:rPr>
                <w:rFonts w:ascii="Calibri"/>
                <w:spacing w:val="-1"/>
                <w:sz w:val="24"/>
              </w:rPr>
              <w:t xml:space="preserve"> </w:t>
            </w:r>
            <w:r>
              <w:rPr>
                <w:rFonts w:ascii="Calibri"/>
                <w:sz w:val="24"/>
              </w:rPr>
              <w:t>being</w:t>
            </w:r>
            <w:r>
              <w:rPr>
                <w:rFonts w:ascii="Calibri"/>
                <w:spacing w:val="-1"/>
                <w:sz w:val="24"/>
              </w:rPr>
              <w:t xml:space="preserve"> </w:t>
            </w:r>
            <w:r>
              <w:rPr>
                <w:rFonts w:ascii="Calibri"/>
                <w:spacing w:val="-2"/>
                <w:sz w:val="24"/>
              </w:rPr>
              <w:t>impulsive.</w:t>
            </w:r>
          </w:p>
        </w:tc>
        <w:tc>
          <w:tcPr>
            <w:tcW w:w="2837" w:type="dxa"/>
            <w:shd w:val="clear" w:color="auto" w:fill="FF0000"/>
          </w:tcPr>
          <w:p w14:paraId="0DF8C84A" w14:textId="77777777" w:rsidR="00F67633" w:rsidRDefault="00F67633">
            <w:pPr>
              <w:pStyle w:val="TableParagraph"/>
              <w:ind w:left="0"/>
              <w:rPr>
                <w:rFonts w:ascii="Calibri"/>
                <w:b/>
                <w:sz w:val="24"/>
              </w:rPr>
            </w:pPr>
          </w:p>
          <w:p w14:paraId="1C287762" w14:textId="77777777" w:rsidR="00F67633" w:rsidRDefault="00F67633">
            <w:pPr>
              <w:pStyle w:val="TableParagraph"/>
              <w:spacing w:before="91"/>
              <w:ind w:left="0"/>
              <w:rPr>
                <w:rFonts w:ascii="Calibri"/>
                <w:b/>
                <w:sz w:val="24"/>
              </w:rPr>
            </w:pPr>
          </w:p>
          <w:p w14:paraId="57789C6E" w14:textId="77777777" w:rsidR="00F67633" w:rsidRDefault="00960F92">
            <w:pPr>
              <w:pStyle w:val="TableParagraph"/>
              <w:spacing w:before="1"/>
              <w:ind w:right="222"/>
              <w:rPr>
                <w:rFonts w:ascii="Calibri"/>
                <w:sz w:val="24"/>
              </w:rPr>
            </w:pPr>
            <w:r>
              <w:rPr>
                <w:rFonts w:ascii="Calibri"/>
                <w:sz w:val="24"/>
              </w:rPr>
              <w:t>Visually</w:t>
            </w:r>
            <w:r>
              <w:rPr>
                <w:rFonts w:ascii="Calibri"/>
                <w:spacing w:val="-14"/>
                <w:sz w:val="24"/>
              </w:rPr>
              <w:t xml:space="preserve"> </w:t>
            </w:r>
            <w:r>
              <w:rPr>
                <w:rFonts w:ascii="Calibri"/>
                <w:sz w:val="24"/>
              </w:rPr>
              <w:t>highly</w:t>
            </w:r>
            <w:r>
              <w:rPr>
                <w:rFonts w:ascii="Calibri"/>
                <w:spacing w:val="-14"/>
                <w:sz w:val="24"/>
              </w:rPr>
              <w:t xml:space="preserve"> </w:t>
            </w:r>
            <w:r>
              <w:rPr>
                <w:rFonts w:ascii="Calibri"/>
                <w:sz w:val="24"/>
              </w:rPr>
              <w:t>distressed OR very low.</w:t>
            </w:r>
          </w:p>
          <w:p w14:paraId="4915F9C8" w14:textId="77777777" w:rsidR="00F67633" w:rsidRDefault="00960F92">
            <w:pPr>
              <w:pStyle w:val="TableParagraph"/>
              <w:spacing w:before="57"/>
              <w:ind w:right="222"/>
              <w:rPr>
                <w:rFonts w:ascii="Calibri"/>
                <w:sz w:val="24"/>
              </w:rPr>
            </w:pPr>
            <w:r>
              <w:rPr>
                <w:rFonts w:ascii="Calibri"/>
                <w:sz w:val="24"/>
              </w:rPr>
              <w:t>History</w:t>
            </w:r>
            <w:r>
              <w:rPr>
                <w:rFonts w:ascii="Calibri"/>
                <w:spacing w:val="-14"/>
                <w:sz w:val="24"/>
              </w:rPr>
              <w:t xml:space="preserve"> </w:t>
            </w:r>
            <w:r>
              <w:rPr>
                <w:rFonts w:ascii="Calibri"/>
                <w:sz w:val="24"/>
              </w:rPr>
              <w:t>of</w:t>
            </w:r>
            <w:r>
              <w:rPr>
                <w:rFonts w:ascii="Calibri"/>
                <w:spacing w:val="-14"/>
                <w:sz w:val="24"/>
              </w:rPr>
              <w:t xml:space="preserve"> </w:t>
            </w:r>
            <w:r>
              <w:rPr>
                <w:rFonts w:ascii="Calibri"/>
                <w:sz w:val="24"/>
              </w:rPr>
              <w:t xml:space="preserve">self- </w:t>
            </w:r>
            <w:r>
              <w:rPr>
                <w:rFonts w:ascii="Calibri"/>
                <w:spacing w:val="-2"/>
                <w:sz w:val="24"/>
              </w:rPr>
              <w:t>harm/suicide.</w:t>
            </w:r>
          </w:p>
          <w:p w14:paraId="6B1C54FB" w14:textId="77777777" w:rsidR="00F67633" w:rsidRDefault="00960F92">
            <w:pPr>
              <w:pStyle w:val="TableParagraph"/>
              <w:spacing w:before="62"/>
              <w:rPr>
                <w:rFonts w:ascii="Calibri"/>
                <w:sz w:val="24"/>
              </w:rPr>
            </w:pPr>
            <w:r>
              <w:rPr>
                <w:rFonts w:ascii="Calibri"/>
                <w:sz w:val="24"/>
              </w:rPr>
              <w:t>No</w:t>
            </w:r>
            <w:r>
              <w:rPr>
                <w:rFonts w:ascii="Calibri"/>
                <w:spacing w:val="-10"/>
                <w:sz w:val="24"/>
              </w:rPr>
              <w:t xml:space="preserve"> </w:t>
            </w:r>
            <w:r>
              <w:rPr>
                <w:rFonts w:ascii="Calibri"/>
                <w:sz w:val="24"/>
              </w:rPr>
              <w:t>support</w:t>
            </w:r>
            <w:r>
              <w:rPr>
                <w:rFonts w:ascii="Calibri"/>
                <w:spacing w:val="-10"/>
                <w:sz w:val="24"/>
              </w:rPr>
              <w:t xml:space="preserve"> </w:t>
            </w:r>
            <w:r>
              <w:rPr>
                <w:rFonts w:ascii="Calibri"/>
                <w:sz w:val="24"/>
              </w:rPr>
              <w:t>present</w:t>
            </w:r>
            <w:r>
              <w:rPr>
                <w:rFonts w:ascii="Calibri"/>
                <w:spacing w:val="-10"/>
                <w:sz w:val="24"/>
              </w:rPr>
              <w:t xml:space="preserve"> </w:t>
            </w:r>
            <w:r>
              <w:rPr>
                <w:rFonts w:ascii="Calibri"/>
                <w:sz w:val="24"/>
              </w:rPr>
              <w:t>in</w:t>
            </w:r>
            <w:r>
              <w:rPr>
                <w:rFonts w:ascii="Calibri"/>
                <w:spacing w:val="-10"/>
                <w:sz w:val="24"/>
              </w:rPr>
              <w:t xml:space="preserve"> </w:t>
            </w:r>
            <w:r>
              <w:rPr>
                <w:rFonts w:ascii="Calibri"/>
                <w:sz w:val="24"/>
              </w:rPr>
              <w:t xml:space="preserve">the </w:t>
            </w:r>
            <w:r>
              <w:rPr>
                <w:rFonts w:ascii="Calibri"/>
                <w:spacing w:val="-2"/>
                <w:sz w:val="24"/>
              </w:rPr>
              <w:t>building.</w:t>
            </w:r>
          </w:p>
          <w:p w14:paraId="38F50D88" w14:textId="77777777" w:rsidR="00F67633" w:rsidRDefault="00960F92">
            <w:pPr>
              <w:pStyle w:val="TableParagraph"/>
              <w:spacing w:before="62"/>
              <w:rPr>
                <w:rFonts w:ascii="Calibri"/>
                <w:sz w:val="24"/>
              </w:rPr>
            </w:pPr>
            <w:r>
              <w:rPr>
                <w:rFonts w:ascii="Calibri"/>
                <w:sz w:val="24"/>
              </w:rPr>
              <w:t>Unable</w:t>
            </w:r>
            <w:r>
              <w:rPr>
                <w:rFonts w:ascii="Calibri"/>
                <w:spacing w:val="-10"/>
                <w:sz w:val="24"/>
              </w:rPr>
              <w:t xml:space="preserve"> </w:t>
            </w:r>
            <w:r>
              <w:rPr>
                <w:rFonts w:ascii="Calibri"/>
                <w:sz w:val="24"/>
              </w:rPr>
              <w:t>to</w:t>
            </w:r>
            <w:r>
              <w:rPr>
                <w:rFonts w:ascii="Calibri"/>
                <w:spacing w:val="-10"/>
                <w:sz w:val="24"/>
              </w:rPr>
              <w:t xml:space="preserve"> </w:t>
            </w:r>
            <w:r>
              <w:rPr>
                <w:rFonts w:ascii="Calibri"/>
                <w:sz w:val="24"/>
              </w:rPr>
              <w:t>clarify</w:t>
            </w:r>
            <w:r>
              <w:rPr>
                <w:rFonts w:ascii="Calibri"/>
                <w:spacing w:val="-10"/>
                <w:sz w:val="24"/>
              </w:rPr>
              <w:t xml:space="preserve"> </w:t>
            </w:r>
            <w:r>
              <w:rPr>
                <w:rFonts w:ascii="Calibri"/>
                <w:sz w:val="24"/>
              </w:rPr>
              <w:t>risk</w:t>
            </w:r>
            <w:r>
              <w:rPr>
                <w:rFonts w:ascii="Calibri"/>
                <w:spacing w:val="-10"/>
                <w:sz w:val="24"/>
              </w:rPr>
              <w:t xml:space="preserve"> </w:t>
            </w:r>
            <w:r>
              <w:rPr>
                <w:rFonts w:ascii="Calibri"/>
                <w:sz w:val="24"/>
              </w:rPr>
              <w:t xml:space="preserve">on </w:t>
            </w:r>
            <w:r>
              <w:rPr>
                <w:rFonts w:ascii="Calibri"/>
                <w:spacing w:val="-2"/>
                <w:sz w:val="24"/>
              </w:rPr>
              <w:t>questioning.</w:t>
            </w:r>
          </w:p>
        </w:tc>
      </w:tr>
      <w:tr w:rsidR="00F67633" w14:paraId="702E1498" w14:textId="77777777">
        <w:trPr>
          <w:trHeight w:val="1588"/>
        </w:trPr>
        <w:tc>
          <w:tcPr>
            <w:tcW w:w="1272" w:type="dxa"/>
            <w:shd w:val="clear" w:color="auto" w:fill="F2F2F2"/>
          </w:tcPr>
          <w:p w14:paraId="38F0FD52" w14:textId="77777777" w:rsidR="00F67633" w:rsidRDefault="00F67633">
            <w:pPr>
              <w:pStyle w:val="TableParagraph"/>
              <w:ind w:left="0"/>
              <w:rPr>
                <w:rFonts w:ascii="Calibri"/>
                <w:b/>
                <w:sz w:val="24"/>
              </w:rPr>
            </w:pPr>
          </w:p>
          <w:p w14:paraId="10330896" w14:textId="77777777" w:rsidR="00F67633" w:rsidRDefault="00F67633">
            <w:pPr>
              <w:pStyle w:val="TableParagraph"/>
              <w:spacing w:before="63"/>
              <w:ind w:left="0"/>
              <w:rPr>
                <w:rFonts w:ascii="Calibri"/>
                <w:b/>
                <w:sz w:val="24"/>
              </w:rPr>
            </w:pPr>
          </w:p>
          <w:p w14:paraId="10DD1526" w14:textId="77777777" w:rsidR="00F67633" w:rsidRDefault="00960F92">
            <w:pPr>
              <w:pStyle w:val="TableParagraph"/>
              <w:ind w:left="4" w:right="1"/>
              <w:jc w:val="center"/>
              <w:rPr>
                <w:rFonts w:ascii="Calibri"/>
                <w:b/>
                <w:sz w:val="24"/>
              </w:rPr>
            </w:pPr>
            <w:r>
              <w:rPr>
                <w:rFonts w:ascii="Calibri"/>
                <w:b/>
                <w:spacing w:val="-2"/>
                <w:sz w:val="24"/>
              </w:rPr>
              <w:t>Outcome</w:t>
            </w:r>
          </w:p>
        </w:tc>
        <w:tc>
          <w:tcPr>
            <w:tcW w:w="2832" w:type="dxa"/>
            <w:shd w:val="clear" w:color="auto" w:fill="E2EFD9"/>
          </w:tcPr>
          <w:p w14:paraId="0C80FE31" w14:textId="77777777" w:rsidR="00F67633" w:rsidRDefault="00960F92">
            <w:pPr>
              <w:pStyle w:val="TableParagraph"/>
              <w:spacing w:before="179"/>
              <w:rPr>
                <w:rFonts w:ascii="Calibri"/>
                <w:sz w:val="24"/>
              </w:rPr>
            </w:pPr>
            <w:r>
              <w:rPr>
                <w:rFonts w:ascii="Calibri"/>
                <w:sz w:val="24"/>
              </w:rPr>
              <w:t>Continue</w:t>
            </w:r>
            <w:r>
              <w:rPr>
                <w:rFonts w:ascii="Calibri"/>
                <w:spacing w:val="-13"/>
                <w:sz w:val="24"/>
              </w:rPr>
              <w:t xml:space="preserve"> </w:t>
            </w:r>
            <w:r>
              <w:rPr>
                <w:rFonts w:ascii="Calibri"/>
                <w:sz w:val="24"/>
              </w:rPr>
              <w:t>with</w:t>
            </w:r>
            <w:r>
              <w:rPr>
                <w:rFonts w:ascii="Calibri"/>
                <w:spacing w:val="-13"/>
                <w:sz w:val="24"/>
              </w:rPr>
              <w:t xml:space="preserve"> </w:t>
            </w:r>
            <w:r>
              <w:rPr>
                <w:rFonts w:ascii="Calibri"/>
                <w:sz w:val="24"/>
              </w:rPr>
              <w:t>interview</w:t>
            </w:r>
            <w:r>
              <w:rPr>
                <w:rFonts w:ascii="Calibri"/>
                <w:spacing w:val="-13"/>
                <w:sz w:val="24"/>
              </w:rPr>
              <w:t xml:space="preserve"> </w:t>
            </w:r>
            <w:r>
              <w:rPr>
                <w:rFonts w:ascii="Calibri"/>
                <w:sz w:val="24"/>
              </w:rPr>
              <w:t>if patient happy.</w:t>
            </w:r>
          </w:p>
          <w:p w14:paraId="4BA457CB" w14:textId="77777777" w:rsidR="00F67633" w:rsidRDefault="00960F92">
            <w:pPr>
              <w:pStyle w:val="TableParagraph"/>
              <w:spacing w:before="62"/>
              <w:rPr>
                <w:rFonts w:ascii="Calibri"/>
                <w:sz w:val="24"/>
              </w:rPr>
            </w:pPr>
            <w:r>
              <w:rPr>
                <w:rFonts w:ascii="Calibri"/>
                <w:sz w:val="24"/>
              </w:rPr>
              <w:t>Give</w:t>
            </w:r>
            <w:r>
              <w:rPr>
                <w:rFonts w:ascii="Calibri"/>
                <w:spacing w:val="-13"/>
                <w:sz w:val="24"/>
              </w:rPr>
              <w:t xml:space="preserve"> </w:t>
            </w:r>
            <w:r>
              <w:rPr>
                <w:rFonts w:ascii="Calibri"/>
                <w:sz w:val="24"/>
              </w:rPr>
              <w:t>reassurance</w:t>
            </w:r>
            <w:r>
              <w:rPr>
                <w:rFonts w:ascii="Calibri"/>
                <w:spacing w:val="-13"/>
                <w:sz w:val="24"/>
              </w:rPr>
              <w:t xml:space="preserve"> </w:t>
            </w:r>
            <w:r>
              <w:rPr>
                <w:rFonts w:ascii="Calibri"/>
                <w:sz w:val="24"/>
              </w:rPr>
              <w:t>and</w:t>
            </w:r>
            <w:r>
              <w:rPr>
                <w:rFonts w:ascii="Calibri"/>
                <w:spacing w:val="-13"/>
                <w:sz w:val="24"/>
              </w:rPr>
              <w:t xml:space="preserve"> </w:t>
            </w:r>
            <w:r>
              <w:rPr>
                <w:rFonts w:ascii="Calibri"/>
                <w:sz w:val="24"/>
              </w:rPr>
              <w:t>self- help information.</w:t>
            </w:r>
          </w:p>
        </w:tc>
        <w:tc>
          <w:tcPr>
            <w:tcW w:w="2837" w:type="dxa"/>
            <w:shd w:val="clear" w:color="auto" w:fill="FFC000"/>
          </w:tcPr>
          <w:p w14:paraId="7AC8F736" w14:textId="77777777" w:rsidR="00F67633" w:rsidRDefault="00960F92">
            <w:pPr>
              <w:pStyle w:val="TableParagraph"/>
              <w:spacing w:before="35"/>
              <w:ind w:left="110" w:right="222"/>
              <w:rPr>
                <w:rFonts w:ascii="Calibri"/>
                <w:sz w:val="24"/>
              </w:rPr>
            </w:pPr>
            <w:r>
              <w:rPr>
                <w:rFonts w:ascii="Calibri"/>
                <w:sz w:val="24"/>
              </w:rPr>
              <w:t>Stop</w:t>
            </w:r>
            <w:r>
              <w:rPr>
                <w:rFonts w:ascii="Calibri"/>
                <w:spacing w:val="-14"/>
                <w:sz w:val="24"/>
              </w:rPr>
              <w:t xml:space="preserve"> </w:t>
            </w:r>
            <w:r>
              <w:rPr>
                <w:rFonts w:ascii="Calibri"/>
                <w:sz w:val="24"/>
              </w:rPr>
              <w:t>interview.</w:t>
            </w:r>
            <w:r>
              <w:rPr>
                <w:rFonts w:ascii="Calibri"/>
                <w:spacing w:val="-14"/>
                <w:sz w:val="24"/>
              </w:rPr>
              <w:t xml:space="preserve"> </w:t>
            </w:r>
            <w:r>
              <w:rPr>
                <w:rFonts w:ascii="Calibri"/>
                <w:sz w:val="24"/>
              </w:rPr>
              <w:t xml:space="preserve">Contact GP and give self-help </w:t>
            </w:r>
            <w:r>
              <w:rPr>
                <w:rFonts w:ascii="Calibri"/>
                <w:spacing w:val="-2"/>
                <w:sz w:val="24"/>
              </w:rPr>
              <w:t>information.</w:t>
            </w:r>
          </w:p>
          <w:p w14:paraId="0AC0C51C" w14:textId="77777777" w:rsidR="00F67633" w:rsidRDefault="00960F92">
            <w:pPr>
              <w:pStyle w:val="TableParagraph"/>
              <w:spacing w:before="57"/>
              <w:ind w:left="110" w:right="222"/>
              <w:rPr>
                <w:rFonts w:ascii="Calibri"/>
                <w:sz w:val="24"/>
              </w:rPr>
            </w:pPr>
            <w:r>
              <w:rPr>
                <w:rFonts w:ascii="Calibri"/>
                <w:sz w:val="24"/>
              </w:rPr>
              <w:t>Follow-up</w:t>
            </w:r>
            <w:r>
              <w:rPr>
                <w:rFonts w:ascii="Calibri"/>
                <w:spacing w:val="-13"/>
                <w:sz w:val="24"/>
              </w:rPr>
              <w:t xml:space="preserve"> </w:t>
            </w:r>
            <w:r>
              <w:rPr>
                <w:rFonts w:ascii="Calibri"/>
                <w:sz w:val="24"/>
              </w:rPr>
              <w:t>with</w:t>
            </w:r>
            <w:r>
              <w:rPr>
                <w:rFonts w:ascii="Calibri"/>
                <w:spacing w:val="-13"/>
                <w:sz w:val="24"/>
              </w:rPr>
              <w:t xml:space="preserve"> </w:t>
            </w:r>
            <w:r>
              <w:rPr>
                <w:rFonts w:ascii="Calibri"/>
                <w:sz w:val="24"/>
              </w:rPr>
              <w:t>letter</w:t>
            </w:r>
            <w:r>
              <w:rPr>
                <w:rFonts w:ascii="Calibri"/>
                <w:spacing w:val="-13"/>
                <w:sz w:val="24"/>
              </w:rPr>
              <w:t xml:space="preserve"> </w:t>
            </w:r>
            <w:r>
              <w:rPr>
                <w:rFonts w:ascii="Calibri"/>
                <w:sz w:val="24"/>
              </w:rPr>
              <w:t xml:space="preserve">to </w:t>
            </w:r>
            <w:r>
              <w:rPr>
                <w:rFonts w:ascii="Calibri"/>
                <w:spacing w:val="-4"/>
                <w:sz w:val="24"/>
              </w:rPr>
              <w:t>GP.</w:t>
            </w:r>
          </w:p>
        </w:tc>
        <w:tc>
          <w:tcPr>
            <w:tcW w:w="2837" w:type="dxa"/>
            <w:shd w:val="clear" w:color="auto" w:fill="FF0000"/>
          </w:tcPr>
          <w:p w14:paraId="20568BA1" w14:textId="77777777" w:rsidR="00F67633" w:rsidRDefault="00960F92">
            <w:pPr>
              <w:pStyle w:val="TableParagraph"/>
              <w:spacing w:before="6" w:line="264" w:lineRule="auto"/>
              <w:ind w:right="305"/>
              <w:jc w:val="both"/>
              <w:rPr>
                <w:rFonts w:ascii="Calibri"/>
                <w:sz w:val="24"/>
              </w:rPr>
            </w:pPr>
            <w:r>
              <w:rPr>
                <w:rFonts w:ascii="Calibri"/>
                <w:sz w:val="24"/>
              </w:rPr>
              <w:t>Stop interview. Call 999. Reassure</w:t>
            </w:r>
            <w:r>
              <w:rPr>
                <w:rFonts w:ascii="Calibri"/>
                <w:spacing w:val="-14"/>
                <w:sz w:val="24"/>
              </w:rPr>
              <w:t xml:space="preserve"> </w:t>
            </w:r>
            <w:r>
              <w:rPr>
                <w:rFonts w:ascii="Calibri"/>
                <w:sz w:val="24"/>
              </w:rPr>
              <w:t>patient.</w:t>
            </w:r>
            <w:r>
              <w:rPr>
                <w:rFonts w:ascii="Calibri"/>
                <w:spacing w:val="-14"/>
                <w:sz w:val="24"/>
              </w:rPr>
              <w:t xml:space="preserve"> </w:t>
            </w:r>
            <w:r>
              <w:rPr>
                <w:rFonts w:ascii="Calibri"/>
                <w:sz w:val="24"/>
              </w:rPr>
              <w:t xml:space="preserve">Inform </w:t>
            </w:r>
            <w:r>
              <w:rPr>
                <w:rFonts w:ascii="Calibri"/>
                <w:spacing w:val="-4"/>
                <w:sz w:val="24"/>
              </w:rPr>
              <w:t>GP.</w:t>
            </w:r>
          </w:p>
          <w:p w14:paraId="33376BC4" w14:textId="77777777" w:rsidR="00F67633" w:rsidRDefault="00960F92">
            <w:pPr>
              <w:pStyle w:val="TableParagraph"/>
              <w:spacing w:before="9" w:line="290" w:lineRule="atLeast"/>
              <w:ind w:right="407"/>
              <w:jc w:val="both"/>
              <w:rPr>
                <w:rFonts w:ascii="Calibri"/>
                <w:sz w:val="24"/>
              </w:rPr>
            </w:pPr>
            <w:r>
              <w:rPr>
                <w:rFonts w:ascii="Calibri"/>
                <w:sz w:val="24"/>
              </w:rPr>
              <w:t>Follow-up</w:t>
            </w:r>
            <w:r>
              <w:rPr>
                <w:rFonts w:ascii="Calibri"/>
                <w:spacing w:val="-13"/>
                <w:sz w:val="24"/>
              </w:rPr>
              <w:t xml:space="preserve"> </w:t>
            </w:r>
            <w:r>
              <w:rPr>
                <w:rFonts w:ascii="Calibri"/>
                <w:sz w:val="24"/>
              </w:rPr>
              <w:t>with</w:t>
            </w:r>
            <w:r>
              <w:rPr>
                <w:rFonts w:ascii="Calibri"/>
                <w:spacing w:val="-13"/>
                <w:sz w:val="24"/>
              </w:rPr>
              <w:t xml:space="preserve"> </w:t>
            </w:r>
            <w:r>
              <w:rPr>
                <w:rFonts w:ascii="Calibri"/>
                <w:sz w:val="24"/>
              </w:rPr>
              <w:t>letter</w:t>
            </w:r>
            <w:r>
              <w:rPr>
                <w:rFonts w:ascii="Calibri"/>
                <w:spacing w:val="-13"/>
                <w:sz w:val="24"/>
              </w:rPr>
              <w:t xml:space="preserve"> </w:t>
            </w:r>
            <w:r>
              <w:rPr>
                <w:rFonts w:ascii="Calibri"/>
                <w:sz w:val="24"/>
              </w:rPr>
              <w:t xml:space="preserve">to </w:t>
            </w:r>
            <w:r>
              <w:rPr>
                <w:rFonts w:ascii="Calibri"/>
                <w:spacing w:val="-4"/>
                <w:sz w:val="24"/>
              </w:rPr>
              <w:t>GP.</w:t>
            </w:r>
          </w:p>
        </w:tc>
      </w:tr>
    </w:tbl>
    <w:p w14:paraId="32D8F59E" w14:textId="77777777" w:rsidR="00F67633" w:rsidRDefault="00F67633">
      <w:pPr>
        <w:pStyle w:val="BodyText"/>
        <w:spacing w:before="97"/>
        <w:ind w:left="0"/>
        <w:rPr>
          <w:rFonts w:ascii="Calibri"/>
          <w:b/>
        </w:rPr>
      </w:pPr>
    </w:p>
    <w:p w14:paraId="4853858A" w14:textId="77777777" w:rsidR="00F67633" w:rsidRDefault="00960F92">
      <w:pPr>
        <w:ind w:left="162"/>
        <w:rPr>
          <w:b/>
          <w:sz w:val="24"/>
        </w:rPr>
      </w:pPr>
      <w:r>
        <w:rPr>
          <w:b/>
          <w:sz w:val="24"/>
        </w:rPr>
        <w:t>Self-Help</w:t>
      </w:r>
      <w:r>
        <w:rPr>
          <w:b/>
          <w:spacing w:val="-2"/>
          <w:sz w:val="24"/>
        </w:rPr>
        <w:t xml:space="preserve"> Resources</w:t>
      </w:r>
    </w:p>
    <w:p w14:paraId="4736E27D" w14:textId="77777777" w:rsidR="00F67633" w:rsidRDefault="00960F92">
      <w:pPr>
        <w:pStyle w:val="BodyText"/>
        <w:spacing w:before="70"/>
        <w:ind w:right="2964" w:hanging="720"/>
        <w:rPr>
          <w:rFonts w:ascii="Calibri" w:hAnsi="Calibri"/>
        </w:rPr>
      </w:pPr>
      <w:r>
        <w:rPr>
          <w:rFonts w:ascii="Calibri" w:hAnsi="Calibri"/>
        </w:rPr>
        <w:t>If</w:t>
      </w:r>
      <w:r>
        <w:rPr>
          <w:rFonts w:ascii="Calibri" w:hAnsi="Calibri"/>
          <w:spacing w:val="-5"/>
        </w:rPr>
        <w:t xml:space="preserve"> </w:t>
      </w:r>
      <w:r>
        <w:rPr>
          <w:rFonts w:ascii="Calibri" w:hAnsi="Calibri"/>
        </w:rPr>
        <w:t>appropriate,</w:t>
      </w:r>
      <w:r>
        <w:rPr>
          <w:rFonts w:ascii="Calibri" w:hAnsi="Calibri"/>
          <w:spacing w:val="-5"/>
        </w:rPr>
        <w:t xml:space="preserve"> </w:t>
      </w:r>
      <w:r>
        <w:rPr>
          <w:rFonts w:ascii="Calibri" w:hAnsi="Calibri"/>
        </w:rPr>
        <w:t>participants</w:t>
      </w:r>
      <w:r>
        <w:rPr>
          <w:rFonts w:ascii="Calibri" w:hAnsi="Calibri"/>
          <w:spacing w:val="-5"/>
        </w:rPr>
        <w:t xml:space="preserve"> </w:t>
      </w:r>
      <w:r>
        <w:rPr>
          <w:rFonts w:ascii="Calibri" w:hAnsi="Calibri"/>
        </w:rPr>
        <w:t>will</w:t>
      </w:r>
      <w:r>
        <w:rPr>
          <w:rFonts w:ascii="Calibri" w:hAnsi="Calibri"/>
          <w:spacing w:val="-5"/>
        </w:rPr>
        <w:t xml:space="preserve"> </w:t>
      </w:r>
      <w:r>
        <w:rPr>
          <w:rFonts w:ascii="Calibri" w:hAnsi="Calibri"/>
        </w:rPr>
        <w:t>be</w:t>
      </w:r>
      <w:r>
        <w:rPr>
          <w:rFonts w:ascii="Calibri" w:hAnsi="Calibri"/>
          <w:spacing w:val="-5"/>
        </w:rPr>
        <w:t xml:space="preserve"> </w:t>
      </w:r>
      <w:r>
        <w:rPr>
          <w:rFonts w:ascii="Calibri" w:hAnsi="Calibri"/>
        </w:rPr>
        <w:t>signposted</w:t>
      </w:r>
      <w:r>
        <w:rPr>
          <w:rFonts w:ascii="Calibri" w:hAnsi="Calibri"/>
          <w:spacing w:val="-5"/>
        </w:rPr>
        <w:t xml:space="preserve"> </w:t>
      </w:r>
      <w:r>
        <w:rPr>
          <w:rFonts w:ascii="Calibri" w:hAnsi="Calibri"/>
        </w:rPr>
        <w:t>to</w:t>
      </w:r>
      <w:r>
        <w:rPr>
          <w:rFonts w:ascii="Calibri" w:hAnsi="Calibri"/>
          <w:spacing w:val="-5"/>
        </w:rPr>
        <w:t xml:space="preserve"> </w:t>
      </w:r>
      <w:r>
        <w:rPr>
          <w:rFonts w:ascii="Calibri" w:hAnsi="Calibri"/>
        </w:rPr>
        <w:t>the</w:t>
      </w:r>
      <w:r>
        <w:rPr>
          <w:rFonts w:ascii="Calibri" w:hAnsi="Calibri"/>
          <w:spacing w:val="-5"/>
        </w:rPr>
        <w:t xml:space="preserve"> </w:t>
      </w:r>
      <w:r>
        <w:rPr>
          <w:rFonts w:ascii="Calibri" w:hAnsi="Calibri"/>
        </w:rPr>
        <w:t>following</w:t>
      </w:r>
      <w:r>
        <w:rPr>
          <w:rFonts w:ascii="Calibri" w:hAnsi="Calibri"/>
          <w:spacing w:val="-5"/>
        </w:rPr>
        <w:t xml:space="preserve"> </w:t>
      </w:r>
      <w:r>
        <w:rPr>
          <w:rFonts w:ascii="Calibri" w:hAnsi="Calibri"/>
        </w:rPr>
        <w:t xml:space="preserve">support: “Talk to someone you </w:t>
      </w:r>
      <w:proofErr w:type="gramStart"/>
      <w:r>
        <w:rPr>
          <w:rFonts w:ascii="Calibri" w:hAnsi="Calibri"/>
        </w:rPr>
        <w:t>trust</w:t>
      </w:r>
      <w:proofErr w:type="gramEnd"/>
      <w:r>
        <w:rPr>
          <w:rFonts w:ascii="Calibri" w:hAnsi="Calibri"/>
        </w:rPr>
        <w:t>”</w:t>
      </w:r>
    </w:p>
    <w:p w14:paraId="1F9BA9B5" w14:textId="77777777" w:rsidR="00F67633" w:rsidRDefault="00960F92">
      <w:pPr>
        <w:pStyle w:val="BodyText"/>
        <w:spacing w:before="0"/>
        <w:ind w:right="412"/>
        <w:rPr>
          <w:rFonts w:ascii="Calibri" w:hAnsi="Calibri"/>
        </w:rPr>
      </w:pPr>
      <w:r>
        <w:rPr>
          <w:rFonts w:ascii="Calibri" w:hAnsi="Calibri"/>
        </w:rPr>
        <w:t>“Let</w:t>
      </w:r>
      <w:r>
        <w:rPr>
          <w:rFonts w:ascii="Calibri" w:hAnsi="Calibri"/>
          <w:spacing w:val="-3"/>
        </w:rPr>
        <w:t xml:space="preserve"> </w:t>
      </w:r>
      <w:r>
        <w:rPr>
          <w:rFonts w:ascii="Calibri" w:hAnsi="Calibri"/>
        </w:rPr>
        <w:t>family</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friends</w:t>
      </w:r>
      <w:r>
        <w:rPr>
          <w:rFonts w:ascii="Calibri" w:hAnsi="Calibri"/>
          <w:spacing w:val="-3"/>
        </w:rPr>
        <w:t xml:space="preserve"> </w:t>
      </w:r>
      <w:r>
        <w:rPr>
          <w:rFonts w:ascii="Calibri" w:hAnsi="Calibri"/>
        </w:rPr>
        <w:t>know</w:t>
      </w:r>
      <w:r>
        <w:rPr>
          <w:rFonts w:ascii="Calibri" w:hAnsi="Calibri"/>
          <w:spacing w:val="-3"/>
        </w:rPr>
        <w:t xml:space="preserve"> </w:t>
      </w:r>
      <w:r>
        <w:rPr>
          <w:rFonts w:ascii="Calibri" w:hAnsi="Calibri"/>
        </w:rPr>
        <w:t>what's</w:t>
      </w:r>
      <w:r>
        <w:rPr>
          <w:rFonts w:ascii="Calibri" w:hAnsi="Calibri"/>
          <w:spacing w:val="-3"/>
        </w:rPr>
        <w:t xml:space="preserve"> </w:t>
      </w:r>
      <w:r>
        <w:rPr>
          <w:rFonts w:ascii="Calibri" w:hAnsi="Calibri"/>
        </w:rPr>
        <w:t>going</w:t>
      </w:r>
      <w:r>
        <w:rPr>
          <w:rFonts w:ascii="Calibri" w:hAnsi="Calibri"/>
          <w:spacing w:val="-3"/>
        </w:rPr>
        <w:t xml:space="preserve"> </w:t>
      </w:r>
      <w:r>
        <w:rPr>
          <w:rFonts w:ascii="Calibri" w:hAnsi="Calibri"/>
        </w:rPr>
        <w:t>on</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you.</w:t>
      </w:r>
      <w:r>
        <w:rPr>
          <w:rFonts w:ascii="Calibri" w:hAnsi="Calibri"/>
          <w:spacing w:val="-3"/>
        </w:rPr>
        <w:t xml:space="preserve"> </w:t>
      </w:r>
      <w:r>
        <w:rPr>
          <w:rFonts w:ascii="Calibri" w:hAnsi="Calibri"/>
        </w:rPr>
        <w:t>They</w:t>
      </w:r>
      <w:r>
        <w:rPr>
          <w:rFonts w:ascii="Calibri" w:hAnsi="Calibri"/>
          <w:spacing w:val="-3"/>
        </w:rPr>
        <w:t xml:space="preserve"> </w:t>
      </w:r>
      <w:r>
        <w:rPr>
          <w:rFonts w:ascii="Calibri" w:hAnsi="Calibri"/>
        </w:rPr>
        <w:t>may</w:t>
      </w:r>
      <w:r>
        <w:rPr>
          <w:rFonts w:ascii="Calibri" w:hAnsi="Calibri"/>
          <w:spacing w:val="-3"/>
        </w:rPr>
        <w:t xml:space="preserve"> </w:t>
      </w:r>
      <w:r>
        <w:rPr>
          <w:rFonts w:ascii="Calibri" w:hAnsi="Calibri"/>
        </w:rPr>
        <w:t>be</w:t>
      </w:r>
      <w:r>
        <w:rPr>
          <w:rFonts w:ascii="Calibri" w:hAnsi="Calibri"/>
          <w:spacing w:val="-3"/>
        </w:rPr>
        <w:t xml:space="preserve"> </w:t>
      </w:r>
      <w:r>
        <w:rPr>
          <w:rFonts w:ascii="Calibri" w:hAnsi="Calibri"/>
        </w:rPr>
        <w:t>able</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offer</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and help keep you safe.”</w:t>
      </w:r>
    </w:p>
    <w:p w14:paraId="31CA457E" w14:textId="77777777" w:rsidR="00F67633" w:rsidRDefault="00960F92">
      <w:pPr>
        <w:pStyle w:val="BodyText"/>
        <w:spacing w:before="0"/>
        <w:ind w:right="412"/>
        <w:rPr>
          <w:rFonts w:ascii="Calibri" w:hAnsi="Calibri"/>
        </w:rPr>
      </w:pPr>
      <w:r>
        <w:rPr>
          <w:rFonts w:ascii="Calibri" w:hAnsi="Calibri"/>
        </w:rPr>
        <w:t>There's</w:t>
      </w:r>
      <w:r>
        <w:rPr>
          <w:rFonts w:ascii="Calibri" w:hAnsi="Calibri"/>
          <w:spacing w:val="-3"/>
        </w:rPr>
        <w:t xml:space="preserve"> </w:t>
      </w:r>
      <w:r>
        <w:rPr>
          <w:rFonts w:ascii="Calibri" w:hAnsi="Calibri"/>
        </w:rPr>
        <w:t>no</w:t>
      </w:r>
      <w:r>
        <w:rPr>
          <w:rFonts w:ascii="Calibri" w:hAnsi="Calibri"/>
          <w:spacing w:val="-4"/>
        </w:rPr>
        <w:t xml:space="preserve"> </w:t>
      </w:r>
      <w:r>
        <w:rPr>
          <w:rFonts w:ascii="Calibri" w:hAnsi="Calibri"/>
        </w:rPr>
        <w:t>right</w:t>
      </w:r>
      <w:r>
        <w:rPr>
          <w:rFonts w:ascii="Calibri" w:hAnsi="Calibri"/>
          <w:spacing w:val="-3"/>
        </w:rPr>
        <w:t xml:space="preserve"> </w:t>
      </w:r>
      <w:r>
        <w:rPr>
          <w:rFonts w:ascii="Calibri" w:hAnsi="Calibri"/>
        </w:rPr>
        <w:t>or</w:t>
      </w:r>
      <w:r>
        <w:rPr>
          <w:rFonts w:ascii="Calibri" w:hAnsi="Calibri"/>
          <w:spacing w:val="-3"/>
        </w:rPr>
        <w:t xml:space="preserve"> </w:t>
      </w:r>
      <w:r>
        <w:rPr>
          <w:rFonts w:ascii="Calibri" w:hAnsi="Calibri"/>
        </w:rPr>
        <w:t>wrong</w:t>
      </w:r>
      <w:r>
        <w:rPr>
          <w:rFonts w:ascii="Calibri" w:hAnsi="Calibri"/>
          <w:spacing w:val="-3"/>
        </w:rPr>
        <w:t xml:space="preserve"> </w:t>
      </w:r>
      <w:r>
        <w:rPr>
          <w:rFonts w:ascii="Calibri" w:hAnsi="Calibri"/>
        </w:rPr>
        <w:t>way</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talk</w:t>
      </w:r>
      <w:r>
        <w:rPr>
          <w:rFonts w:ascii="Calibri" w:hAnsi="Calibri"/>
          <w:spacing w:val="-3"/>
        </w:rPr>
        <w:t xml:space="preserve"> </w:t>
      </w:r>
      <w:r>
        <w:rPr>
          <w:rFonts w:ascii="Calibri" w:hAnsi="Calibri"/>
        </w:rPr>
        <w:t>about</w:t>
      </w:r>
      <w:r>
        <w:rPr>
          <w:rFonts w:ascii="Calibri" w:hAnsi="Calibri"/>
          <w:spacing w:val="-3"/>
        </w:rPr>
        <w:t xml:space="preserve"> </w:t>
      </w:r>
      <w:r>
        <w:rPr>
          <w:rFonts w:ascii="Calibri" w:hAnsi="Calibri"/>
        </w:rPr>
        <w:t>suicidal</w:t>
      </w:r>
      <w:r>
        <w:rPr>
          <w:rFonts w:ascii="Calibri" w:hAnsi="Calibri"/>
          <w:spacing w:val="-3"/>
        </w:rPr>
        <w:t xml:space="preserve"> </w:t>
      </w:r>
      <w:r>
        <w:rPr>
          <w:rFonts w:ascii="Calibri" w:hAnsi="Calibri"/>
        </w:rPr>
        <w:t>feelings</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starting</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conversation</w:t>
      </w:r>
      <w:r>
        <w:rPr>
          <w:rFonts w:ascii="Calibri" w:hAnsi="Calibri"/>
          <w:spacing w:val="-3"/>
        </w:rPr>
        <w:t xml:space="preserve"> </w:t>
      </w:r>
      <w:r>
        <w:rPr>
          <w:rFonts w:ascii="Calibri" w:hAnsi="Calibri"/>
        </w:rPr>
        <w:t>is what's important.</w:t>
      </w:r>
    </w:p>
    <w:p w14:paraId="37D8CA37" w14:textId="77777777" w:rsidR="00F67633" w:rsidRDefault="00960F92">
      <w:pPr>
        <w:pStyle w:val="BodyText"/>
        <w:spacing w:before="0" w:line="293" w:lineRule="exact"/>
        <w:rPr>
          <w:rFonts w:ascii="Calibri" w:hAnsi="Calibri"/>
        </w:rPr>
      </w:pPr>
      <w:r>
        <w:rPr>
          <w:rFonts w:ascii="Calibri" w:hAnsi="Calibri"/>
        </w:rPr>
        <w:t>“Who</w:t>
      </w:r>
      <w:r>
        <w:rPr>
          <w:rFonts w:ascii="Calibri" w:hAnsi="Calibri"/>
          <w:spacing w:val="-3"/>
        </w:rPr>
        <w:t xml:space="preserve"> </w:t>
      </w:r>
      <w:r>
        <w:rPr>
          <w:rFonts w:ascii="Calibri" w:hAnsi="Calibri"/>
        </w:rPr>
        <w:t>else</w:t>
      </w:r>
      <w:r>
        <w:rPr>
          <w:rFonts w:ascii="Calibri" w:hAnsi="Calibri"/>
          <w:spacing w:val="-1"/>
        </w:rPr>
        <w:t xml:space="preserve"> </w:t>
      </w:r>
      <w:r>
        <w:rPr>
          <w:rFonts w:ascii="Calibri" w:hAnsi="Calibri"/>
        </w:rPr>
        <w:t>you</w:t>
      </w:r>
      <w:r>
        <w:rPr>
          <w:rFonts w:ascii="Calibri" w:hAnsi="Calibri"/>
          <w:spacing w:val="-1"/>
        </w:rPr>
        <w:t xml:space="preserve"> </w:t>
      </w:r>
      <w:r>
        <w:rPr>
          <w:rFonts w:ascii="Calibri" w:hAnsi="Calibri"/>
        </w:rPr>
        <w:t>can</w:t>
      </w:r>
      <w:r>
        <w:rPr>
          <w:rFonts w:ascii="Calibri" w:hAnsi="Calibri"/>
          <w:spacing w:val="-1"/>
        </w:rPr>
        <w:t xml:space="preserve"> </w:t>
      </w:r>
      <w:r>
        <w:rPr>
          <w:rFonts w:ascii="Calibri" w:hAnsi="Calibri"/>
        </w:rPr>
        <w:t>talk</w:t>
      </w:r>
      <w:r>
        <w:rPr>
          <w:rFonts w:ascii="Calibri" w:hAnsi="Calibri"/>
          <w:spacing w:val="-1"/>
        </w:rPr>
        <w:t xml:space="preserve"> </w:t>
      </w:r>
      <w:r>
        <w:rPr>
          <w:rFonts w:ascii="Calibri" w:hAnsi="Calibri"/>
          <w:spacing w:val="-4"/>
        </w:rPr>
        <w:t>to?”</w:t>
      </w:r>
    </w:p>
    <w:p w14:paraId="12D278D9" w14:textId="77777777" w:rsidR="00F67633" w:rsidRDefault="00960F92">
      <w:pPr>
        <w:pStyle w:val="BodyText"/>
        <w:spacing w:before="0"/>
        <w:rPr>
          <w:rFonts w:ascii="Calibri" w:hAnsi="Calibri"/>
        </w:rPr>
      </w:pPr>
      <w:r>
        <w:rPr>
          <w:rFonts w:ascii="Calibri" w:hAnsi="Calibri"/>
        </w:rPr>
        <w:t>“If</w:t>
      </w:r>
      <w:r>
        <w:rPr>
          <w:rFonts w:ascii="Calibri" w:hAnsi="Calibri"/>
          <w:spacing w:val="-1"/>
        </w:rPr>
        <w:t xml:space="preserve"> </w:t>
      </w:r>
      <w:r>
        <w:rPr>
          <w:rFonts w:ascii="Calibri" w:hAnsi="Calibri"/>
        </w:rPr>
        <w:t>you</w:t>
      </w:r>
      <w:r>
        <w:rPr>
          <w:rFonts w:ascii="Calibri" w:hAnsi="Calibri"/>
          <w:spacing w:val="-1"/>
        </w:rPr>
        <w:t xml:space="preserve"> </w:t>
      </w:r>
      <w:r>
        <w:rPr>
          <w:rFonts w:ascii="Calibri" w:hAnsi="Calibri"/>
        </w:rPr>
        <w:t>find</w:t>
      </w:r>
      <w:r>
        <w:rPr>
          <w:rFonts w:ascii="Calibri" w:hAnsi="Calibri"/>
          <w:spacing w:val="-1"/>
        </w:rPr>
        <w:t xml:space="preserve"> </w:t>
      </w:r>
      <w:r>
        <w:rPr>
          <w:rFonts w:ascii="Calibri" w:hAnsi="Calibri"/>
        </w:rPr>
        <w:t>it</w:t>
      </w:r>
      <w:r>
        <w:rPr>
          <w:rFonts w:ascii="Calibri" w:hAnsi="Calibri"/>
          <w:spacing w:val="-1"/>
        </w:rPr>
        <w:t xml:space="preserve"> </w:t>
      </w:r>
      <w:r>
        <w:rPr>
          <w:rFonts w:ascii="Calibri" w:hAnsi="Calibri"/>
        </w:rPr>
        <w:t>difficult</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talk</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someone</w:t>
      </w:r>
      <w:r>
        <w:rPr>
          <w:rFonts w:ascii="Calibri" w:hAnsi="Calibri"/>
          <w:spacing w:val="-1"/>
        </w:rPr>
        <w:t xml:space="preserve"> </w:t>
      </w:r>
      <w:r>
        <w:rPr>
          <w:rFonts w:ascii="Calibri" w:hAnsi="Calibri"/>
        </w:rPr>
        <w:t>you</w:t>
      </w:r>
      <w:r>
        <w:rPr>
          <w:rFonts w:ascii="Calibri" w:hAnsi="Calibri"/>
          <w:spacing w:val="-1"/>
        </w:rPr>
        <w:t xml:space="preserve"> </w:t>
      </w:r>
      <w:r>
        <w:rPr>
          <w:rFonts w:ascii="Calibri" w:hAnsi="Calibri"/>
        </w:rPr>
        <w:t>know,</w:t>
      </w:r>
      <w:r>
        <w:rPr>
          <w:rFonts w:ascii="Calibri" w:hAnsi="Calibri"/>
          <w:spacing w:val="-1"/>
        </w:rPr>
        <w:t xml:space="preserve"> </w:t>
      </w:r>
      <w:r>
        <w:rPr>
          <w:rFonts w:ascii="Calibri" w:hAnsi="Calibri"/>
        </w:rPr>
        <w:t>you</w:t>
      </w:r>
      <w:r>
        <w:rPr>
          <w:rFonts w:ascii="Calibri" w:hAnsi="Calibri"/>
          <w:spacing w:val="-1"/>
        </w:rPr>
        <w:t xml:space="preserve"> </w:t>
      </w:r>
      <w:r>
        <w:rPr>
          <w:rFonts w:ascii="Calibri" w:hAnsi="Calibri"/>
          <w:spacing w:val="-2"/>
        </w:rPr>
        <w:t>could:</w:t>
      </w:r>
    </w:p>
    <w:p w14:paraId="2F72E0A5" w14:textId="77777777" w:rsidR="00F67633" w:rsidRDefault="00960F92">
      <w:pPr>
        <w:pStyle w:val="BodyText"/>
        <w:spacing w:before="0"/>
        <w:rPr>
          <w:rFonts w:ascii="Calibri" w:hAnsi="Calibri"/>
        </w:rPr>
      </w:pPr>
      <w:r>
        <w:rPr>
          <w:rFonts w:ascii="Calibri" w:hAnsi="Calibri"/>
        </w:rPr>
        <w:t>Call</w:t>
      </w:r>
      <w:r>
        <w:rPr>
          <w:rFonts w:ascii="Calibri" w:hAnsi="Calibri"/>
          <w:spacing w:val="-1"/>
        </w:rPr>
        <w:t xml:space="preserve"> </w:t>
      </w:r>
      <w:r>
        <w:rPr>
          <w:rFonts w:ascii="Calibri" w:hAnsi="Calibri"/>
        </w:rPr>
        <w:t>a GP</w:t>
      </w:r>
      <w:r>
        <w:rPr>
          <w:rFonts w:ascii="Calibri" w:hAnsi="Calibri"/>
          <w:spacing w:val="-1"/>
        </w:rPr>
        <w:t xml:space="preserve"> </w:t>
      </w:r>
      <w:r>
        <w:rPr>
          <w:rFonts w:ascii="Calibri" w:hAnsi="Calibri"/>
        </w:rPr>
        <w:t>– ask</w:t>
      </w:r>
      <w:r>
        <w:rPr>
          <w:rFonts w:ascii="Calibri" w:hAnsi="Calibri"/>
          <w:spacing w:val="-1"/>
        </w:rPr>
        <w:t xml:space="preserve"> </w:t>
      </w:r>
      <w:r>
        <w:rPr>
          <w:rFonts w:ascii="Calibri" w:hAnsi="Calibri"/>
        </w:rPr>
        <w:t>for an</w:t>
      </w:r>
      <w:r>
        <w:rPr>
          <w:rFonts w:ascii="Calibri" w:hAnsi="Calibri"/>
          <w:spacing w:val="-1"/>
        </w:rPr>
        <w:t xml:space="preserve"> </w:t>
      </w:r>
      <w:r>
        <w:rPr>
          <w:rFonts w:ascii="Calibri" w:hAnsi="Calibri"/>
        </w:rPr>
        <w:t xml:space="preserve">emergency </w:t>
      </w:r>
      <w:proofErr w:type="gramStart"/>
      <w:r>
        <w:rPr>
          <w:rFonts w:ascii="Calibri" w:hAnsi="Calibri"/>
          <w:spacing w:val="-2"/>
        </w:rPr>
        <w:t>appointment</w:t>
      </w:r>
      <w:proofErr w:type="gramEnd"/>
    </w:p>
    <w:p w14:paraId="6520DC2D" w14:textId="77777777" w:rsidR="00F67633" w:rsidRDefault="00960F92">
      <w:pPr>
        <w:pStyle w:val="BodyText"/>
        <w:spacing w:before="0"/>
        <w:ind w:right="2043"/>
        <w:rPr>
          <w:rFonts w:ascii="Calibri" w:hAnsi="Calibri"/>
        </w:rPr>
      </w:pPr>
      <w:r>
        <w:rPr>
          <w:rFonts w:ascii="Calibri" w:hAnsi="Calibri"/>
        </w:rPr>
        <w:t>Call</w:t>
      </w:r>
      <w:r>
        <w:rPr>
          <w:rFonts w:ascii="Calibri" w:hAnsi="Calibri"/>
          <w:spacing w:val="-3"/>
        </w:rPr>
        <w:t xml:space="preserve"> </w:t>
      </w:r>
      <w:r>
        <w:rPr>
          <w:rFonts w:ascii="Calibri" w:hAnsi="Calibri"/>
        </w:rPr>
        <w:t>111</w:t>
      </w:r>
      <w:r>
        <w:rPr>
          <w:rFonts w:ascii="Calibri" w:hAnsi="Calibri"/>
          <w:spacing w:val="-3"/>
        </w:rPr>
        <w:t xml:space="preserve"> </w:t>
      </w:r>
      <w:r>
        <w:rPr>
          <w:rFonts w:ascii="Calibri" w:hAnsi="Calibri"/>
        </w:rPr>
        <w:t>out</w:t>
      </w:r>
      <w:r>
        <w:rPr>
          <w:rFonts w:ascii="Calibri" w:hAnsi="Calibri"/>
          <w:spacing w:val="-3"/>
        </w:rPr>
        <w:t xml:space="preserve"> </w:t>
      </w:r>
      <w:r>
        <w:rPr>
          <w:rFonts w:ascii="Calibri" w:hAnsi="Calibri"/>
        </w:rPr>
        <w:t>of</w:t>
      </w:r>
      <w:r>
        <w:rPr>
          <w:rFonts w:ascii="Calibri" w:hAnsi="Calibri"/>
          <w:spacing w:val="-3"/>
        </w:rPr>
        <w:t xml:space="preserve"> </w:t>
      </w:r>
      <w:r>
        <w:rPr>
          <w:rFonts w:ascii="Calibri" w:hAnsi="Calibri"/>
        </w:rPr>
        <w:t>hours</w:t>
      </w:r>
      <w:r>
        <w:rPr>
          <w:rFonts w:ascii="Calibri" w:hAnsi="Calibri"/>
          <w:spacing w:val="-4"/>
        </w:rPr>
        <w:t xml:space="preserve"> </w:t>
      </w:r>
      <w:r>
        <w:rPr>
          <w:rFonts w:ascii="Calibri" w:hAnsi="Calibri"/>
        </w:rPr>
        <w:t>–</w:t>
      </w:r>
      <w:r>
        <w:rPr>
          <w:rFonts w:ascii="Calibri" w:hAnsi="Calibri"/>
          <w:spacing w:val="-3"/>
        </w:rPr>
        <w:t xml:space="preserve"> </w:t>
      </w:r>
      <w:r>
        <w:rPr>
          <w:rFonts w:ascii="Calibri" w:hAnsi="Calibri"/>
        </w:rPr>
        <w:t>they</w:t>
      </w:r>
      <w:r>
        <w:rPr>
          <w:rFonts w:ascii="Calibri" w:hAnsi="Calibri"/>
          <w:spacing w:val="-3"/>
        </w:rPr>
        <w:t xml:space="preserve"> </w:t>
      </w:r>
      <w:r>
        <w:rPr>
          <w:rFonts w:ascii="Calibri" w:hAnsi="Calibri"/>
        </w:rPr>
        <w:t>will</w:t>
      </w:r>
      <w:r>
        <w:rPr>
          <w:rFonts w:ascii="Calibri" w:hAnsi="Calibri"/>
          <w:spacing w:val="-3"/>
        </w:rPr>
        <w:t xml:space="preserve"> </w:t>
      </w:r>
      <w:r>
        <w:rPr>
          <w:rFonts w:ascii="Calibri" w:hAnsi="Calibri"/>
        </w:rPr>
        <w:t>help</w:t>
      </w:r>
      <w:r>
        <w:rPr>
          <w:rFonts w:ascii="Calibri" w:hAnsi="Calibri"/>
          <w:spacing w:val="-3"/>
        </w:rPr>
        <w:t xml:space="preserve"> </w:t>
      </w:r>
      <w:r>
        <w:rPr>
          <w:rFonts w:ascii="Calibri" w:hAnsi="Calibri"/>
        </w:rPr>
        <w:t>you</w:t>
      </w:r>
      <w:r>
        <w:rPr>
          <w:rFonts w:ascii="Calibri" w:hAnsi="Calibri"/>
          <w:spacing w:val="-3"/>
        </w:rPr>
        <w:t xml:space="preserve"> </w:t>
      </w:r>
      <w:r>
        <w:rPr>
          <w:rFonts w:ascii="Calibri" w:hAnsi="Calibri"/>
        </w:rPr>
        <w:t>find</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support</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help</w:t>
      </w:r>
      <w:r>
        <w:rPr>
          <w:rFonts w:ascii="Calibri" w:hAnsi="Calibri"/>
          <w:spacing w:val="-3"/>
        </w:rPr>
        <w:t xml:space="preserve"> </w:t>
      </w:r>
      <w:r>
        <w:rPr>
          <w:rFonts w:ascii="Calibri" w:hAnsi="Calibri"/>
        </w:rPr>
        <w:t>you</w:t>
      </w:r>
      <w:r>
        <w:rPr>
          <w:rFonts w:ascii="Calibri" w:hAnsi="Calibri"/>
          <w:spacing w:val="-3"/>
        </w:rPr>
        <w:t xml:space="preserve"> </w:t>
      </w:r>
      <w:r>
        <w:rPr>
          <w:rFonts w:ascii="Calibri" w:hAnsi="Calibri"/>
        </w:rPr>
        <w:t xml:space="preserve">need Contact your mental health crisis team – if you have </w:t>
      </w:r>
      <w:proofErr w:type="gramStart"/>
      <w:r>
        <w:rPr>
          <w:rFonts w:ascii="Calibri" w:hAnsi="Calibri"/>
        </w:rPr>
        <w:t>one</w:t>
      </w:r>
      <w:proofErr w:type="gramEnd"/>
    </w:p>
    <w:p w14:paraId="38AB9A11" w14:textId="77777777" w:rsidR="00F67633" w:rsidRDefault="00960F92">
      <w:pPr>
        <w:pStyle w:val="BodyText"/>
        <w:spacing w:before="0"/>
        <w:ind w:right="2767" w:hanging="720"/>
        <w:rPr>
          <w:rFonts w:ascii="Calibri"/>
        </w:rPr>
      </w:pPr>
      <w:r>
        <w:rPr>
          <w:rFonts w:ascii="Calibri"/>
        </w:rPr>
        <w:t>If</w:t>
      </w:r>
      <w:r>
        <w:rPr>
          <w:rFonts w:ascii="Calibri"/>
          <w:spacing w:val="-5"/>
        </w:rPr>
        <w:t xml:space="preserve"> </w:t>
      </w:r>
      <w:r>
        <w:rPr>
          <w:rFonts w:ascii="Calibri"/>
        </w:rPr>
        <w:t>appropriate,</w:t>
      </w:r>
      <w:r>
        <w:rPr>
          <w:rFonts w:ascii="Calibri"/>
          <w:spacing w:val="-5"/>
        </w:rPr>
        <w:t xml:space="preserve"> </w:t>
      </w:r>
      <w:r>
        <w:rPr>
          <w:rFonts w:ascii="Calibri"/>
        </w:rPr>
        <w:t>participants</w:t>
      </w:r>
      <w:r>
        <w:rPr>
          <w:rFonts w:ascii="Calibri"/>
          <w:spacing w:val="-5"/>
        </w:rPr>
        <w:t xml:space="preserve"> </w:t>
      </w:r>
      <w:r>
        <w:rPr>
          <w:rFonts w:ascii="Calibri"/>
        </w:rPr>
        <w:t>maybe</w:t>
      </w:r>
      <w:r>
        <w:rPr>
          <w:rFonts w:ascii="Calibri"/>
          <w:spacing w:val="-5"/>
        </w:rPr>
        <w:t xml:space="preserve"> </w:t>
      </w:r>
      <w:r>
        <w:rPr>
          <w:rFonts w:ascii="Calibri"/>
        </w:rPr>
        <w:t>signposted</w:t>
      </w:r>
      <w:r>
        <w:rPr>
          <w:rFonts w:ascii="Calibri"/>
          <w:spacing w:val="-5"/>
        </w:rPr>
        <w:t xml:space="preserve"> </w:t>
      </w:r>
      <w:r>
        <w:rPr>
          <w:rFonts w:ascii="Calibri"/>
        </w:rPr>
        <w:t>to</w:t>
      </w:r>
      <w:r>
        <w:rPr>
          <w:rFonts w:ascii="Calibri"/>
          <w:spacing w:val="-5"/>
        </w:rPr>
        <w:t xml:space="preserve"> </w:t>
      </w:r>
      <w:r>
        <w:rPr>
          <w:rFonts w:ascii="Calibri"/>
        </w:rPr>
        <w:t>the</w:t>
      </w:r>
      <w:r>
        <w:rPr>
          <w:rFonts w:ascii="Calibri"/>
          <w:spacing w:val="-5"/>
        </w:rPr>
        <w:t xml:space="preserve"> </w:t>
      </w:r>
      <w:r>
        <w:rPr>
          <w:rFonts w:ascii="Calibri"/>
        </w:rPr>
        <w:t>following</w:t>
      </w:r>
      <w:r>
        <w:rPr>
          <w:rFonts w:ascii="Calibri"/>
          <w:spacing w:val="-5"/>
        </w:rPr>
        <w:t xml:space="preserve"> </w:t>
      </w:r>
      <w:proofErr w:type="spellStart"/>
      <w:r>
        <w:rPr>
          <w:rFonts w:ascii="Calibri"/>
        </w:rPr>
        <w:t>organisations</w:t>
      </w:r>
      <w:proofErr w:type="spellEnd"/>
      <w:r>
        <w:rPr>
          <w:rFonts w:ascii="Calibri"/>
        </w:rPr>
        <w:t xml:space="preserve">: Samaritans Call: 116 123 Email: </w:t>
      </w:r>
      <w:hyperlink r:id="rId34">
        <w:r>
          <w:rPr>
            <w:rFonts w:ascii="Calibri"/>
          </w:rPr>
          <w:t>jo@samaritans.org</w:t>
        </w:r>
      </w:hyperlink>
    </w:p>
    <w:p w14:paraId="2A425159" w14:textId="77777777" w:rsidR="00F67633" w:rsidRDefault="00960F92">
      <w:pPr>
        <w:pStyle w:val="BodyText"/>
        <w:spacing w:before="0"/>
        <w:ind w:right="518"/>
        <w:rPr>
          <w:rFonts w:ascii="Calibri" w:hAnsi="Calibri"/>
        </w:rPr>
      </w:pPr>
      <w:r>
        <w:rPr>
          <w:rFonts w:ascii="Calibri" w:hAnsi="Calibri"/>
        </w:rPr>
        <w:t>Campaign Against Living Miserably (CALM) Call: 0800 58 58 58 Visit the webchat page Papyrus</w:t>
      </w:r>
      <w:r>
        <w:rPr>
          <w:rFonts w:ascii="Calibri" w:hAnsi="Calibri"/>
          <w:spacing w:val="-3"/>
        </w:rPr>
        <w:t xml:space="preserve"> </w:t>
      </w:r>
      <w:r>
        <w:rPr>
          <w:rFonts w:ascii="Calibri" w:hAnsi="Calibri"/>
        </w:rPr>
        <w:t>–</w:t>
      </w:r>
      <w:r>
        <w:rPr>
          <w:rFonts w:ascii="Calibri" w:hAnsi="Calibri"/>
          <w:spacing w:val="-3"/>
        </w:rPr>
        <w:t xml:space="preserve"> </w:t>
      </w:r>
      <w:r>
        <w:rPr>
          <w:rFonts w:ascii="Calibri" w:hAnsi="Calibri"/>
        </w:rPr>
        <w:t>for</w:t>
      </w:r>
      <w:r>
        <w:rPr>
          <w:rFonts w:ascii="Calibri" w:hAnsi="Calibri"/>
          <w:spacing w:val="-3"/>
        </w:rPr>
        <w:t xml:space="preserve"> </w:t>
      </w:r>
      <w:r>
        <w:rPr>
          <w:rFonts w:ascii="Calibri" w:hAnsi="Calibri"/>
        </w:rPr>
        <w:t>people</w:t>
      </w:r>
      <w:r>
        <w:rPr>
          <w:rFonts w:ascii="Calibri" w:hAnsi="Calibri"/>
          <w:spacing w:val="-3"/>
        </w:rPr>
        <w:t xml:space="preserve"> </w:t>
      </w:r>
      <w:r>
        <w:rPr>
          <w:rFonts w:ascii="Calibri" w:hAnsi="Calibri"/>
        </w:rPr>
        <w:t>under</w:t>
      </w:r>
      <w:r>
        <w:rPr>
          <w:rFonts w:ascii="Calibri" w:hAnsi="Calibri"/>
          <w:spacing w:val="-3"/>
        </w:rPr>
        <w:t xml:space="preserve"> </w:t>
      </w:r>
      <w:r>
        <w:rPr>
          <w:rFonts w:ascii="Calibri" w:hAnsi="Calibri"/>
        </w:rPr>
        <w:t>35</w:t>
      </w:r>
      <w:r>
        <w:rPr>
          <w:rFonts w:ascii="Calibri" w:hAnsi="Calibri"/>
          <w:spacing w:val="-3"/>
        </w:rPr>
        <w:t xml:space="preserve"> </w:t>
      </w:r>
      <w:r>
        <w:rPr>
          <w:rFonts w:ascii="Calibri" w:hAnsi="Calibri"/>
        </w:rPr>
        <w:t>Call:</w:t>
      </w:r>
      <w:r>
        <w:rPr>
          <w:rFonts w:ascii="Calibri" w:hAnsi="Calibri"/>
          <w:spacing w:val="-3"/>
        </w:rPr>
        <w:t xml:space="preserve"> </w:t>
      </w:r>
      <w:r>
        <w:rPr>
          <w:rFonts w:ascii="Calibri" w:hAnsi="Calibri"/>
        </w:rPr>
        <w:t>0800</w:t>
      </w:r>
      <w:r>
        <w:rPr>
          <w:rFonts w:ascii="Calibri" w:hAnsi="Calibri"/>
          <w:spacing w:val="-3"/>
        </w:rPr>
        <w:t xml:space="preserve"> </w:t>
      </w:r>
      <w:r>
        <w:rPr>
          <w:rFonts w:ascii="Calibri" w:hAnsi="Calibri"/>
        </w:rPr>
        <w:t>068</w:t>
      </w:r>
      <w:r>
        <w:rPr>
          <w:rFonts w:ascii="Calibri" w:hAnsi="Calibri"/>
          <w:spacing w:val="-3"/>
        </w:rPr>
        <w:t xml:space="preserve"> </w:t>
      </w:r>
      <w:r>
        <w:rPr>
          <w:rFonts w:ascii="Calibri" w:hAnsi="Calibri"/>
        </w:rPr>
        <w:t>41</w:t>
      </w:r>
      <w:r>
        <w:rPr>
          <w:rFonts w:ascii="Calibri" w:hAnsi="Calibri"/>
          <w:spacing w:val="-3"/>
        </w:rPr>
        <w:t xml:space="preserve"> </w:t>
      </w:r>
      <w:r>
        <w:rPr>
          <w:rFonts w:ascii="Calibri" w:hAnsi="Calibri"/>
        </w:rPr>
        <w:t>41</w:t>
      </w:r>
      <w:r>
        <w:rPr>
          <w:rFonts w:ascii="Calibri" w:hAnsi="Calibri"/>
          <w:spacing w:val="-3"/>
        </w:rPr>
        <w:t xml:space="preserve"> </w:t>
      </w:r>
      <w:r>
        <w:rPr>
          <w:rFonts w:ascii="Calibri" w:hAnsi="Calibri"/>
        </w:rPr>
        <w:t>Text:</w:t>
      </w:r>
      <w:r>
        <w:rPr>
          <w:rFonts w:ascii="Calibri" w:hAnsi="Calibri"/>
          <w:spacing w:val="-3"/>
        </w:rPr>
        <w:t xml:space="preserve"> </w:t>
      </w:r>
      <w:r>
        <w:rPr>
          <w:rFonts w:ascii="Calibri" w:hAnsi="Calibri"/>
        </w:rPr>
        <w:t>07860</w:t>
      </w:r>
      <w:r>
        <w:rPr>
          <w:rFonts w:ascii="Calibri" w:hAnsi="Calibri"/>
          <w:spacing w:val="-3"/>
        </w:rPr>
        <w:t xml:space="preserve"> </w:t>
      </w:r>
      <w:r>
        <w:rPr>
          <w:rFonts w:ascii="Calibri" w:hAnsi="Calibri"/>
        </w:rPr>
        <w:t>039967</w:t>
      </w:r>
      <w:r>
        <w:rPr>
          <w:rFonts w:ascii="Calibri" w:hAnsi="Calibri"/>
          <w:spacing w:val="-3"/>
        </w:rPr>
        <w:t xml:space="preserve"> </w:t>
      </w:r>
      <w:r>
        <w:rPr>
          <w:rFonts w:ascii="Calibri" w:hAnsi="Calibri"/>
        </w:rPr>
        <w:t>Email:</w:t>
      </w:r>
      <w:r>
        <w:rPr>
          <w:rFonts w:ascii="Calibri" w:hAnsi="Calibri"/>
          <w:spacing w:val="-3"/>
        </w:rPr>
        <w:t xml:space="preserve"> </w:t>
      </w:r>
      <w:proofErr w:type="spellStart"/>
      <w:r>
        <w:rPr>
          <w:rFonts w:ascii="Calibri" w:hAnsi="Calibri"/>
        </w:rPr>
        <w:t>pat@papyrus</w:t>
      </w:r>
      <w:proofErr w:type="spellEnd"/>
      <w:r>
        <w:rPr>
          <w:rFonts w:ascii="Calibri" w:hAnsi="Calibri"/>
        </w:rPr>
        <w:t xml:space="preserve">- </w:t>
      </w:r>
      <w:proofErr w:type="gramStart"/>
      <w:r>
        <w:rPr>
          <w:rFonts w:ascii="Calibri" w:hAnsi="Calibri"/>
          <w:spacing w:val="-2"/>
        </w:rPr>
        <w:t>uk.org</w:t>
      </w:r>
      <w:proofErr w:type="gramEnd"/>
    </w:p>
    <w:p w14:paraId="4D378EA2" w14:textId="77777777" w:rsidR="00F67633" w:rsidRDefault="00960F92">
      <w:pPr>
        <w:pStyle w:val="BodyText"/>
        <w:spacing w:before="0"/>
        <w:ind w:right="1123"/>
        <w:rPr>
          <w:rFonts w:ascii="Calibri"/>
        </w:rPr>
      </w:pPr>
      <w:r>
        <w:rPr>
          <w:rFonts w:ascii="Calibri"/>
        </w:rPr>
        <w:t>SOS</w:t>
      </w:r>
      <w:r>
        <w:rPr>
          <w:rFonts w:ascii="Calibri"/>
          <w:spacing w:val="-5"/>
        </w:rPr>
        <w:t xml:space="preserve"> </w:t>
      </w:r>
      <w:r>
        <w:rPr>
          <w:rFonts w:ascii="Calibri"/>
        </w:rPr>
        <w:t>Silence</w:t>
      </w:r>
      <w:r>
        <w:rPr>
          <w:rFonts w:ascii="Calibri"/>
          <w:spacing w:val="-5"/>
        </w:rPr>
        <w:t xml:space="preserve"> </w:t>
      </w:r>
      <w:r>
        <w:rPr>
          <w:rFonts w:ascii="Calibri"/>
        </w:rPr>
        <w:t>of</w:t>
      </w:r>
      <w:r>
        <w:rPr>
          <w:rFonts w:ascii="Calibri"/>
          <w:spacing w:val="-5"/>
        </w:rPr>
        <w:t xml:space="preserve"> </w:t>
      </w:r>
      <w:r>
        <w:rPr>
          <w:rFonts w:ascii="Calibri"/>
        </w:rPr>
        <w:t>Suicide</w:t>
      </w:r>
      <w:r>
        <w:rPr>
          <w:rFonts w:ascii="Calibri"/>
          <w:spacing w:val="-5"/>
        </w:rPr>
        <w:t xml:space="preserve"> </w:t>
      </w:r>
      <w:r>
        <w:rPr>
          <w:rFonts w:ascii="Calibri"/>
        </w:rPr>
        <w:t>Call:</w:t>
      </w:r>
      <w:r>
        <w:rPr>
          <w:rFonts w:ascii="Calibri"/>
          <w:spacing w:val="-5"/>
        </w:rPr>
        <w:t xml:space="preserve"> </w:t>
      </w:r>
      <w:r>
        <w:rPr>
          <w:rFonts w:ascii="Calibri"/>
        </w:rPr>
        <w:t>0300</w:t>
      </w:r>
      <w:r>
        <w:rPr>
          <w:rFonts w:ascii="Calibri"/>
          <w:spacing w:val="-5"/>
        </w:rPr>
        <w:t xml:space="preserve"> </w:t>
      </w:r>
      <w:r>
        <w:rPr>
          <w:rFonts w:ascii="Calibri"/>
        </w:rPr>
        <w:t>1020</w:t>
      </w:r>
      <w:r>
        <w:rPr>
          <w:rFonts w:ascii="Calibri"/>
          <w:spacing w:val="-5"/>
        </w:rPr>
        <w:t xml:space="preserve"> </w:t>
      </w:r>
      <w:r>
        <w:rPr>
          <w:rFonts w:ascii="Calibri"/>
        </w:rPr>
        <w:t>505</w:t>
      </w:r>
      <w:r>
        <w:rPr>
          <w:rFonts w:ascii="Calibri"/>
          <w:spacing w:val="-5"/>
        </w:rPr>
        <w:t xml:space="preserve"> </w:t>
      </w:r>
      <w:r>
        <w:rPr>
          <w:rFonts w:ascii="Calibri"/>
        </w:rPr>
        <w:t>Email:</w:t>
      </w:r>
      <w:r>
        <w:rPr>
          <w:rFonts w:ascii="Calibri"/>
          <w:spacing w:val="-5"/>
        </w:rPr>
        <w:t xml:space="preserve"> </w:t>
      </w:r>
      <w:hyperlink r:id="rId35">
        <w:r>
          <w:rPr>
            <w:rFonts w:ascii="Calibri"/>
          </w:rPr>
          <w:t>support@sossilenceofsuicide.org</w:t>
        </w:r>
      </w:hyperlink>
      <w:r>
        <w:rPr>
          <w:rFonts w:ascii="Calibri"/>
        </w:rPr>
        <w:t xml:space="preserve"> Information: Shout Crisis Text Line</w:t>
      </w:r>
    </w:p>
    <w:p w14:paraId="6767CBBE" w14:textId="77777777" w:rsidR="00F67633" w:rsidRDefault="00960F92">
      <w:pPr>
        <w:pStyle w:val="BodyText"/>
        <w:spacing w:before="0" w:line="293" w:lineRule="exact"/>
        <w:rPr>
          <w:rFonts w:ascii="Calibri"/>
        </w:rPr>
      </w:pPr>
      <w:r>
        <w:rPr>
          <w:rFonts w:ascii="Calibri"/>
        </w:rPr>
        <w:t>Text</w:t>
      </w:r>
      <w:r>
        <w:rPr>
          <w:rFonts w:ascii="Calibri"/>
          <w:spacing w:val="-1"/>
        </w:rPr>
        <w:t xml:space="preserve"> </w:t>
      </w:r>
      <w:r>
        <w:rPr>
          <w:rFonts w:ascii="Calibri"/>
        </w:rPr>
        <w:t>"SHOUT"</w:t>
      </w:r>
      <w:r>
        <w:rPr>
          <w:rFonts w:ascii="Calibri"/>
          <w:spacing w:val="-1"/>
        </w:rPr>
        <w:t xml:space="preserve"> </w:t>
      </w:r>
      <w:r>
        <w:rPr>
          <w:rFonts w:ascii="Calibri"/>
        </w:rPr>
        <w:t xml:space="preserve">to </w:t>
      </w:r>
      <w:r>
        <w:rPr>
          <w:rFonts w:ascii="Calibri"/>
          <w:spacing w:val="-2"/>
        </w:rPr>
        <w:t>85258</w:t>
      </w:r>
    </w:p>
    <w:p w14:paraId="140031A3" w14:textId="77777777" w:rsidR="00F67633" w:rsidRDefault="00F67633">
      <w:pPr>
        <w:spacing w:line="293" w:lineRule="exact"/>
        <w:rPr>
          <w:rFonts w:ascii="Calibri"/>
        </w:rPr>
        <w:sectPr w:rsidR="00F67633">
          <w:pgSz w:w="11900" w:h="16840"/>
          <w:pgMar w:top="1820" w:right="580" w:bottom="940" w:left="860" w:header="571" w:footer="757" w:gutter="0"/>
          <w:cols w:space="720"/>
        </w:sectPr>
      </w:pPr>
    </w:p>
    <w:p w14:paraId="667CE61F" w14:textId="77777777" w:rsidR="00F67633" w:rsidRDefault="00960F92">
      <w:pPr>
        <w:spacing w:before="24"/>
        <w:ind w:left="162"/>
        <w:rPr>
          <w:b/>
          <w:sz w:val="24"/>
        </w:rPr>
      </w:pPr>
      <w:r>
        <w:rPr>
          <w:b/>
          <w:sz w:val="24"/>
        </w:rPr>
        <w:lastRenderedPageBreak/>
        <w:t>APPENDIX</w:t>
      </w:r>
      <w:r>
        <w:rPr>
          <w:b/>
          <w:spacing w:val="-17"/>
          <w:sz w:val="24"/>
        </w:rPr>
        <w:t xml:space="preserve"> </w:t>
      </w:r>
      <w:r>
        <w:rPr>
          <w:b/>
          <w:sz w:val="24"/>
        </w:rPr>
        <w:t>F:</w:t>
      </w:r>
      <w:r>
        <w:rPr>
          <w:b/>
          <w:spacing w:val="-15"/>
          <w:sz w:val="24"/>
        </w:rPr>
        <w:t xml:space="preserve"> </w:t>
      </w:r>
      <w:r>
        <w:rPr>
          <w:b/>
          <w:sz w:val="24"/>
        </w:rPr>
        <w:t>AMENDMENT</w:t>
      </w:r>
      <w:r>
        <w:rPr>
          <w:b/>
          <w:spacing w:val="-14"/>
          <w:sz w:val="24"/>
        </w:rPr>
        <w:t xml:space="preserve"> </w:t>
      </w:r>
      <w:r>
        <w:rPr>
          <w:b/>
          <w:spacing w:val="-2"/>
          <w:sz w:val="24"/>
        </w:rPr>
        <w:t>HISTORY</w:t>
      </w:r>
    </w:p>
    <w:p w14:paraId="60951E08" w14:textId="77777777" w:rsidR="00F67633" w:rsidRDefault="00F67633">
      <w:pPr>
        <w:pStyle w:val="BodyText"/>
        <w:spacing w:before="4"/>
        <w:ind w:left="0"/>
        <w:rPr>
          <w:b/>
        </w:rPr>
      </w:pPr>
    </w:p>
    <w:p w14:paraId="53AE12E3" w14:textId="77777777" w:rsidR="00F67633" w:rsidRDefault="00960F92">
      <w:pPr>
        <w:pStyle w:val="BodyText"/>
        <w:spacing w:before="0"/>
        <w:ind w:left="162"/>
      </w:pPr>
      <w:r>
        <w:t>List</w:t>
      </w:r>
      <w:r>
        <w:rPr>
          <w:spacing w:val="-3"/>
        </w:rPr>
        <w:t xml:space="preserve"> </w:t>
      </w:r>
      <w:r>
        <w:t>details</w:t>
      </w:r>
      <w:r>
        <w:rPr>
          <w:spacing w:val="-1"/>
        </w:rPr>
        <w:t xml:space="preserve"> </w:t>
      </w:r>
      <w:r>
        <w:t>of</w:t>
      </w:r>
      <w:r>
        <w:rPr>
          <w:spacing w:val="-2"/>
        </w:rPr>
        <w:t xml:space="preserve"> </w:t>
      </w:r>
      <w:r>
        <w:t>all</w:t>
      </w:r>
      <w:r>
        <w:rPr>
          <w:spacing w:val="-1"/>
        </w:rPr>
        <w:t xml:space="preserve"> </w:t>
      </w:r>
      <w:r>
        <w:t>protocol</w:t>
      </w:r>
      <w:r>
        <w:rPr>
          <w:spacing w:val="-1"/>
        </w:rPr>
        <w:t xml:space="preserve"> </w:t>
      </w:r>
      <w:r>
        <w:t>amendments</w:t>
      </w:r>
      <w:r>
        <w:rPr>
          <w:spacing w:val="-1"/>
        </w:rPr>
        <w:t xml:space="preserve"> </w:t>
      </w:r>
      <w:r>
        <w:t>here</w:t>
      </w:r>
      <w:r>
        <w:rPr>
          <w:spacing w:val="-1"/>
        </w:rPr>
        <w:t xml:space="preserve"> </w:t>
      </w:r>
      <w:r>
        <w:t>whenever</w:t>
      </w:r>
      <w:r>
        <w:rPr>
          <w:spacing w:val="-2"/>
        </w:rPr>
        <w:t xml:space="preserve"> </w:t>
      </w:r>
      <w:r>
        <w:t>a</w:t>
      </w:r>
      <w:r>
        <w:rPr>
          <w:spacing w:val="-1"/>
        </w:rPr>
        <w:t xml:space="preserve"> </w:t>
      </w:r>
      <w:r>
        <w:t>new</w:t>
      </w:r>
      <w:r>
        <w:rPr>
          <w:spacing w:val="-1"/>
        </w:rPr>
        <w:t xml:space="preserve"> </w:t>
      </w:r>
      <w:r>
        <w:t>version</w:t>
      </w:r>
      <w:r>
        <w:rPr>
          <w:spacing w:val="-1"/>
        </w:rPr>
        <w:t xml:space="preserve"> </w:t>
      </w:r>
      <w:r>
        <w:t>of</w:t>
      </w:r>
      <w:r>
        <w:rPr>
          <w:spacing w:val="-1"/>
        </w:rPr>
        <w:t xml:space="preserve"> </w:t>
      </w:r>
      <w:r>
        <w:t>the</w:t>
      </w:r>
      <w:r>
        <w:rPr>
          <w:spacing w:val="-2"/>
        </w:rPr>
        <w:t xml:space="preserve"> </w:t>
      </w:r>
      <w:r>
        <w:t>protocol</w:t>
      </w:r>
      <w:r>
        <w:rPr>
          <w:spacing w:val="-1"/>
        </w:rPr>
        <w:t xml:space="preserve"> </w:t>
      </w:r>
      <w:r>
        <w:t>is</w:t>
      </w:r>
      <w:r>
        <w:rPr>
          <w:spacing w:val="-1"/>
        </w:rPr>
        <w:t xml:space="preserve"> </w:t>
      </w:r>
      <w:r>
        <w:rPr>
          <w:spacing w:val="-2"/>
        </w:rPr>
        <w:t>produced.</w:t>
      </w:r>
    </w:p>
    <w:p w14:paraId="58178394" w14:textId="77777777" w:rsidR="00F67633" w:rsidRDefault="00F67633">
      <w:pPr>
        <w:pStyle w:val="BodyText"/>
        <w:spacing w:before="54" w:after="1"/>
        <w:ind w:left="0"/>
        <w:rPr>
          <w:sz w:val="20"/>
        </w:r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1085"/>
        <w:gridCol w:w="1733"/>
        <w:gridCol w:w="1349"/>
        <w:gridCol w:w="4522"/>
        <w:tblGridChange w:id="93">
          <w:tblGrid>
            <w:gridCol w:w="1483"/>
            <w:gridCol w:w="1085"/>
            <w:gridCol w:w="1733"/>
            <w:gridCol w:w="1349"/>
            <w:gridCol w:w="4522"/>
          </w:tblGrid>
        </w:tblGridChange>
      </w:tblGrid>
      <w:tr w:rsidR="00F67633" w14:paraId="2C55ADD1" w14:textId="77777777">
        <w:trPr>
          <w:trHeight w:val="834"/>
        </w:trPr>
        <w:tc>
          <w:tcPr>
            <w:tcW w:w="1483" w:type="dxa"/>
          </w:tcPr>
          <w:p w14:paraId="191F9AF0" w14:textId="77777777" w:rsidR="00F67633" w:rsidRDefault="00960F92">
            <w:pPr>
              <w:pStyle w:val="TableParagraph"/>
              <w:spacing w:before="131" w:line="242" w:lineRule="auto"/>
              <w:rPr>
                <w:b/>
                <w:sz w:val="24"/>
              </w:rPr>
            </w:pPr>
            <w:r>
              <w:rPr>
                <w:b/>
                <w:spacing w:val="-2"/>
                <w:sz w:val="24"/>
              </w:rPr>
              <w:t xml:space="preserve">Amendment </w:t>
            </w:r>
            <w:r>
              <w:rPr>
                <w:b/>
                <w:spacing w:val="-4"/>
                <w:sz w:val="24"/>
              </w:rPr>
              <w:t>No.</w:t>
            </w:r>
          </w:p>
        </w:tc>
        <w:tc>
          <w:tcPr>
            <w:tcW w:w="1085" w:type="dxa"/>
          </w:tcPr>
          <w:p w14:paraId="6C879851" w14:textId="77777777" w:rsidR="00F67633" w:rsidRDefault="00960F92">
            <w:pPr>
              <w:pStyle w:val="TableParagraph"/>
              <w:spacing w:line="268" w:lineRule="exact"/>
              <w:rPr>
                <w:b/>
                <w:sz w:val="24"/>
              </w:rPr>
            </w:pPr>
            <w:r>
              <w:rPr>
                <w:b/>
                <w:spacing w:val="-2"/>
                <w:sz w:val="24"/>
              </w:rPr>
              <w:t>Protocol</w:t>
            </w:r>
          </w:p>
          <w:p w14:paraId="28EB3EEF" w14:textId="77777777" w:rsidR="00F67633" w:rsidRDefault="00960F92">
            <w:pPr>
              <w:pStyle w:val="TableParagraph"/>
              <w:spacing w:line="280" w:lineRule="atLeast"/>
              <w:ind w:right="164"/>
              <w:rPr>
                <w:b/>
                <w:sz w:val="24"/>
              </w:rPr>
            </w:pPr>
            <w:r>
              <w:rPr>
                <w:b/>
                <w:spacing w:val="-2"/>
                <w:sz w:val="24"/>
              </w:rPr>
              <w:t xml:space="preserve">Version </w:t>
            </w:r>
            <w:r>
              <w:rPr>
                <w:b/>
                <w:spacing w:val="-4"/>
                <w:sz w:val="24"/>
              </w:rPr>
              <w:t>No.</w:t>
            </w:r>
          </w:p>
        </w:tc>
        <w:tc>
          <w:tcPr>
            <w:tcW w:w="1733" w:type="dxa"/>
          </w:tcPr>
          <w:p w14:paraId="63DA12B1" w14:textId="77777777" w:rsidR="00F67633" w:rsidRDefault="00960F92">
            <w:pPr>
              <w:pStyle w:val="TableParagraph"/>
              <w:spacing w:before="270"/>
              <w:rPr>
                <w:b/>
                <w:sz w:val="24"/>
              </w:rPr>
            </w:pPr>
            <w:r>
              <w:rPr>
                <w:b/>
                <w:sz w:val="24"/>
              </w:rPr>
              <w:t>Date</w:t>
            </w:r>
            <w:r>
              <w:rPr>
                <w:b/>
                <w:spacing w:val="-1"/>
                <w:sz w:val="24"/>
              </w:rPr>
              <w:t xml:space="preserve"> </w:t>
            </w:r>
            <w:r>
              <w:rPr>
                <w:b/>
                <w:spacing w:val="-2"/>
                <w:sz w:val="24"/>
              </w:rPr>
              <w:t>issued</w:t>
            </w:r>
          </w:p>
        </w:tc>
        <w:tc>
          <w:tcPr>
            <w:tcW w:w="1349" w:type="dxa"/>
          </w:tcPr>
          <w:p w14:paraId="400BEF29" w14:textId="77777777" w:rsidR="00F67633" w:rsidRDefault="00960F92">
            <w:pPr>
              <w:pStyle w:val="TableParagraph"/>
              <w:spacing w:before="131" w:line="242" w:lineRule="auto"/>
              <w:ind w:left="110" w:right="150"/>
              <w:rPr>
                <w:b/>
                <w:sz w:val="24"/>
              </w:rPr>
            </w:pPr>
            <w:r>
              <w:rPr>
                <w:b/>
                <w:spacing w:val="-2"/>
                <w:sz w:val="24"/>
              </w:rPr>
              <w:t xml:space="preserve">Author(s) </w:t>
            </w:r>
            <w:r>
              <w:rPr>
                <w:b/>
                <w:sz w:val="24"/>
              </w:rPr>
              <w:t>of</w:t>
            </w:r>
            <w:r>
              <w:rPr>
                <w:b/>
                <w:spacing w:val="-15"/>
                <w:sz w:val="24"/>
              </w:rPr>
              <w:t xml:space="preserve"> </w:t>
            </w:r>
            <w:r>
              <w:rPr>
                <w:b/>
                <w:sz w:val="24"/>
              </w:rPr>
              <w:t>changes</w:t>
            </w:r>
          </w:p>
        </w:tc>
        <w:tc>
          <w:tcPr>
            <w:tcW w:w="4522" w:type="dxa"/>
          </w:tcPr>
          <w:p w14:paraId="24E2D016" w14:textId="77777777" w:rsidR="00F67633" w:rsidRDefault="00960F92">
            <w:pPr>
              <w:pStyle w:val="TableParagraph"/>
              <w:spacing w:before="270"/>
              <w:rPr>
                <w:b/>
                <w:sz w:val="24"/>
              </w:rPr>
            </w:pPr>
            <w:r>
              <w:rPr>
                <w:b/>
                <w:sz w:val="24"/>
              </w:rPr>
              <w:t>Details</w:t>
            </w:r>
            <w:r>
              <w:rPr>
                <w:b/>
                <w:spacing w:val="-2"/>
                <w:sz w:val="24"/>
              </w:rPr>
              <w:t xml:space="preserve"> </w:t>
            </w:r>
            <w:r>
              <w:rPr>
                <w:b/>
                <w:sz w:val="24"/>
              </w:rPr>
              <w:t>of</w:t>
            </w:r>
            <w:r>
              <w:rPr>
                <w:b/>
                <w:spacing w:val="-1"/>
                <w:sz w:val="24"/>
              </w:rPr>
              <w:t xml:space="preserve"> </w:t>
            </w:r>
            <w:r>
              <w:rPr>
                <w:b/>
                <w:sz w:val="24"/>
              </w:rPr>
              <w:t>changes</w:t>
            </w:r>
            <w:r>
              <w:rPr>
                <w:b/>
                <w:spacing w:val="-1"/>
                <w:sz w:val="24"/>
              </w:rPr>
              <w:t xml:space="preserve"> </w:t>
            </w:r>
            <w:r>
              <w:rPr>
                <w:b/>
                <w:spacing w:val="-4"/>
                <w:sz w:val="24"/>
              </w:rPr>
              <w:t>made</w:t>
            </w:r>
          </w:p>
        </w:tc>
      </w:tr>
      <w:tr w:rsidR="00F67633" w14:paraId="74D54E44" w14:textId="77777777">
        <w:trPr>
          <w:trHeight w:val="7775"/>
        </w:trPr>
        <w:tc>
          <w:tcPr>
            <w:tcW w:w="1483" w:type="dxa"/>
          </w:tcPr>
          <w:p w14:paraId="6DF9EBE3" w14:textId="77777777" w:rsidR="00F67633" w:rsidRDefault="00960F92">
            <w:pPr>
              <w:pStyle w:val="TableParagraph"/>
              <w:spacing w:line="268" w:lineRule="exact"/>
              <w:rPr>
                <w:sz w:val="24"/>
              </w:rPr>
            </w:pPr>
            <w:r>
              <w:rPr>
                <w:spacing w:val="-10"/>
                <w:sz w:val="24"/>
              </w:rPr>
              <w:t>1</w:t>
            </w:r>
          </w:p>
        </w:tc>
        <w:tc>
          <w:tcPr>
            <w:tcW w:w="1085" w:type="dxa"/>
          </w:tcPr>
          <w:p w14:paraId="27DB4FD0" w14:textId="77777777" w:rsidR="00F67633" w:rsidRDefault="00960F92">
            <w:pPr>
              <w:pStyle w:val="TableParagraph"/>
              <w:spacing w:line="268" w:lineRule="exact"/>
              <w:rPr>
                <w:sz w:val="24"/>
              </w:rPr>
            </w:pPr>
            <w:r>
              <w:rPr>
                <w:spacing w:val="-4"/>
                <w:sz w:val="24"/>
              </w:rPr>
              <w:t>1.20</w:t>
            </w:r>
          </w:p>
        </w:tc>
        <w:tc>
          <w:tcPr>
            <w:tcW w:w="1733" w:type="dxa"/>
          </w:tcPr>
          <w:p w14:paraId="2391AB37" w14:textId="77777777" w:rsidR="00F67633" w:rsidRDefault="00960F92">
            <w:pPr>
              <w:pStyle w:val="TableParagraph"/>
              <w:spacing w:line="268" w:lineRule="exact"/>
              <w:rPr>
                <w:sz w:val="24"/>
              </w:rPr>
            </w:pPr>
            <w:r>
              <w:rPr>
                <w:spacing w:val="-2"/>
                <w:sz w:val="24"/>
              </w:rPr>
              <w:t>05/05/2023</w:t>
            </w:r>
          </w:p>
        </w:tc>
        <w:tc>
          <w:tcPr>
            <w:tcW w:w="1349" w:type="dxa"/>
          </w:tcPr>
          <w:p w14:paraId="26622FDA" w14:textId="77777777" w:rsidR="00F67633" w:rsidRDefault="00960F92">
            <w:pPr>
              <w:pStyle w:val="TableParagraph"/>
              <w:ind w:left="110" w:right="107"/>
              <w:jc w:val="both"/>
              <w:rPr>
                <w:sz w:val="24"/>
              </w:rPr>
            </w:pPr>
            <w:r>
              <w:rPr>
                <w:sz w:val="24"/>
              </w:rPr>
              <w:t xml:space="preserve">M </w:t>
            </w:r>
            <w:proofErr w:type="spellStart"/>
            <w:r>
              <w:rPr>
                <w:sz w:val="24"/>
              </w:rPr>
              <w:t>Rockett</w:t>
            </w:r>
            <w:proofErr w:type="spellEnd"/>
            <w:r>
              <w:rPr>
                <w:sz w:val="24"/>
              </w:rPr>
              <w:t>, M</w:t>
            </w:r>
            <w:r>
              <w:rPr>
                <w:spacing w:val="-15"/>
                <w:sz w:val="24"/>
              </w:rPr>
              <w:t xml:space="preserve"> </w:t>
            </w:r>
            <w:r>
              <w:rPr>
                <w:sz w:val="24"/>
              </w:rPr>
              <w:t>Everson, W Hare,</w:t>
            </w:r>
          </w:p>
          <w:p w14:paraId="1FD293FE" w14:textId="77777777" w:rsidR="00F67633" w:rsidRDefault="00960F92">
            <w:pPr>
              <w:pStyle w:val="TableParagraph"/>
              <w:ind w:left="110"/>
              <w:jc w:val="both"/>
              <w:rPr>
                <w:sz w:val="24"/>
              </w:rPr>
            </w:pPr>
            <w:r>
              <w:rPr>
                <w:sz w:val="24"/>
              </w:rPr>
              <w:t>M</w:t>
            </w:r>
            <w:r>
              <w:rPr>
                <w:spacing w:val="-2"/>
                <w:sz w:val="24"/>
              </w:rPr>
              <w:t xml:space="preserve"> </w:t>
            </w:r>
            <w:proofErr w:type="spellStart"/>
            <w:r>
              <w:rPr>
                <w:spacing w:val="-2"/>
                <w:sz w:val="24"/>
              </w:rPr>
              <w:t>Belete</w:t>
            </w:r>
            <w:proofErr w:type="spellEnd"/>
          </w:p>
        </w:tc>
        <w:tc>
          <w:tcPr>
            <w:tcW w:w="4522" w:type="dxa"/>
          </w:tcPr>
          <w:p w14:paraId="6C8429EC" w14:textId="77777777" w:rsidR="00F67633" w:rsidRDefault="00960F92">
            <w:pPr>
              <w:pStyle w:val="TableParagraph"/>
              <w:spacing w:line="267" w:lineRule="exact"/>
              <w:rPr>
                <w:sz w:val="24"/>
              </w:rPr>
            </w:pPr>
            <w:r>
              <w:rPr>
                <w:sz w:val="24"/>
              </w:rPr>
              <w:t>2.3:</w:t>
            </w:r>
            <w:r>
              <w:rPr>
                <w:spacing w:val="-1"/>
                <w:sz w:val="24"/>
              </w:rPr>
              <w:t xml:space="preserve"> </w:t>
            </w:r>
            <w:r>
              <w:rPr>
                <w:sz w:val="24"/>
              </w:rPr>
              <w:t>change</w:t>
            </w:r>
            <w:r>
              <w:rPr>
                <w:spacing w:val="-1"/>
                <w:sz w:val="24"/>
              </w:rPr>
              <w:t xml:space="preserve"> </w:t>
            </w:r>
            <w:r>
              <w:rPr>
                <w:sz w:val="24"/>
              </w:rPr>
              <w:t>to</w:t>
            </w:r>
            <w:r>
              <w:rPr>
                <w:spacing w:val="-1"/>
                <w:sz w:val="24"/>
              </w:rPr>
              <w:t xml:space="preserve"> </w:t>
            </w:r>
            <w:r>
              <w:rPr>
                <w:sz w:val="24"/>
              </w:rPr>
              <w:t xml:space="preserve">pilot </w:t>
            </w:r>
            <w:r>
              <w:rPr>
                <w:spacing w:val="-4"/>
                <w:sz w:val="24"/>
              </w:rPr>
              <w:t>site.</w:t>
            </w:r>
          </w:p>
          <w:p w14:paraId="25493AD9" w14:textId="77777777" w:rsidR="00F67633" w:rsidRDefault="00960F92">
            <w:pPr>
              <w:pStyle w:val="TableParagraph"/>
              <w:spacing w:line="242" w:lineRule="auto"/>
              <w:rPr>
                <w:sz w:val="24"/>
              </w:rPr>
            </w:pPr>
            <w:r>
              <w:rPr>
                <w:sz w:val="24"/>
              </w:rPr>
              <w:t>2.3:</w:t>
            </w:r>
            <w:r>
              <w:rPr>
                <w:spacing w:val="-8"/>
                <w:sz w:val="24"/>
              </w:rPr>
              <w:t xml:space="preserve"> </w:t>
            </w:r>
            <w:r>
              <w:rPr>
                <w:sz w:val="24"/>
              </w:rPr>
              <w:t>clarification</w:t>
            </w:r>
            <w:r>
              <w:rPr>
                <w:spacing w:val="-8"/>
                <w:sz w:val="24"/>
              </w:rPr>
              <w:t xml:space="preserve"> </w:t>
            </w:r>
            <w:r>
              <w:rPr>
                <w:sz w:val="24"/>
              </w:rPr>
              <w:t>of</w:t>
            </w:r>
            <w:r>
              <w:rPr>
                <w:spacing w:val="-8"/>
                <w:sz w:val="24"/>
              </w:rPr>
              <w:t xml:space="preserve"> </w:t>
            </w:r>
            <w:r>
              <w:rPr>
                <w:sz w:val="24"/>
              </w:rPr>
              <w:t>who</w:t>
            </w:r>
            <w:r>
              <w:rPr>
                <w:spacing w:val="-8"/>
                <w:sz w:val="24"/>
              </w:rPr>
              <w:t xml:space="preserve"> </w:t>
            </w:r>
            <w:r>
              <w:rPr>
                <w:sz w:val="24"/>
              </w:rPr>
              <w:t>initially</w:t>
            </w:r>
            <w:r>
              <w:rPr>
                <w:spacing w:val="-8"/>
                <w:sz w:val="24"/>
              </w:rPr>
              <w:t xml:space="preserve"> </w:t>
            </w:r>
            <w:r>
              <w:rPr>
                <w:sz w:val="24"/>
              </w:rPr>
              <w:t xml:space="preserve">approaches </w:t>
            </w:r>
            <w:r>
              <w:rPr>
                <w:spacing w:val="-2"/>
                <w:sz w:val="24"/>
              </w:rPr>
              <w:t>participant</w:t>
            </w:r>
          </w:p>
          <w:p w14:paraId="056350E8" w14:textId="77777777" w:rsidR="00F67633" w:rsidRDefault="00960F92">
            <w:pPr>
              <w:pStyle w:val="TableParagraph"/>
              <w:spacing w:line="237" w:lineRule="auto"/>
              <w:ind w:right="286"/>
              <w:rPr>
                <w:sz w:val="24"/>
              </w:rPr>
            </w:pPr>
            <w:r>
              <w:rPr>
                <w:sz w:val="24"/>
              </w:rPr>
              <w:t>2.4:</w:t>
            </w:r>
            <w:r>
              <w:rPr>
                <w:spacing w:val="-9"/>
                <w:sz w:val="24"/>
              </w:rPr>
              <w:t xml:space="preserve"> </w:t>
            </w:r>
            <w:r>
              <w:rPr>
                <w:sz w:val="24"/>
              </w:rPr>
              <w:t>change</w:t>
            </w:r>
            <w:r>
              <w:rPr>
                <w:spacing w:val="-9"/>
                <w:sz w:val="24"/>
              </w:rPr>
              <w:t xml:space="preserve"> </w:t>
            </w:r>
            <w:r>
              <w:rPr>
                <w:sz w:val="24"/>
              </w:rPr>
              <w:t>to</w:t>
            </w:r>
            <w:r>
              <w:rPr>
                <w:spacing w:val="-8"/>
                <w:sz w:val="24"/>
              </w:rPr>
              <w:t xml:space="preserve"> </w:t>
            </w:r>
            <w:r>
              <w:rPr>
                <w:sz w:val="24"/>
              </w:rPr>
              <w:t>which</w:t>
            </w:r>
            <w:r>
              <w:rPr>
                <w:spacing w:val="-8"/>
                <w:sz w:val="24"/>
              </w:rPr>
              <w:t xml:space="preserve"> </w:t>
            </w:r>
            <w:r>
              <w:rPr>
                <w:sz w:val="24"/>
              </w:rPr>
              <w:t>participants</w:t>
            </w:r>
            <w:r>
              <w:rPr>
                <w:spacing w:val="-8"/>
                <w:sz w:val="24"/>
              </w:rPr>
              <w:t xml:space="preserve"> </w:t>
            </w:r>
            <w:r>
              <w:rPr>
                <w:sz w:val="24"/>
              </w:rPr>
              <w:t>complete GAD-7 &amp; PHQ-8 questionaries.</w:t>
            </w:r>
          </w:p>
          <w:p w14:paraId="4E237EFD" w14:textId="77777777" w:rsidR="00F67633" w:rsidRDefault="00960F92">
            <w:pPr>
              <w:pStyle w:val="TableParagraph"/>
              <w:spacing w:before="3" w:line="242" w:lineRule="auto"/>
              <w:rPr>
                <w:sz w:val="24"/>
              </w:rPr>
            </w:pPr>
            <w:r>
              <w:rPr>
                <w:sz w:val="24"/>
              </w:rPr>
              <w:t>4.1:</w:t>
            </w:r>
            <w:r>
              <w:rPr>
                <w:spacing w:val="-8"/>
                <w:sz w:val="24"/>
              </w:rPr>
              <w:t xml:space="preserve"> </w:t>
            </w:r>
            <w:r>
              <w:rPr>
                <w:sz w:val="24"/>
              </w:rPr>
              <w:t>clarification</w:t>
            </w:r>
            <w:r>
              <w:rPr>
                <w:spacing w:val="-8"/>
                <w:sz w:val="24"/>
              </w:rPr>
              <w:t xml:space="preserve"> </w:t>
            </w:r>
            <w:r>
              <w:rPr>
                <w:sz w:val="24"/>
              </w:rPr>
              <w:t>of</w:t>
            </w:r>
            <w:r>
              <w:rPr>
                <w:spacing w:val="-8"/>
                <w:sz w:val="24"/>
              </w:rPr>
              <w:t xml:space="preserve"> </w:t>
            </w:r>
            <w:r>
              <w:rPr>
                <w:sz w:val="24"/>
              </w:rPr>
              <w:t>who</w:t>
            </w:r>
            <w:r>
              <w:rPr>
                <w:spacing w:val="-8"/>
                <w:sz w:val="24"/>
              </w:rPr>
              <w:t xml:space="preserve"> </w:t>
            </w:r>
            <w:r>
              <w:rPr>
                <w:sz w:val="24"/>
              </w:rPr>
              <w:t>initially</w:t>
            </w:r>
            <w:r>
              <w:rPr>
                <w:spacing w:val="-8"/>
                <w:sz w:val="24"/>
              </w:rPr>
              <w:t xml:space="preserve"> </w:t>
            </w:r>
            <w:r>
              <w:rPr>
                <w:sz w:val="24"/>
              </w:rPr>
              <w:t xml:space="preserve">approaches </w:t>
            </w:r>
            <w:r>
              <w:rPr>
                <w:spacing w:val="-2"/>
                <w:sz w:val="24"/>
              </w:rPr>
              <w:t>participant.</w:t>
            </w:r>
          </w:p>
          <w:p w14:paraId="42CB9E48" w14:textId="77777777" w:rsidR="00F67633" w:rsidRDefault="00960F92">
            <w:pPr>
              <w:pStyle w:val="TableParagraph"/>
              <w:numPr>
                <w:ilvl w:val="1"/>
                <w:numId w:val="2"/>
              </w:numPr>
              <w:tabs>
                <w:tab w:val="left" w:pos="405"/>
              </w:tabs>
              <w:spacing w:line="274" w:lineRule="exact"/>
              <w:ind w:left="405" w:hanging="300"/>
              <w:rPr>
                <w:sz w:val="24"/>
              </w:rPr>
            </w:pPr>
            <w:r>
              <w:rPr>
                <w:sz w:val="24"/>
              </w:rPr>
              <w:t>:</w:t>
            </w:r>
            <w:r>
              <w:rPr>
                <w:spacing w:val="-3"/>
                <w:sz w:val="24"/>
              </w:rPr>
              <w:t xml:space="preserve"> </w:t>
            </w:r>
            <w:r>
              <w:rPr>
                <w:sz w:val="24"/>
              </w:rPr>
              <w:t>addition</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 xml:space="preserve">screening </w:t>
            </w:r>
            <w:r>
              <w:rPr>
                <w:spacing w:val="-4"/>
                <w:sz w:val="24"/>
              </w:rPr>
              <w:t>log.</w:t>
            </w:r>
          </w:p>
          <w:p w14:paraId="1883F8FD" w14:textId="77777777" w:rsidR="00F67633" w:rsidRDefault="00960F92">
            <w:pPr>
              <w:pStyle w:val="TableParagraph"/>
              <w:numPr>
                <w:ilvl w:val="1"/>
                <w:numId w:val="1"/>
              </w:numPr>
              <w:tabs>
                <w:tab w:val="left" w:pos="405"/>
              </w:tabs>
              <w:spacing w:line="242" w:lineRule="auto"/>
              <w:ind w:right="139" w:firstLine="0"/>
              <w:rPr>
                <w:sz w:val="24"/>
              </w:rPr>
            </w:pPr>
            <w:r>
              <w:rPr>
                <w:sz w:val="24"/>
              </w:rPr>
              <w:t>:</w:t>
            </w:r>
            <w:r>
              <w:rPr>
                <w:spacing w:val="-8"/>
                <w:sz w:val="24"/>
              </w:rPr>
              <w:t xml:space="preserve"> </w:t>
            </w:r>
            <w:r>
              <w:rPr>
                <w:sz w:val="24"/>
              </w:rPr>
              <w:t>clarification</w:t>
            </w:r>
            <w:r>
              <w:rPr>
                <w:spacing w:val="-8"/>
                <w:sz w:val="24"/>
              </w:rPr>
              <w:t xml:space="preserve"> </w:t>
            </w:r>
            <w:r>
              <w:rPr>
                <w:sz w:val="24"/>
              </w:rPr>
              <w:t>of</w:t>
            </w:r>
            <w:r>
              <w:rPr>
                <w:spacing w:val="-8"/>
                <w:sz w:val="24"/>
              </w:rPr>
              <w:t xml:space="preserve"> </w:t>
            </w:r>
            <w:r>
              <w:rPr>
                <w:sz w:val="24"/>
              </w:rPr>
              <w:t>who</w:t>
            </w:r>
            <w:r>
              <w:rPr>
                <w:spacing w:val="-8"/>
                <w:sz w:val="24"/>
              </w:rPr>
              <w:t xml:space="preserve"> </w:t>
            </w:r>
            <w:r>
              <w:rPr>
                <w:sz w:val="24"/>
              </w:rPr>
              <w:t>initially</w:t>
            </w:r>
            <w:r>
              <w:rPr>
                <w:spacing w:val="-8"/>
                <w:sz w:val="24"/>
              </w:rPr>
              <w:t xml:space="preserve"> </w:t>
            </w:r>
            <w:r>
              <w:rPr>
                <w:sz w:val="24"/>
              </w:rPr>
              <w:t xml:space="preserve">approaches </w:t>
            </w:r>
            <w:r>
              <w:rPr>
                <w:spacing w:val="-2"/>
                <w:sz w:val="24"/>
              </w:rPr>
              <w:t>participant.</w:t>
            </w:r>
          </w:p>
          <w:p w14:paraId="19F3CAAB" w14:textId="77777777" w:rsidR="00F67633" w:rsidRDefault="00960F92">
            <w:pPr>
              <w:pStyle w:val="TableParagraph"/>
              <w:numPr>
                <w:ilvl w:val="1"/>
                <w:numId w:val="1"/>
              </w:numPr>
              <w:tabs>
                <w:tab w:val="left" w:pos="405"/>
              </w:tabs>
              <w:spacing w:line="242" w:lineRule="auto"/>
              <w:ind w:right="799" w:firstLine="0"/>
              <w:rPr>
                <w:sz w:val="24"/>
              </w:rPr>
            </w:pPr>
            <w:r>
              <w:rPr>
                <w:sz w:val="24"/>
              </w:rPr>
              <w:t>:</w:t>
            </w:r>
            <w:r>
              <w:rPr>
                <w:spacing w:val="-11"/>
                <w:sz w:val="24"/>
              </w:rPr>
              <w:t xml:space="preserve"> </w:t>
            </w:r>
            <w:r>
              <w:rPr>
                <w:sz w:val="24"/>
              </w:rPr>
              <w:t>amendment</w:t>
            </w:r>
            <w:r>
              <w:rPr>
                <w:spacing w:val="-10"/>
                <w:sz w:val="24"/>
              </w:rPr>
              <w:t xml:space="preserve"> </w:t>
            </w:r>
            <w:r>
              <w:rPr>
                <w:sz w:val="24"/>
              </w:rPr>
              <w:t>of</w:t>
            </w:r>
            <w:r>
              <w:rPr>
                <w:spacing w:val="-10"/>
                <w:sz w:val="24"/>
              </w:rPr>
              <w:t xml:space="preserve"> </w:t>
            </w:r>
            <w:r>
              <w:rPr>
                <w:sz w:val="24"/>
              </w:rPr>
              <w:t>which</w:t>
            </w:r>
            <w:r>
              <w:rPr>
                <w:spacing w:val="-10"/>
                <w:sz w:val="24"/>
              </w:rPr>
              <w:t xml:space="preserve"> </w:t>
            </w:r>
            <w:r>
              <w:rPr>
                <w:sz w:val="24"/>
              </w:rPr>
              <w:t>identifiable information collected.</w:t>
            </w:r>
          </w:p>
          <w:p w14:paraId="38B2C3E9" w14:textId="77777777" w:rsidR="00F67633" w:rsidRDefault="00960F92">
            <w:pPr>
              <w:pStyle w:val="TableParagraph"/>
              <w:spacing w:line="242" w:lineRule="auto"/>
              <w:ind w:right="286"/>
              <w:rPr>
                <w:sz w:val="24"/>
              </w:rPr>
            </w:pPr>
            <w:r>
              <w:rPr>
                <w:sz w:val="24"/>
              </w:rPr>
              <w:t>5.7:</w:t>
            </w:r>
            <w:r>
              <w:rPr>
                <w:spacing w:val="-8"/>
                <w:sz w:val="24"/>
              </w:rPr>
              <w:t xml:space="preserve"> </w:t>
            </w:r>
            <w:r>
              <w:rPr>
                <w:sz w:val="24"/>
              </w:rPr>
              <w:t>change</w:t>
            </w:r>
            <w:r>
              <w:rPr>
                <w:spacing w:val="-9"/>
                <w:sz w:val="24"/>
              </w:rPr>
              <w:t xml:space="preserve"> </w:t>
            </w:r>
            <w:r>
              <w:rPr>
                <w:sz w:val="24"/>
              </w:rPr>
              <w:t>to</w:t>
            </w:r>
            <w:r>
              <w:rPr>
                <w:spacing w:val="-8"/>
                <w:sz w:val="24"/>
              </w:rPr>
              <w:t xml:space="preserve"> </w:t>
            </w:r>
            <w:r>
              <w:rPr>
                <w:sz w:val="24"/>
              </w:rPr>
              <w:t>which</w:t>
            </w:r>
            <w:r>
              <w:rPr>
                <w:spacing w:val="-8"/>
                <w:sz w:val="24"/>
              </w:rPr>
              <w:t xml:space="preserve"> </w:t>
            </w:r>
            <w:r>
              <w:rPr>
                <w:sz w:val="24"/>
              </w:rPr>
              <w:t>participants</w:t>
            </w:r>
            <w:r>
              <w:rPr>
                <w:spacing w:val="-8"/>
                <w:sz w:val="24"/>
              </w:rPr>
              <w:t xml:space="preserve"> </w:t>
            </w:r>
            <w:r>
              <w:rPr>
                <w:sz w:val="24"/>
              </w:rPr>
              <w:t>complete GAD-7 &amp; PHQ-8 questionaries.</w:t>
            </w:r>
          </w:p>
          <w:p w14:paraId="3D12878E" w14:textId="77777777" w:rsidR="00F67633" w:rsidRDefault="00960F92">
            <w:pPr>
              <w:pStyle w:val="TableParagraph"/>
              <w:spacing w:line="275" w:lineRule="exact"/>
              <w:rPr>
                <w:sz w:val="24"/>
              </w:rPr>
            </w:pPr>
            <w:r>
              <w:rPr>
                <w:sz w:val="24"/>
              </w:rPr>
              <w:t>6:</w:t>
            </w:r>
            <w:r>
              <w:rPr>
                <w:spacing w:val="-2"/>
                <w:sz w:val="24"/>
              </w:rPr>
              <w:t xml:space="preserve"> </w:t>
            </w:r>
            <w:r>
              <w:rPr>
                <w:sz w:val="24"/>
              </w:rPr>
              <w:t>amendment</w:t>
            </w:r>
            <w:r>
              <w:rPr>
                <w:spacing w:val="-1"/>
                <w:sz w:val="24"/>
              </w:rPr>
              <w:t xml:space="preserve"> </w:t>
            </w:r>
            <w:r>
              <w:rPr>
                <w:sz w:val="24"/>
              </w:rPr>
              <w:t>of</w:t>
            </w:r>
            <w:r>
              <w:rPr>
                <w:spacing w:val="-1"/>
                <w:sz w:val="24"/>
              </w:rPr>
              <w:t xml:space="preserve"> </w:t>
            </w:r>
            <w:r>
              <w:rPr>
                <w:sz w:val="24"/>
              </w:rPr>
              <w:t>safety</w:t>
            </w:r>
            <w:r>
              <w:rPr>
                <w:spacing w:val="-1"/>
                <w:sz w:val="24"/>
              </w:rPr>
              <w:t xml:space="preserve"> </w:t>
            </w:r>
            <w:r>
              <w:rPr>
                <w:sz w:val="24"/>
              </w:rPr>
              <w:t>reporting</w:t>
            </w:r>
            <w:r>
              <w:rPr>
                <w:spacing w:val="-1"/>
                <w:sz w:val="24"/>
              </w:rPr>
              <w:t xml:space="preserve"> </w:t>
            </w:r>
            <w:r>
              <w:rPr>
                <w:spacing w:val="-2"/>
                <w:sz w:val="24"/>
              </w:rPr>
              <w:t>processes</w:t>
            </w:r>
          </w:p>
          <w:p w14:paraId="0AE7181F" w14:textId="77777777" w:rsidR="00F67633" w:rsidRDefault="00960F92">
            <w:pPr>
              <w:pStyle w:val="TableParagraph"/>
              <w:spacing w:line="237" w:lineRule="auto"/>
              <w:ind w:right="10"/>
              <w:rPr>
                <w:sz w:val="24"/>
              </w:rPr>
            </w:pPr>
            <w:r>
              <w:rPr>
                <w:sz w:val="24"/>
              </w:rPr>
              <w:t>8.6:</w:t>
            </w:r>
            <w:r>
              <w:rPr>
                <w:spacing w:val="-7"/>
                <w:sz w:val="24"/>
              </w:rPr>
              <w:t xml:space="preserve"> </w:t>
            </w:r>
            <w:r>
              <w:rPr>
                <w:sz w:val="24"/>
              </w:rPr>
              <w:t>clarification</w:t>
            </w:r>
            <w:r>
              <w:rPr>
                <w:spacing w:val="-7"/>
                <w:sz w:val="24"/>
              </w:rPr>
              <w:t xml:space="preserve"> </w:t>
            </w:r>
            <w:r>
              <w:rPr>
                <w:sz w:val="24"/>
              </w:rPr>
              <w:t>of</w:t>
            </w:r>
            <w:r>
              <w:rPr>
                <w:spacing w:val="-7"/>
                <w:sz w:val="24"/>
              </w:rPr>
              <w:t xml:space="preserve"> </w:t>
            </w:r>
            <w:r>
              <w:rPr>
                <w:sz w:val="24"/>
              </w:rPr>
              <w:t>how</w:t>
            </w:r>
            <w:r>
              <w:rPr>
                <w:spacing w:val="-7"/>
                <w:sz w:val="24"/>
              </w:rPr>
              <w:t xml:space="preserve"> </w:t>
            </w:r>
            <w:r>
              <w:rPr>
                <w:sz w:val="24"/>
              </w:rPr>
              <w:t>virtual</w:t>
            </w:r>
            <w:r>
              <w:rPr>
                <w:spacing w:val="-7"/>
                <w:sz w:val="24"/>
              </w:rPr>
              <w:t xml:space="preserve"> </w:t>
            </w:r>
            <w:r>
              <w:rPr>
                <w:sz w:val="24"/>
              </w:rPr>
              <w:t>consent</w:t>
            </w:r>
            <w:r>
              <w:rPr>
                <w:spacing w:val="-7"/>
                <w:sz w:val="24"/>
              </w:rPr>
              <w:t xml:space="preserve"> </w:t>
            </w:r>
            <w:r>
              <w:rPr>
                <w:sz w:val="24"/>
              </w:rPr>
              <w:t>will be stored.</w:t>
            </w:r>
          </w:p>
          <w:p w14:paraId="5E952651" w14:textId="77777777" w:rsidR="00F67633" w:rsidRDefault="00960F92">
            <w:pPr>
              <w:pStyle w:val="TableParagraph"/>
              <w:spacing w:before="1" w:line="242" w:lineRule="auto"/>
              <w:rPr>
                <w:sz w:val="24"/>
              </w:rPr>
            </w:pPr>
            <w:r>
              <w:rPr>
                <w:sz w:val="24"/>
              </w:rPr>
              <w:t>8.7:</w:t>
            </w:r>
            <w:r>
              <w:rPr>
                <w:spacing w:val="-7"/>
                <w:sz w:val="24"/>
              </w:rPr>
              <w:t xml:space="preserve"> </w:t>
            </w:r>
            <w:r>
              <w:rPr>
                <w:sz w:val="24"/>
              </w:rPr>
              <w:t>clarification</w:t>
            </w:r>
            <w:r>
              <w:rPr>
                <w:spacing w:val="-7"/>
                <w:sz w:val="24"/>
              </w:rPr>
              <w:t xml:space="preserve"> </w:t>
            </w:r>
            <w:r>
              <w:rPr>
                <w:sz w:val="24"/>
              </w:rPr>
              <w:t>of</w:t>
            </w:r>
            <w:r>
              <w:rPr>
                <w:spacing w:val="-7"/>
                <w:sz w:val="24"/>
              </w:rPr>
              <w:t xml:space="preserve"> </w:t>
            </w:r>
            <w:r>
              <w:rPr>
                <w:sz w:val="24"/>
              </w:rPr>
              <w:t>how</w:t>
            </w:r>
            <w:r>
              <w:rPr>
                <w:spacing w:val="-8"/>
                <w:sz w:val="24"/>
              </w:rPr>
              <w:t xml:space="preserve"> </w:t>
            </w:r>
            <w:r>
              <w:rPr>
                <w:sz w:val="24"/>
              </w:rPr>
              <w:t>videos</w:t>
            </w:r>
            <w:r>
              <w:rPr>
                <w:spacing w:val="-7"/>
                <w:sz w:val="24"/>
              </w:rPr>
              <w:t xml:space="preserve"> </w:t>
            </w:r>
            <w:r>
              <w:rPr>
                <w:sz w:val="24"/>
              </w:rPr>
              <w:t>will</w:t>
            </w:r>
            <w:r>
              <w:rPr>
                <w:spacing w:val="-7"/>
                <w:sz w:val="24"/>
              </w:rPr>
              <w:t xml:space="preserve"> </w:t>
            </w:r>
            <w:r>
              <w:rPr>
                <w:sz w:val="24"/>
              </w:rPr>
              <w:t xml:space="preserve">be </w:t>
            </w:r>
            <w:r>
              <w:rPr>
                <w:spacing w:val="-2"/>
                <w:sz w:val="24"/>
              </w:rPr>
              <w:t>deidentified.</w:t>
            </w:r>
          </w:p>
          <w:p w14:paraId="1AEBCF17" w14:textId="77777777" w:rsidR="00F67633" w:rsidRDefault="00960F92">
            <w:pPr>
              <w:pStyle w:val="TableParagraph"/>
              <w:spacing w:before="2" w:line="237" w:lineRule="auto"/>
              <w:rPr>
                <w:sz w:val="24"/>
              </w:rPr>
            </w:pPr>
            <w:r>
              <w:rPr>
                <w:sz w:val="24"/>
              </w:rPr>
              <w:t>9.4:</w:t>
            </w:r>
            <w:r>
              <w:rPr>
                <w:spacing w:val="-8"/>
                <w:sz w:val="24"/>
              </w:rPr>
              <w:t xml:space="preserve"> </w:t>
            </w:r>
            <w:r>
              <w:rPr>
                <w:sz w:val="24"/>
              </w:rPr>
              <w:t>clarification</w:t>
            </w:r>
            <w:r>
              <w:rPr>
                <w:spacing w:val="-8"/>
                <w:sz w:val="24"/>
              </w:rPr>
              <w:t xml:space="preserve"> </w:t>
            </w:r>
            <w:r>
              <w:rPr>
                <w:sz w:val="24"/>
              </w:rPr>
              <w:t>of</w:t>
            </w:r>
            <w:r>
              <w:rPr>
                <w:spacing w:val="-8"/>
                <w:sz w:val="24"/>
              </w:rPr>
              <w:t xml:space="preserve"> </w:t>
            </w:r>
            <w:r>
              <w:rPr>
                <w:sz w:val="24"/>
              </w:rPr>
              <w:t>data</w:t>
            </w:r>
            <w:r>
              <w:rPr>
                <w:spacing w:val="-8"/>
                <w:sz w:val="24"/>
              </w:rPr>
              <w:t xml:space="preserve"> </w:t>
            </w:r>
            <w:r>
              <w:rPr>
                <w:sz w:val="24"/>
              </w:rPr>
              <w:t>controller</w:t>
            </w:r>
            <w:r>
              <w:rPr>
                <w:spacing w:val="-8"/>
                <w:sz w:val="24"/>
              </w:rPr>
              <w:t xml:space="preserve"> </w:t>
            </w:r>
            <w:r>
              <w:rPr>
                <w:sz w:val="24"/>
              </w:rPr>
              <w:t xml:space="preserve">and </w:t>
            </w:r>
            <w:r>
              <w:rPr>
                <w:spacing w:val="-2"/>
                <w:sz w:val="24"/>
              </w:rPr>
              <w:t>processor.</w:t>
            </w:r>
          </w:p>
          <w:p w14:paraId="63745AC7" w14:textId="77777777" w:rsidR="00F67633" w:rsidRDefault="00960F92">
            <w:pPr>
              <w:pStyle w:val="TableParagraph"/>
              <w:spacing w:before="3"/>
              <w:ind w:right="286"/>
              <w:rPr>
                <w:sz w:val="24"/>
              </w:rPr>
            </w:pPr>
            <w:r>
              <w:rPr>
                <w:sz w:val="24"/>
              </w:rPr>
              <w:t>App</w:t>
            </w:r>
            <w:r>
              <w:rPr>
                <w:spacing w:val="-8"/>
                <w:sz w:val="24"/>
              </w:rPr>
              <w:t xml:space="preserve"> </w:t>
            </w:r>
            <w:r>
              <w:rPr>
                <w:sz w:val="24"/>
              </w:rPr>
              <w:t>B:</w:t>
            </w:r>
            <w:r>
              <w:rPr>
                <w:spacing w:val="-8"/>
                <w:sz w:val="24"/>
              </w:rPr>
              <w:t xml:space="preserve"> </w:t>
            </w:r>
            <w:r>
              <w:rPr>
                <w:sz w:val="24"/>
              </w:rPr>
              <w:t>minor</w:t>
            </w:r>
            <w:r>
              <w:rPr>
                <w:spacing w:val="-8"/>
                <w:sz w:val="24"/>
              </w:rPr>
              <w:t xml:space="preserve"> </w:t>
            </w:r>
            <w:r>
              <w:rPr>
                <w:sz w:val="24"/>
              </w:rPr>
              <w:t>amendment</w:t>
            </w:r>
            <w:r>
              <w:rPr>
                <w:spacing w:val="-8"/>
                <w:sz w:val="24"/>
              </w:rPr>
              <w:t xml:space="preserve"> </w:t>
            </w:r>
            <w:r>
              <w:rPr>
                <w:sz w:val="24"/>
              </w:rPr>
              <w:t>to</w:t>
            </w:r>
            <w:r>
              <w:rPr>
                <w:spacing w:val="-8"/>
                <w:sz w:val="24"/>
              </w:rPr>
              <w:t xml:space="preserve"> </w:t>
            </w:r>
            <w:r>
              <w:rPr>
                <w:sz w:val="24"/>
              </w:rPr>
              <w:t xml:space="preserve">definitions. App C: Q48, amendment to which participants complete GAD-7 &amp; PHQ-8 </w:t>
            </w:r>
            <w:r>
              <w:rPr>
                <w:spacing w:val="-2"/>
                <w:sz w:val="24"/>
              </w:rPr>
              <w:t>questionaries.</w:t>
            </w:r>
          </w:p>
          <w:p w14:paraId="01CB71B1" w14:textId="77777777" w:rsidR="00F67633" w:rsidRDefault="00960F92">
            <w:pPr>
              <w:pStyle w:val="TableParagraph"/>
              <w:spacing w:before="5"/>
              <w:ind w:right="286"/>
              <w:rPr>
                <w:sz w:val="24"/>
              </w:rPr>
            </w:pPr>
            <w:r>
              <w:rPr>
                <w:sz w:val="24"/>
              </w:rPr>
              <w:t>App</w:t>
            </w:r>
            <w:r>
              <w:rPr>
                <w:spacing w:val="-6"/>
                <w:sz w:val="24"/>
              </w:rPr>
              <w:t xml:space="preserve"> </w:t>
            </w:r>
            <w:r>
              <w:rPr>
                <w:sz w:val="24"/>
              </w:rPr>
              <w:t>E:</w:t>
            </w:r>
            <w:r>
              <w:rPr>
                <w:spacing w:val="-6"/>
                <w:sz w:val="24"/>
              </w:rPr>
              <w:t xml:space="preserve"> </w:t>
            </w:r>
            <w:r>
              <w:rPr>
                <w:sz w:val="24"/>
              </w:rPr>
              <w:t>addition</w:t>
            </w:r>
            <w:r>
              <w:rPr>
                <w:spacing w:val="-6"/>
                <w:sz w:val="24"/>
              </w:rPr>
              <w:t xml:space="preserve"> </w:t>
            </w:r>
            <w:r>
              <w:rPr>
                <w:sz w:val="24"/>
              </w:rPr>
              <w:t>of</w:t>
            </w:r>
            <w:r>
              <w:rPr>
                <w:spacing w:val="-6"/>
                <w:sz w:val="24"/>
              </w:rPr>
              <w:t xml:space="preserve"> </w:t>
            </w:r>
            <w:r>
              <w:rPr>
                <w:sz w:val="24"/>
              </w:rPr>
              <w:t>message</w:t>
            </w:r>
            <w:r>
              <w:rPr>
                <w:spacing w:val="-7"/>
                <w:sz w:val="24"/>
              </w:rPr>
              <w:t xml:space="preserve"> </w:t>
            </w:r>
            <w:r>
              <w:rPr>
                <w:sz w:val="24"/>
              </w:rPr>
              <w:t>sent</w:t>
            </w:r>
            <w:r>
              <w:rPr>
                <w:spacing w:val="-6"/>
                <w:sz w:val="24"/>
              </w:rPr>
              <w:t xml:space="preserve"> </w:t>
            </w:r>
            <w:r>
              <w:rPr>
                <w:sz w:val="24"/>
              </w:rPr>
              <w:t>to</w:t>
            </w:r>
            <w:r>
              <w:rPr>
                <w:spacing w:val="-6"/>
                <w:sz w:val="24"/>
              </w:rPr>
              <w:t xml:space="preserve"> </w:t>
            </w:r>
            <w:r>
              <w:rPr>
                <w:sz w:val="24"/>
              </w:rPr>
              <w:t xml:space="preserve">GP. General: References &amp; Bibliography </w:t>
            </w:r>
            <w:r>
              <w:rPr>
                <w:spacing w:val="-2"/>
                <w:sz w:val="24"/>
              </w:rPr>
              <w:t>updated</w:t>
            </w:r>
          </w:p>
        </w:tc>
      </w:tr>
      <w:tr w:rsidR="00A57712" w14:paraId="373DFD77" w14:textId="77777777" w:rsidTr="001B06EC">
        <w:tblPrEx>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94" w:author="BRAYNE, Adam (UNIVERSITY HOSPITALS PLYMOUTH NHS TRUST)" w:date="2023-12-20T10:02:00Z">
            <w:tblPrEx>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trPrChange w:id="95" w:author="BRAYNE, Adam (UNIVERSITY HOSPITALS PLYMOUTH NHS TRUST)" w:date="2023-12-20T10:02:00Z">
            <w:trPr>
              <w:trHeight w:val="7775"/>
            </w:trPr>
          </w:trPrChange>
        </w:trPr>
        <w:tc>
          <w:tcPr>
            <w:tcW w:w="1483" w:type="dxa"/>
            <w:tcPrChange w:id="96" w:author="BRAYNE, Adam (UNIVERSITY HOSPITALS PLYMOUTH NHS TRUST)" w:date="2023-12-20T10:02:00Z">
              <w:tcPr>
                <w:tcW w:w="1483" w:type="dxa"/>
              </w:tcPr>
            </w:tcPrChange>
          </w:tcPr>
          <w:p w14:paraId="21177FD7" w14:textId="5321CB3E" w:rsidR="00A57712" w:rsidRDefault="00A57712">
            <w:pPr>
              <w:pStyle w:val="TableParagraph"/>
              <w:spacing w:line="268" w:lineRule="exact"/>
              <w:rPr>
                <w:spacing w:val="-10"/>
                <w:sz w:val="24"/>
              </w:rPr>
            </w:pPr>
            <w:r>
              <w:rPr>
                <w:spacing w:val="-10"/>
                <w:sz w:val="24"/>
              </w:rPr>
              <w:t>2</w:t>
            </w:r>
          </w:p>
        </w:tc>
        <w:tc>
          <w:tcPr>
            <w:tcW w:w="1085" w:type="dxa"/>
            <w:tcPrChange w:id="97" w:author="BRAYNE, Adam (UNIVERSITY HOSPITALS PLYMOUTH NHS TRUST)" w:date="2023-12-20T10:02:00Z">
              <w:tcPr>
                <w:tcW w:w="1085" w:type="dxa"/>
              </w:tcPr>
            </w:tcPrChange>
          </w:tcPr>
          <w:p w14:paraId="1D901E3E" w14:textId="4719A0A4" w:rsidR="00A57712" w:rsidRDefault="00A57712">
            <w:pPr>
              <w:pStyle w:val="TableParagraph"/>
              <w:spacing w:line="268" w:lineRule="exact"/>
              <w:rPr>
                <w:spacing w:val="-4"/>
                <w:sz w:val="24"/>
              </w:rPr>
            </w:pPr>
            <w:r>
              <w:rPr>
                <w:spacing w:val="-4"/>
                <w:sz w:val="24"/>
              </w:rPr>
              <w:t>1.30</w:t>
            </w:r>
          </w:p>
        </w:tc>
        <w:tc>
          <w:tcPr>
            <w:tcW w:w="1733" w:type="dxa"/>
            <w:tcPrChange w:id="98" w:author="BRAYNE, Adam (UNIVERSITY HOSPITALS PLYMOUTH NHS TRUST)" w:date="2023-12-20T10:02:00Z">
              <w:tcPr>
                <w:tcW w:w="1733" w:type="dxa"/>
              </w:tcPr>
            </w:tcPrChange>
          </w:tcPr>
          <w:p w14:paraId="3CE500C6" w14:textId="577C5780" w:rsidR="00A57712" w:rsidRDefault="00A57712">
            <w:pPr>
              <w:pStyle w:val="TableParagraph"/>
              <w:spacing w:line="268" w:lineRule="exact"/>
              <w:rPr>
                <w:spacing w:val="-2"/>
                <w:sz w:val="24"/>
              </w:rPr>
            </w:pPr>
            <w:r>
              <w:rPr>
                <w:spacing w:val="-2"/>
                <w:sz w:val="24"/>
              </w:rPr>
              <w:t>30/11/2023</w:t>
            </w:r>
          </w:p>
        </w:tc>
        <w:tc>
          <w:tcPr>
            <w:tcW w:w="1349" w:type="dxa"/>
            <w:tcPrChange w:id="99" w:author="BRAYNE, Adam (UNIVERSITY HOSPITALS PLYMOUTH NHS TRUST)" w:date="2023-12-20T10:02:00Z">
              <w:tcPr>
                <w:tcW w:w="1349" w:type="dxa"/>
              </w:tcPr>
            </w:tcPrChange>
          </w:tcPr>
          <w:p w14:paraId="385B7403" w14:textId="38C146D0" w:rsidR="00A57712" w:rsidRDefault="00A57712">
            <w:pPr>
              <w:pStyle w:val="TableParagraph"/>
              <w:ind w:left="110" w:right="107"/>
              <w:jc w:val="both"/>
              <w:rPr>
                <w:sz w:val="24"/>
              </w:rPr>
            </w:pPr>
            <w:r>
              <w:rPr>
                <w:sz w:val="24"/>
              </w:rPr>
              <w:t xml:space="preserve">M. </w:t>
            </w:r>
            <w:proofErr w:type="spellStart"/>
            <w:r>
              <w:rPr>
                <w:sz w:val="24"/>
              </w:rPr>
              <w:t>Rockett</w:t>
            </w:r>
            <w:proofErr w:type="spellEnd"/>
            <w:r>
              <w:rPr>
                <w:sz w:val="24"/>
              </w:rPr>
              <w:t xml:space="preserve">, M. Everson, M. </w:t>
            </w:r>
            <w:proofErr w:type="spellStart"/>
            <w:r>
              <w:rPr>
                <w:sz w:val="24"/>
              </w:rPr>
              <w:t>Belete</w:t>
            </w:r>
            <w:proofErr w:type="spellEnd"/>
            <w:r>
              <w:rPr>
                <w:sz w:val="24"/>
              </w:rPr>
              <w:t>, A Brayne</w:t>
            </w:r>
          </w:p>
        </w:tc>
        <w:tc>
          <w:tcPr>
            <w:tcW w:w="4522" w:type="dxa"/>
            <w:tcPrChange w:id="100" w:author="BRAYNE, Adam (UNIVERSITY HOSPITALS PLYMOUTH NHS TRUST)" w:date="2023-12-20T10:02:00Z">
              <w:tcPr>
                <w:tcW w:w="4522" w:type="dxa"/>
              </w:tcPr>
            </w:tcPrChange>
          </w:tcPr>
          <w:p w14:paraId="534AA9DE" w14:textId="6A6F137E" w:rsidR="00A57712" w:rsidRDefault="00A57712">
            <w:pPr>
              <w:pStyle w:val="TableParagraph"/>
              <w:spacing w:line="267" w:lineRule="exact"/>
              <w:rPr>
                <w:sz w:val="24"/>
              </w:rPr>
            </w:pPr>
            <w:r>
              <w:rPr>
                <w:sz w:val="24"/>
              </w:rPr>
              <w:t>Key contacts: Addition of team member</w:t>
            </w:r>
          </w:p>
          <w:p w14:paraId="3F3F5F06" w14:textId="3B59CE55" w:rsidR="00A57712" w:rsidRDefault="00A57712">
            <w:pPr>
              <w:pStyle w:val="TableParagraph"/>
              <w:spacing w:line="267" w:lineRule="exact"/>
              <w:rPr>
                <w:sz w:val="24"/>
              </w:rPr>
            </w:pPr>
            <w:r>
              <w:rPr>
                <w:sz w:val="24"/>
              </w:rPr>
              <w:t>Summary: clarification of exclusion criteria</w:t>
            </w:r>
          </w:p>
          <w:p w14:paraId="5A962C9C" w14:textId="0AA4917B" w:rsidR="00A57712" w:rsidRDefault="00A57712">
            <w:pPr>
              <w:pStyle w:val="TableParagraph"/>
              <w:spacing w:line="267" w:lineRule="exact"/>
              <w:rPr>
                <w:sz w:val="24"/>
              </w:rPr>
            </w:pPr>
            <w:r>
              <w:rPr>
                <w:sz w:val="24"/>
              </w:rPr>
              <w:t>4.4: removal of re-admission as a withdrawal criterion</w:t>
            </w:r>
          </w:p>
          <w:p w14:paraId="3DDC9725" w14:textId="780AF759" w:rsidR="00A57712" w:rsidRDefault="00A57712">
            <w:pPr>
              <w:pStyle w:val="TableParagraph"/>
              <w:spacing w:line="267" w:lineRule="exact"/>
              <w:rPr>
                <w:sz w:val="24"/>
              </w:rPr>
            </w:pPr>
            <w:r>
              <w:rPr>
                <w:sz w:val="24"/>
              </w:rPr>
              <w:t>9: update to UK GDPR</w:t>
            </w:r>
          </w:p>
          <w:p w14:paraId="5C0849A4" w14:textId="15EF5014" w:rsidR="00A57712" w:rsidRDefault="00A57712">
            <w:pPr>
              <w:pStyle w:val="TableParagraph"/>
              <w:spacing w:line="267" w:lineRule="exact"/>
              <w:rPr>
                <w:sz w:val="24"/>
              </w:rPr>
            </w:pPr>
            <w:r>
              <w:rPr>
                <w:sz w:val="24"/>
              </w:rPr>
              <w:t>10.5: updated monitoring requirements</w:t>
            </w:r>
          </w:p>
          <w:p w14:paraId="277E66E4" w14:textId="17103990" w:rsidR="00A57712" w:rsidRDefault="00A57712">
            <w:pPr>
              <w:pStyle w:val="TableParagraph"/>
              <w:spacing w:line="267" w:lineRule="exact"/>
              <w:rPr>
                <w:sz w:val="24"/>
              </w:rPr>
            </w:pPr>
            <w:r>
              <w:rPr>
                <w:sz w:val="24"/>
              </w:rPr>
              <w:t>Appendix C: correction of typographical error</w:t>
            </w:r>
          </w:p>
        </w:tc>
      </w:tr>
      <w:tr w:rsidR="00335DF7" w14:paraId="2C0CD895" w14:textId="77777777" w:rsidTr="001B06EC">
        <w:tblPrEx>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Change w:id="101" w:author="BRAYNE, Adam (UNIVERSITY HOSPITALS PLYMOUTH NHS TRUST)" w:date="2023-12-20T10:02:00Z">
            <w:tblPrEx>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Ex>
          </w:tblPrExChange>
        </w:tblPrEx>
        <w:trPr>
          <w:ins w:id="102" w:author="BRAYNE, Adam (UNIVERSITY HOSPITALS PLYMOUTH NHS TRUST)" w:date="2023-12-20T10:00:00Z"/>
          <w:trPrChange w:id="103" w:author="BRAYNE, Adam (UNIVERSITY HOSPITALS PLYMOUTH NHS TRUST)" w:date="2023-12-20T10:02:00Z">
            <w:trPr>
              <w:trHeight w:val="7775"/>
            </w:trPr>
          </w:trPrChange>
        </w:trPr>
        <w:tc>
          <w:tcPr>
            <w:tcW w:w="1483" w:type="dxa"/>
            <w:tcPrChange w:id="104" w:author="BRAYNE, Adam (UNIVERSITY HOSPITALS PLYMOUTH NHS TRUST)" w:date="2023-12-20T10:02:00Z">
              <w:tcPr>
                <w:tcW w:w="1483" w:type="dxa"/>
              </w:tcPr>
            </w:tcPrChange>
          </w:tcPr>
          <w:p w14:paraId="3F204854" w14:textId="33130806" w:rsidR="00335DF7" w:rsidRDefault="001B06EC">
            <w:pPr>
              <w:pStyle w:val="TableParagraph"/>
              <w:spacing w:line="268" w:lineRule="exact"/>
              <w:rPr>
                <w:ins w:id="105" w:author="BRAYNE, Adam (UNIVERSITY HOSPITALS PLYMOUTH NHS TRUST)" w:date="2023-12-20T10:00:00Z"/>
                <w:spacing w:val="-10"/>
                <w:sz w:val="24"/>
              </w:rPr>
            </w:pPr>
            <w:ins w:id="106" w:author="BRAYNE, Adam (UNIVERSITY HOSPITALS PLYMOUTH NHS TRUST)" w:date="2023-12-20T10:02:00Z">
              <w:r>
                <w:rPr>
                  <w:spacing w:val="-10"/>
                  <w:sz w:val="24"/>
                </w:rPr>
                <w:t>3</w:t>
              </w:r>
            </w:ins>
          </w:p>
        </w:tc>
        <w:tc>
          <w:tcPr>
            <w:tcW w:w="1085" w:type="dxa"/>
            <w:tcPrChange w:id="107" w:author="BRAYNE, Adam (UNIVERSITY HOSPITALS PLYMOUTH NHS TRUST)" w:date="2023-12-20T10:02:00Z">
              <w:tcPr>
                <w:tcW w:w="1085" w:type="dxa"/>
              </w:tcPr>
            </w:tcPrChange>
          </w:tcPr>
          <w:p w14:paraId="5483A099" w14:textId="19F7A049" w:rsidR="00335DF7" w:rsidRDefault="001B06EC">
            <w:pPr>
              <w:pStyle w:val="TableParagraph"/>
              <w:spacing w:line="268" w:lineRule="exact"/>
              <w:rPr>
                <w:ins w:id="108" w:author="BRAYNE, Adam (UNIVERSITY HOSPITALS PLYMOUTH NHS TRUST)" w:date="2023-12-20T10:00:00Z"/>
                <w:spacing w:val="-4"/>
                <w:sz w:val="24"/>
              </w:rPr>
            </w:pPr>
            <w:ins w:id="109" w:author="BRAYNE, Adam (UNIVERSITY HOSPITALS PLYMOUTH NHS TRUST)" w:date="2023-12-20T10:02:00Z">
              <w:r>
                <w:rPr>
                  <w:spacing w:val="-4"/>
                  <w:sz w:val="24"/>
                </w:rPr>
                <w:t>1.40</w:t>
              </w:r>
            </w:ins>
          </w:p>
        </w:tc>
        <w:tc>
          <w:tcPr>
            <w:tcW w:w="1733" w:type="dxa"/>
            <w:tcPrChange w:id="110" w:author="BRAYNE, Adam (UNIVERSITY HOSPITALS PLYMOUTH NHS TRUST)" w:date="2023-12-20T10:02:00Z">
              <w:tcPr>
                <w:tcW w:w="1733" w:type="dxa"/>
              </w:tcPr>
            </w:tcPrChange>
          </w:tcPr>
          <w:p w14:paraId="58B4DE81" w14:textId="6FAF7DEA" w:rsidR="00335DF7" w:rsidRDefault="001B06EC">
            <w:pPr>
              <w:pStyle w:val="TableParagraph"/>
              <w:spacing w:line="268" w:lineRule="exact"/>
              <w:rPr>
                <w:ins w:id="111" w:author="BRAYNE, Adam (UNIVERSITY HOSPITALS PLYMOUTH NHS TRUST)" w:date="2023-12-20T10:00:00Z"/>
                <w:spacing w:val="-2"/>
                <w:sz w:val="24"/>
              </w:rPr>
            </w:pPr>
            <w:ins w:id="112" w:author="BRAYNE, Adam (UNIVERSITY HOSPITALS PLYMOUTH NHS TRUST)" w:date="2023-12-20T10:02:00Z">
              <w:r>
                <w:rPr>
                  <w:spacing w:val="-2"/>
                  <w:sz w:val="24"/>
                </w:rPr>
                <w:t>20/12/2023</w:t>
              </w:r>
            </w:ins>
          </w:p>
        </w:tc>
        <w:tc>
          <w:tcPr>
            <w:tcW w:w="1349" w:type="dxa"/>
            <w:tcPrChange w:id="113" w:author="BRAYNE, Adam (UNIVERSITY HOSPITALS PLYMOUTH NHS TRUST)" w:date="2023-12-20T10:02:00Z">
              <w:tcPr>
                <w:tcW w:w="1349" w:type="dxa"/>
              </w:tcPr>
            </w:tcPrChange>
          </w:tcPr>
          <w:p w14:paraId="2DC8DB4C" w14:textId="1859376C" w:rsidR="00335DF7" w:rsidRDefault="001B06EC">
            <w:pPr>
              <w:pStyle w:val="TableParagraph"/>
              <w:ind w:left="110" w:right="107"/>
              <w:jc w:val="both"/>
              <w:rPr>
                <w:ins w:id="114" w:author="BRAYNE, Adam (UNIVERSITY HOSPITALS PLYMOUTH NHS TRUST)" w:date="2023-12-20T10:00:00Z"/>
                <w:sz w:val="24"/>
              </w:rPr>
            </w:pPr>
            <w:proofErr w:type="spellStart"/>
            <w:ins w:id="115" w:author="BRAYNE, Adam (UNIVERSITY HOSPITALS PLYMOUTH NHS TRUST)" w:date="2023-12-20T10:02:00Z">
              <w:r>
                <w:rPr>
                  <w:sz w:val="24"/>
                </w:rPr>
                <w:t>M.Rockett</w:t>
              </w:r>
              <w:proofErr w:type="spellEnd"/>
              <w:r>
                <w:rPr>
                  <w:sz w:val="24"/>
                </w:rPr>
                <w:t xml:space="preserve">, </w:t>
              </w:r>
              <w:proofErr w:type="spellStart"/>
              <w:proofErr w:type="gramStart"/>
              <w:r>
                <w:rPr>
                  <w:sz w:val="24"/>
                </w:rPr>
                <w:t>L.Sorrell</w:t>
              </w:r>
            </w:ins>
            <w:proofErr w:type="spellEnd"/>
            <w:proofErr w:type="gramEnd"/>
            <w:ins w:id="116" w:author="BRAYNE, Adam (UNIVERSITY HOSPITALS PLYMOUTH NHS TRUST)" w:date="2023-12-20T10:03:00Z">
              <w:r>
                <w:rPr>
                  <w:sz w:val="24"/>
                </w:rPr>
                <w:t xml:space="preserve">, </w:t>
              </w:r>
              <w:proofErr w:type="spellStart"/>
              <w:r>
                <w:rPr>
                  <w:sz w:val="24"/>
                </w:rPr>
                <w:t>A.Brayne</w:t>
              </w:r>
            </w:ins>
            <w:proofErr w:type="spellEnd"/>
          </w:p>
        </w:tc>
        <w:tc>
          <w:tcPr>
            <w:tcW w:w="4522" w:type="dxa"/>
            <w:tcPrChange w:id="117" w:author="BRAYNE, Adam (UNIVERSITY HOSPITALS PLYMOUTH NHS TRUST)" w:date="2023-12-20T10:02:00Z">
              <w:tcPr>
                <w:tcW w:w="4522" w:type="dxa"/>
              </w:tcPr>
            </w:tcPrChange>
          </w:tcPr>
          <w:p w14:paraId="0D91C3AF" w14:textId="1FB2616A" w:rsidR="00335DF7" w:rsidRDefault="001B06EC">
            <w:pPr>
              <w:pStyle w:val="TableParagraph"/>
              <w:spacing w:line="267" w:lineRule="exact"/>
              <w:rPr>
                <w:ins w:id="118" w:author="BRAYNE, Adam (UNIVERSITY HOSPITALS PLYMOUTH NHS TRUST)" w:date="2023-12-20T10:00:00Z"/>
                <w:sz w:val="24"/>
              </w:rPr>
            </w:pPr>
            <w:ins w:id="119" w:author="BRAYNE, Adam (UNIVERSITY HOSPITALS PLYMOUTH NHS TRUST)" w:date="2023-12-20T10:03:00Z">
              <w:r>
                <w:rPr>
                  <w:sz w:val="24"/>
                </w:rPr>
                <w:t>Appendix C: Addition of one-off question regarding value of involvement in research to baseline</w:t>
              </w:r>
            </w:ins>
            <w:ins w:id="120" w:author="BRAYNE, Adam (UNIVERSITY HOSPITALS PLYMOUTH NHS TRUST)" w:date="2023-12-20T10:04:00Z">
              <w:r>
                <w:rPr>
                  <w:sz w:val="24"/>
                </w:rPr>
                <w:t xml:space="preserve"> data</w:t>
              </w:r>
            </w:ins>
          </w:p>
        </w:tc>
      </w:tr>
    </w:tbl>
    <w:p w14:paraId="36288509" w14:textId="77777777" w:rsidR="00F67633" w:rsidRDefault="00F67633">
      <w:pPr>
        <w:rPr>
          <w:sz w:val="24"/>
        </w:rPr>
        <w:sectPr w:rsidR="00F67633">
          <w:pgSz w:w="11900" w:h="16840"/>
          <w:pgMar w:top="1820" w:right="580" w:bottom="940" w:left="860" w:header="571" w:footer="757" w:gutter="0"/>
          <w:cols w:space="720"/>
        </w:sectPr>
      </w:pPr>
    </w:p>
    <w:p w14:paraId="4B847E44" w14:textId="77777777" w:rsidR="00F67633" w:rsidRDefault="00F67633">
      <w:pPr>
        <w:pStyle w:val="BodyText"/>
        <w:spacing w:before="99"/>
        <w:ind w:left="0"/>
        <w:rPr>
          <w:sz w:val="20"/>
        </w:rPr>
      </w:pPr>
    </w:p>
    <w:p w14:paraId="34ECC1EF" w14:textId="77777777" w:rsidR="00F67633" w:rsidRDefault="00960F92">
      <w:pPr>
        <w:pStyle w:val="BodyText"/>
        <w:spacing w:before="0" w:line="20" w:lineRule="exact"/>
        <w:ind w:left="133"/>
        <w:rPr>
          <w:sz w:val="2"/>
        </w:rPr>
      </w:pPr>
      <w:r>
        <w:rPr>
          <w:noProof/>
          <w:sz w:val="2"/>
        </w:rPr>
        <mc:AlternateContent>
          <mc:Choice Requires="wpg">
            <w:drawing>
              <wp:inline distT="0" distB="0" distL="0" distR="0" wp14:anchorId="446AE672" wp14:editId="541776A9">
                <wp:extent cx="6373495" cy="635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3495" cy="6350"/>
                          <a:chOff x="0" y="0"/>
                          <a:chExt cx="6373495" cy="6350"/>
                        </a:xfrm>
                      </wpg:grpSpPr>
                      <wps:wsp>
                        <wps:cNvPr id="38" name="Graphic 38"/>
                        <wps:cNvSpPr/>
                        <wps:spPr>
                          <a:xfrm>
                            <a:off x="0" y="0"/>
                            <a:ext cx="6373495" cy="6350"/>
                          </a:xfrm>
                          <a:custGeom>
                            <a:avLst/>
                            <a:gdLst/>
                            <a:ahLst/>
                            <a:cxnLst/>
                            <a:rect l="l" t="t" r="r" b="b"/>
                            <a:pathLst>
                              <a:path w="6373495" h="6350">
                                <a:moveTo>
                                  <a:pt x="6373368" y="0"/>
                                </a:moveTo>
                                <a:lnTo>
                                  <a:pt x="0" y="0"/>
                                </a:lnTo>
                                <a:lnTo>
                                  <a:pt x="0" y="6096"/>
                                </a:lnTo>
                                <a:lnTo>
                                  <a:pt x="6373368" y="6096"/>
                                </a:lnTo>
                                <a:lnTo>
                                  <a:pt x="637336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BA8B887" id="Group 37" o:spid="_x0000_s1026" style="width:501.85pt;height:.5pt;mso-position-horizontal-relative:char;mso-position-vertical-relative:line" coordsize="637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">
                <v:shape id="Graphic 38" o:spid="_x0000_s1027" style="position:absolute;width:63734;height:63;visibility:visible;mso-wrap-style:square;v-text-anchor:top" coordsize="63734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" path="m6373368,l,,,6096r6373368,l6373368,xe" fillcolor="black" stroked="f">
                  <v:path arrowok="t"/>
                </v:shape>
                <w10:anchorlock/>
              </v:group>
            </w:pict>
          </mc:Fallback>
        </mc:AlternateContent>
      </w:r>
    </w:p>
    <w:p w14:paraId="79D8AF62" w14:textId="77777777" w:rsidR="00F67633" w:rsidRDefault="00F67633">
      <w:pPr>
        <w:pStyle w:val="BodyText"/>
        <w:spacing w:before="262"/>
        <w:ind w:left="0"/>
      </w:pPr>
    </w:p>
    <w:p w14:paraId="08CD4056" w14:textId="77777777" w:rsidR="00F67633" w:rsidRDefault="00960F92">
      <w:pPr>
        <w:ind w:left="14" w:right="169"/>
        <w:jc w:val="center"/>
        <w:rPr>
          <w:b/>
          <w:sz w:val="24"/>
        </w:rPr>
      </w:pPr>
      <w:r>
        <w:rPr>
          <w:b/>
          <w:sz w:val="24"/>
        </w:rPr>
        <w:t xml:space="preserve">FINAL </w:t>
      </w:r>
      <w:r>
        <w:rPr>
          <w:b/>
          <w:spacing w:val="-4"/>
          <w:sz w:val="24"/>
        </w:rPr>
        <w:t>PAGE</w:t>
      </w:r>
    </w:p>
    <w:sectPr w:rsidR="00F67633">
      <w:pgSz w:w="11900" w:h="16840"/>
      <w:pgMar w:top="1820" w:right="580" w:bottom="940" w:left="860" w:header="571"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6DEA" w14:textId="77777777" w:rsidR="004B101F" w:rsidRDefault="004B101F">
      <w:r>
        <w:separator/>
      </w:r>
    </w:p>
  </w:endnote>
  <w:endnote w:type="continuationSeparator" w:id="0">
    <w:p w14:paraId="30128602" w14:textId="77777777" w:rsidR="004B101F" w:rsidRDefault="004B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B84B" w14:textId="77777777" w:rsidR="00A06908" w:rsidRDefault="00A0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7CFA" w14:textId="77777777" w:rsidR="00F67633" w:rsidRDefault="00960F92">
    <w:pPr>
      <w:pStyle w:val="BodyText"/>
      <w:spacing w:before="0" w:line="14" w:lineRule="auto"/>
      <w:ind w:left="0"/>
      <w:rPr>
        <w:sz w:val="20"/>
      </w:rPr>
    </w:pPr>
    <w:r>
      <w:rPr>
        <w:noProof/>
      </w:rPr>
      <mc:AlternateContent>
        <mc:Choice Requires="wps">
          <w:drawing>
            <wp:anchor distT="0" distB="0" distL="0" distR="0" simplePos="0" relativeHeight="486060544" behindDoc="1" locked="0" layoutInCell="1" allowOverlap="1" wp14:anchorId="69F06B69" wp14:editId="47557FFF">
              <wp:simplePos x="0" y="0"/>
              <wp:positionH relativeFrom="page">
                <wp:posOffset>703578</wp:posOffset>
              </wp:positionH>
              <wp:positionV relativeFrom="page">
                <wp:posOffset>10074486</wp:posOffset>
              </wp:positionV>
              <wp:extent cx="101219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190" cy="194310"/>
                      </a:xfrm>
                      <a:prstGeom prst="rect">
                        <a:avLst/>
                      </a:prstGeom>
                    </wps:spPr>
                    <wps:txbx>
                      <w:txbxContent>
                        <w:p w14:paraId="1817D7E1" w14:textId="77777777" w:rsidR="00F67633" w:rsidRDefault="00960F92">
                          <w:pPr>
                            <w:spacing w:before="10"/>
                            <w:ind w:left="20"/>
                            <w:rPr>
                              <w:sz w:val="24"/>
                            </w:rPr>
                          </w:pPr>
                          <w:r>
                            <w:rPr>
                              <w:rFonts w:ascii="Arial"/>
                              <w:sz w:val="20"/>
                            </w:rPr>
                            <w:t>IRAS</w:t>
                          </w:r>
                          <w:r>
                            <w:rPr>
                              <w:rFonts w:ascii="Arial"/>
                              <w:spacing w:val="-6"/>
                              <w:sz w:val="20"/>
                            </w:rPr>
                            <w:t xml:space="preserve"> </w:t>
                          </w:r>
                          <w:r>
                            <w:rPr>
                              <w:rFonts w:ascii="Arial"/>
                              <w:sz w:val="20"/>
                            </w:rPr>
                            <w:t>ID:</w:t>
                          </w:r>
                          <w:r>
                            <w:rPr>
                              <w:rFonts w:ascii="Arial"/>
                              <w:spacing w:val="-5"/>
                              <w:sz w:val="20"/>
                            </w:rPr>
                            <w:t xml:space="preserve"> </w:t>
                          </w:r>
                          <w:r>
                            <w:rPr>
                              <w:spacing w:val="-2"/>
                              <w:sz w:val="24"/>
                            </w:rPr>
                            <w:t>321740</w:t>
                          </w:r>
                        </w:p>
                      </w:txbxContent>
                    </wps:txbx>
                    <wps:bodyPr wrap="square" lIns="0" tIns="0" rIns="0" bIns="0" rtlCol="0">
                      <a:noAutofit/>
                    </wps:bodyPr>
                  </wps:wsp>
                </a:graphicData>
              </a:graphic>
            </wp:anchor>
          </w:drawing>
        </mc:Choice>
        <mc:Fallback>
          <w:pict>
            <v:shapetype w14:anchorId="69F06B69" id="_x0000_t202" coordsize="21600,21600" o:spt="202" path="m,l,21600r21600,l21600,xe">
              <v:stroke joinstyle="miter"/>
              <v:path gradientshapeok="t" o:connecttype="rect"/>
            </v:shapetype>
            <v:shape id="Textbox 3" o:spid="_x0000_s1051" type="#_x0000_t202" style="position:absolute;margin-left:55.4pt;margin-top:793.25pt;width:79.7pt;height:15.3pt;z-index:-17255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" filled="f" stroked="f">
              <v:textbox inset="0,0,0,0">
                <w:txbxContent>
                  <w:p w14:paraId="1817D7E1" w14:textId="77777777" w:rsidR="00F67633" w:rsidRDefault="00960F92">
                    <w:pPr>
                      <w:spacing w:before="10"/>
                      <w:ind w:left="20"/>
                      <w:rPr>
                        <w:sz w:val="24"/>
                      </w:rPr>
                    </w:pPr>
                    <w:r>
                      <w:rPr>
                        <w:rFonts w:ascii="Arial"/>
                        <w:sz w:val="20"/>
                      </w:rPr>
                      <w:t>IRAS</w:t>
                    </w:r>
                    <w:r>
                      <w:rPr>
                        <w:rFonts w:ascii="Arial"/>
                        <w:spacing w:val="-6"/>
                        <w:sz w:val="20"/>
                      </w:rPr>
                      <w:t xml:space="preserve"> </w:t>
                    </w:r>
                    <w:r>
                      <w:rPr>
                        <w:rFonts w:ascii="Arial"/>
                        <w:sz w:val="20"/>
                      </w:rPr>
                      <w:t>ID:</w:t>
                    </w:r>
                    <w:r>
                      <w:rPr>
                        <w:rFonts w:ascii="Arial"/>
                        <w:spacing w:val="-5"/>
                        <w:sz w:val="20"/>
                      </w:rPr>
                      <w:t xml:space="preserve"> </w:t>
                    </w:r>
                    <w:r>
                      <w:rPr>
                        <w:spacing w:val="-2"/>
                        <w:sz w:val="24"/>
                      </w:rPr>
                      <w:t>321740</w:t>
                    </w:r>
                  </w:p>
                </w:txbxContent>
              </v:textbox>
              <w10:wrap anchorx="page" anchory="page"/>
            </v:shape>
          </w:pict>
        </mc:Fallback>
      </mc:AlternateContent>
    </w:r>
    <w:r>
      <w:rPr>
        <w:noProof/>
      </w:rPr>
      <mc:AlternateContent>
        <mc:Choice Requires="wps">
          <w:drawing>
            <wp:anchor distT="0" distB="0" distL="0" distR="0" simplePos="0" relativeHeight="486061056" behindDoc="1" locked="0" layoutInCell="1" allowOverlap="1" wp14:anchorId="361C4635" wp14:editId="75BE40A8">
              <wp:simplePos x="0" y="0"/>
              <wp:positionH relativeFrom="page">
                <wp:posOffset>3340227</wp:posOffset>
              </wp:positionH>
              <wp:positionV relativeFrom="page">
                <wp:posOffset>10073066</wp:posOffset>
              </wp:positionV>
              <wp:extent cx="956944" cy="1689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944" cy="168910"/>
                      </a:xfrm>
                      <a:prstGeom prst="rect">
                        <a:avLst/>
                      </a:prstGeom>
                    </wps:spPr>
                    <wps:txbx>
                      <w:txbxContent>
                        <w:p w14:paraId="4BD0E2F4" w14:textId="77777777" w:rsidR="00F67633" w:rsidRDefault="00960F92">
                          <w:pPr>
                            <w:spacing w:before="15"/>
                            <w:ind w:left="20"/>
                            <w:rPr>
                              <w:rFonts w:ascii="Arial"/>
                              <w:sz w:val="20"/>
                            </w:rPr>
                          </w:pPr>
                          <w:r>
                            <w:rPr>
                              <w:rFonts w:ascii="Arial"/>
                              <w:spacing w:val="-2"/>
                              <w:sz w:val="20"/>
                            </w:rPr>
                            <w:t>CONFIDENTIAL</w:t>
                          </w:r>
                        </w:p>
                      </w:txbxContent>
                    </wps:txbx>
                    <wps:bodyPr wrap="square" lIns="0" tIns="0" rIns="0" bIns="0" rtlCol="0">
                      <a:noAutofit/>
                    </wps:bodyPr>
                  </wps:wsp>
                </a:graphicData>
              </a:graphic>
            </wp:anchor>
          </w:drawing>
        </mc:Choice>
        <mc:Fallback>
          <w:pict>
            <v:shape w14:anchorId="361C4635" id="Textbox 4" o:spid="_x0000_s1052" type="#_x0000_t202" style="position:absolute;margin-left:263pt;margin-top:793.15pt;width:75.35pt;height:13.3pt;z-index:-17255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" filled="f" stroked="f">
              <v:textbox inset="0,0,0,0">
                <w:txbxContent>
                  <w:p w14:paraId="4BD0E2F4" w14:textId="77777777" w:rsidR="00F67633" w:rsidRDefault="00960F92">
                    <w:pPr>
                      <w:spacing w:before="15"/>
                      <w:ind w:left="20"/>
                      <w:rPr>
                        <w:rFonts w:ascii="Arial"/>
                        <w:sz w:val="20"/>
                      </w:rPr>
                    </w:pPr>
                    <w:r>
                      <w:rPr>
                        <w:rFonts w:ascii="Arial"/>
                        <w:spacing w:val="-2"/>
                        <w:sz w:val="20"/>
                      </w:rPr>
                      <w:t>CONFIDENTIAL</w:t>
                    </w:r>
                  </w:p>
                </w:txbxContent>
              </v:textbox>
              <w10:wrap anchorx="page" anchory="page"/>
            </v:shape>
          </w:pict>
        </mc:Fallback>
      </mc:AlternateContent>
    </w:r>
    <w:r>
      <w:rPr>
        <w:noProof/>
      </w:rPr>
      <mc:AlternateContent>
        <mc:Choice Requires="wps">
          <w:drawing>
            <wp:anchor distT="0" distB="0" distL="0" distR="0" simplePos="0" relativeHeight="486061568" behindDoc="1" locked="0" layoutInCell="1" allowOverlap="1" wp14:anchorId="1EC37255" wp14:editId="4B05DFC0">
              <wp:simplePos x="0" y="0"/>
              <wp:positionH relativeFrom="page">
                <wp:posOffset>6112950</wp:posOffset>
              </wp:positionH>
              <wp:positionV relativeFrom="page">
                <wp:posOffset>10073066</wp:posOffset>
              </wp:positionV>
              <wp:extent cx="816610" cy="1689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6610" cy="168910"/>
                      </a:xfrm>
                      <a:prstGeom prst="rect">
                        <a:avLst/>
                      </a:prstGeom>
                    </wps:spPr>
                    <wps:txbx>
                      <w:txbxContent>
                        <w:p w14:paraId="2FEBFA5D" w14:textId="77777777" w:rsidR="00F67633" w:rsidRDefault="00960F92">
                          <w:pPr>
                            <w:spacing w:before="15"/>
                            <w:ind w:left="20"/>
                            <w:rPr>
                              <w:rFonts w:ascii="Arial"/>
                              <w:sz w:val="20"/>
                            </w:rPr>
                          </w:pPr>
                          <w:r>
                            <w:rPr>
                              <w:rFonts w:ascii="Arial"/>
                              <w:sz w:val="20"/>
                            </w:rPr>
                            <w:t>Page</w:t>
                          </w:r>
                          <w:r>
                            <w:rPr>
                              <w:rFonts w:ascii="Arial"/>
                              <w:spacing w:val="-3"/>
                              <w:sz w:val="20"/>
                            </w:rPr>
                            <w:t xml:space="preserv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10</w:t>
                          </w:r>
                          <w:r>
                            <w:rPr>
                              <w:rFonts w:ascii="Arial"/>
                              <w:sz w:val="20"/>
                            </w:rPr>
                            <w:fldChar w:fldCharType="end"/>
                          </w:r>
                          <w:r>
                            <w:rPr>
                              <w:rFonts w:ascii="Arial"/>
                              <w:spacing w:val="-3"/>
                              <w:sz w:val="20"/>
                            </w:rPr>
                            <w:t xml:space="preserve"> </w:t>
                          </w:r>
                          <w:r>
                            <w:rPr>
                              <w:rFonts w:ascii="Arial"/>
                              <w:sz w:val="20"/>
                            </w:rPr>
                            <w:t>of</w:t>
                          </w:r>
                          <w:r>
                            <w:rPr>
                              <w:rFonts w:ascii="Arial"/>
                              <w:spacing w:val="-2"/>
                              <w:sz w:val="20"/>
                            </w:rPr>
                            <w:t xml:space="preserve"> </w:t>
                          </w:r>
                          <w:r>
                            <w:rPr>
                              <w:rFonts w:ascii="Arial"/>
                              <w:spacing w:val="-7"/>
                              <w:sz w:val="20"/>
                            </w:rPr>
                            <w:fldChar w:fldCharType="begin"/>
                          </w:r>
                          <w:r>
                            <w:rPr>
                              <w:rFonts w:ascii="Arial"/>
                              <w:spacing w:val="-7"/>
                              <w:sz w:val="20"/>
                            </w:rPr>
                            <w:instrText xml:space="preserve"> NUMPAGES </w:instrText>
                          </w:r>
                          <w:r>
                            <w:rPr>
                              <w:rFonts w:ascii="Arial"/>
                              <w:spacing w:val="-7"/>
                              <w:sz w:val="20"/>
                            </w:rPr>
                            <w:fldChar w:fldCharType="separate"/>
                          </w:r>
                          <w:r>
                            <w:rPr>
                              <w:rFonts w:ascii="Arial"/>
                              <w:spacing w:val="-7"/>
                              <w:sz w:val="20"/>
                            </w:rPr>
                            <w:t>61</w:t>
                          </w:r>
                          <w:r>
                            <w:rPr>
                              <w:rFonts w:ascii="Arial"/>
                              <w:spacing w:val="-7"/>
                              <w:sz w:val="20"/>
                            </w:rPr>
                            <w:fldChar w:fldCharType="end"/>
                          </w:r>
                        </w:p>
                      </w:txbxContent>
                    </wps:txbx>
                    <wps:bodyPr wrap="square" lIns="0" tIns="0" rIns="0" bIns="0" rtlCol="0">
                      <a:noAutofit/>
                    </wps:bodyPr>
                  </wps:wsp>
                </a:graphicData>
              </a:graphic>
            </wp:anchor>
          </w:drawing>
        </mc:Choice>
        <mc:Fallback>
          <w:pict>
            <v:shape w14:anchorId="1EC37255" id="Textbox 5" o:spid="_x0000_s1053" type="#_x0000_t202" style="position:absolute;margin-left:481.35pt;margin-top:793.15pt;width:64.3pt;height:13.3pt;z-index:-17254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" filled="f" stroked="f">
              <v:textbox inset="0,0,0,0">
                <w:txbxContent>
                  <w:p w14:paraId="2FEBFA5D" w14:textId="77777777" w:rsidR="00F67633" w:rsidRDefault="00960F92">
                    <w:pPr>
                      <w:spacing w:before="15"/>
                      <w:ind w:left="20"/>
                      <w:rPr>
                        <w:rFonts w:ascii="Arial"/>
                        <w:sz w:val="20"/>
                      </w:rPr>
                    </w:pPr>
                    <w:r>
                      <w:rPr>
                        <w:rFonts w:ascii="Arial"/>
                        <w:sz w:val="20"/>
                      </w:rPr>
                      <w:t>Page</w:t>
                    </w:r>
                    <w:r>
                      <w:rPr>
                        <w:rFonts w:ascii="Arial"/>
                        <w:spacing w:val="-3"/>
                        <w:sz w:val="20"/>
                      </w:rPr>
                      <w:t xml:space="preserve"> </w:t>
                    </w:r>
                    <w:r>
                      <w:rPr>
                        <w:rFonts w:ascii="Arial"/>
                        <w:sz w:val="20"/>
                      </w:rPr>
                      <w:fldChar w:fldCharType="begin"/>
                    </w:r>
                    <w:r>
                      <w:rPr>
                        <w:rFonts w:ascii="Arial"/>
                        <w:sz w:val="20"/>
                      </w:rPr>
                      <w:instrText xml:space="preserve"> PAGE </w:instrText>
                    </w:r>
                    <w:r>
                      <w:rPr>
                        <w:rFonts w:ascii="Arial"/>
                        <w:sz w:val="20"/>
                      </w:rPr>
                      <w:fldChar w:fldCharType="separate"/>
                    </w:r>
                    <w:r>
                      <w:rPr>
                        <w:rFonts w:ascii="Arial"/>
                        <w:sz w:val="20"/>
                      </w:rPr>
                      <w:t>10</w:t>
                    </w:r>
                    <w:r>
                      <w:rPr>
                        <w:rFonts w:ascii="Arial"/>
                        <w:sz w:val="20"/>
                      </w:rPr>
                      <w:fldChar w:fldCharType="end"/>
                    </w:r>
                    <w:r>
                      <w:rPr>
                        <w:rFonts w:ascii="Arial"/>
                        <w:spacing w:val="-3"/>
                        <w:sz w:val="20"/>
                      </w:rPr>
                      <w:t xml:space="preserve"> </w:t>
                    </w:r>
                    <w:r>
                      <w:rPr>
                        <w:rFonts w:ascii="Arial"/>
                        <w:sz w:val="20"/>
                      </w:rPr>
                      <w:t>of</w:t>
                    </w:r>
                    <w:r>
                      <w:rPr>
                        <w:rFonts w:ascii="Arial"/>
                        <w:spacing w:val="-2"/>
                        <w:sz w:val="20"/>
                      </w:rPr>
                      <w:t xml:space="preserve"> </w:t>
                    </w:r>
                    <w:r>
                      <w:rPr>
                        <w:rFonts w:ascii="Arial"/>
                        <w:spacing w:val="-7"/>
                        <w:sz w:val="20"/>
                      </w:rPr>
                      <w:fldChar w:fldCharType="begin"/>
                    </w:r>
                    <w:r>
                      <w:rPr>
                        <w:rFonts w:ascii="Arial"/>
                        <w:spacing w:val="-7"/>
                        <w:sz w:val="20"/>
                      </w:rPr>
                      <w:instrText xml:space="preserve"> NUMPAGES </w:instrText>
                    </w:r>
                    <w:r>
                      <w:rPr>
                        <w:rFonts w:ascii="Arial"/>
                        <w:spacing w:val="-7"/>
                        <w:sz w:val="20"/>
                      </w:rPr>
                      <w:fldChar w:fldCharType="separate"/>
                    </w:r>
                    <w:r>
                      <w:rPr>
                        <w:rFonts w:ascii="Arial"/>
                        <w:spacing w:val="-7"/>
                        <w:sz w:val="20"/>
                      </w:rPr>
                      <w:t>61</w:t>
                    </w:r>
                    <w:r>
                      <w:rPr>
                        <w:rFonts w:ascii="Arial"/>
                        <w:spacing w:val="-7"/>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006A" w14:textId="77777777" w:rsidR="00A06908" w:rsidRDefault="00A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0EE4" w14:textId="77777777" w:rsidR="004B101F" w:rsidRDefault="004B101F">
      <w:r>
        <w:separator/>
      </w:r>
    </w:p>
  </w:footnote>
  <w:footnote w:type="continuationSeparator" w:id="0">
    <w:p w14:paraId="6A8F53A4" w14:textId="77777777" w:rsidR="004B101F" w:rsidRDefault="004B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6477" w14:textId="77777777" w:rsidR="00A06908" w:rsidRDefault="00A06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A2F3" w14:textId="2E650F93" w:rsidR="00F67633" w:rsidRDefault="004D499A">
    <w:pPr>
      <w:pStyle w:val="BodyText"/>
      <w:spacing w:before="0" w:line="14" w:lineRule="auto"/>
      <w:ind w:left="0"/>
      <w:rPr>
        <w:sz w:val="20"/>
      </w:rPr>
    </w:pPr>
    <w:r>
      <w:rPr>
        <w:noProof/>
      </w:rPr>
      <mc:AlternateContent>
        <mc:Choice Requires="wps">
          <w:drawing>
            <wp:anchor distT="0" distB="0" distL="0" distR="0" simplePos="0" relativeHeight="486060032" behindDoc="1" locked="0" layoutInCell="1" allowOverlap="1" wp14:anchorId="6D836B4D" wp14:editId="3D1E60BD">
              <wp:simplePos x="0" y="0"/>
              <wp:positionH relativeFrom="margin">
                <wp:align>left</wp:align>
              </wp:positionH>
              <wp:positionV relativeFrom="page">
                <wp:posOffset>355600</wp:posOffset>
              </wp:positionV>
              <wp:extent cx="3105150" cy="1841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184150"/>
                      </a:xfrm>
                      <a:prstGeom prst="rect">
                        <a:avLst/>
                      </a:prstGeom>
                    </wps:spPr>
                    <wps:txbx>
                      <w:txbxContent>
                        <w:p w14:paraId="554771A6" w14:textId="741C799B" w:rsidR="00F67633" w:rsidRDefault="00960F92">
                          <w:pPr>
                            <w:spacing w:before="15"/>
                            <w:ind w:left="20"/>
                            <w:rPr>
                              <w:rFonts w:ascii="Arial"/>
                              <w:sz w:val="20"/>
                            </w:rPr>
                          </w:pPr>
                          <w:r>
                            <w:rPr>
                              <w:rFonts w:ascii="Arial"/>
                              <w:sz w:val="20"/>
                            </w:rPr>
                            <w:t>Date</w:t>
                          </w:r>
                          <w:r>
                            <w:rPr>
                              <w:rFonts w:ascii="Arial"/>
                              <w:spacing w:val="-7"/>
                              <w:sz w:val="20"/>
                            </w:rPr>
                            <w:t xml:space="preserve"> </w:t>
                          </w:r>
                          <w:r>
                            <w:rPr>
                              <w:rFonts w:ascii="Arial"/>
                              <w:sz w:val="20"/>
                            </w:rPr>
                            <w:t>and</w:t>
                          </w:r>
                          <w:r>
                            <w:rPr>
                              <w:rFonts w:ascii="Arial"/>
                              <w:spacing w:val="-6"/>
                              <w:sz w:val="20"/>
                            </w:rPr>
                            <w:t xml:space="preserve"> </w:t>
                          </w:r>
                          <w:r>
                            <w:rPr>
                              <w:rFonts w:ascii="Arial"/>
                              <w:sz w:val="20"/>
                            </w:rPr>
                            <w:t>Version</w:t>
                          </w:r>
                          <w:r>
                            <w:rPr>
                              <w:rFonts w:ascii="Arial"/>
                              <w:spacing w:val="-7"/>
                              <w:sz w:val="20"/>
                            </w:rPr>
                            <w:t xml:space="preserve"> </w:t>
                          </w:r>
                          <w:r>
                            <w:rPr>
                              <w:rFonts w:ascii="Arial"/>
                              <w:sz w:val="20"/>
                            </w:rPr>
                            <w:t>No:</w:t>
                          </w:r>
                          <w:r>
                            <w:rPr>
                              <w:rFonts w:ascii="Arial"/>
                              <w:spacing w:val="-6"/>
                              <w:sz w:val="20"/>
                            </w:rPr>
                            <w:t xml:space="preserve"> </w:t>
                          </w:r>
                          <w:del w:id="5" w:author="BRAYNE, Adam (UNIVERSITY HOSPITALS PLYMOUTH NHS TRUST)" w:date="2023-12-21T12:21:00Z">
                            <w:r w:rsidR="004D499A" w:rsidDel="00A06908">
                              <w:rPr>
                                <w:rFonts w:ascii="Arial"/>
                                <w:sz w:val="20"/>
                              </w:rPr>
                              <w:delText>23</w:delText>
                            </w:r>
                          </w:del>
                          <w:ins w:id="6" w:author="BRAYNE, Adam (UNIVERSITY HOSPITALS PLYMOUTH NHS TRUST)" w:date="2023-12-21T12:21:00Z">
                            <w:r w:rsidR="00A06908">
                              <w:rPr>
                                <w:rFonts w:ascii="Arial"/>
                                <w:sz w:val="20"/>
                              </w:rPr>
                              <w:t>2</w:t>
                            </w:r>
                          </w:ins>
                          <w:r w:rsidR="00A06908">
                            <w:rPr>
                              <w:rFonts w:ascii="Arial"/>
                              <w:sz w:val="20"/>
                            </w:rPr>
                            <w:t>0</w:t>
                          </w:r>
                          <w:r>
                            <w:rPr>
                              <w:rFonts w:ascii="Arial"/>
                              <w:sz w:val="20"/>
                            </w:rPr>
                            <w:t>/</w:t>
                          </w:r>
                          <w:r w:rsidR="004D499A">
                            <w:rPr>
                              <w:rFonts w:ascii="Arial"/>
                              <w:sz w:val="20"/>
                            </w:rPr>
                            <w:t>1</w:t>
                          </w:r>
                          <w:ins w:id="7" w:author="BRAYNE, Adam (UNIVERSITY HOSPITALS PLYMOUTH NHS TRUST)" w:date="2023-12-21T12:21:00Z">
                            <w:r w:rsidR="00A06908">
                              <w:rPr>
                                <w:rFonts w:ascii="Arial"/>
                                <w:sz w:val="20"/>
                              </w:rPr>
                              <w:t>2</w:t>
                            </w:r>
                          </w:ins>
                          <w:del w:id="8" w:author="BRAYNE, Adam (UNIVERSITY HOSPITALS PLYMOUTH NHS TRUST)" w:date="2023-12-21T12:21:00Z">
                            <w:r w:rsidR="004D499A" w:rsidDel="00A06908">
                              <w:rPr>
                                <w:rFonts w:ascii="Arial"/>
                                <w:sz w:val="20"/>
                              </w:rPr>
                              <w:delText>1</w:delText>
                            </w:r>
                          </w:del>
                          <w:r>
                            <w:rPr>
                              <w:rFonts w:ascii="Arial"/>
                              <w:sz w:val="20"/>
                            </w:rPr>
                            <w:t>/2023;</w:t>
                          </w:r>
                          <w:r>
                            <w:rPr>
                              <w:rFonts w:ascii="Arial"/>
                              <w:spacing w:val="-6"/>
                              <w:sz w:val="20"/>
                            </w:rPr>
                            <w:t xml:space="preserve"> </w:t>
                          </w:r>
                          <w:r>
                            <w:rPr>
                              <w:rFonts w:ascii="Arial"/>
                              <w:sz w:val="20"/>
                            </w:rPr>
                            <w:t>Version</w:t>
                          </w:r>
                          <w:r>
                            <w:rPr>
                              <w:rFonts w:ascii="Arial"/>
                              <w:spacing w:val="-6"/>
                              <w:sz w:val="20"/>
                            </w:rPr>
                            <w:t xml:space="preserve"> </w:t>
                          </w:r>
                          <w:r>
                            <w:rPr>
                              <w:rFonts w:ascii="Arial"/>
                              <w:spacing w:val="-4"/>
                              <w:sz w:val="20"/>
                            </w:rPr>
                            <w:t>1.</w:t>
                          </w:r>
                          <w:ins w:id="9" w:author="BRAYNE, Adam (UNIVERSITY HOSPITALS PLYMOUTH NHS TRUST)" w:date="2023-12-21T12:21:00Z">
                            <w:r w:rsidR="00A06908">
                              <w:rPr>
                                <w:rFonts w:ascii="Arial"/>
                                <w:spacing w:val="-4"/>
                                <w:sz w:val="20"/>
                              </w:rPr>
                              <w:t>4</w:t>
                            </w:r>
                          </w:ins>
                          <w:del w:id="10" w:author="BRAYNE, Adam (UNIVERSITY HOSPITALS PLYMOUTH NHS TRUST)" w:date="2023-12-21T12:21:00Z">
                            <w:r w:rsidR="004D499A" w:rsidDel="00A06908">
                              <w:rPr>
                                <w:rFonts w:ascii="Arial"/>
                                <w:spacing w:val="-4"/>
                                <w:sz w:val="20"/>
                              </w:rPr>
                              <w:delText>3</w:delText>
                            </w:r>
                          </w:del>
                          <w:r>
                            <w:rPr>
                              <w:rFonts w:ascii="Arial"/>
                              <w:spacing w:val="-4"/>
                              <w:sz w:val="20"/>
                            </w:rPr>
                            <w:t>0</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D836B4D" id="_x0000_t202" coordsize="21600,21600" o:spt="202" path="m,l,21600r21600,l21600,xe">
              <v:stroke joinstyle="miter"/>
              <v:path gradientshapeok="t" o:connecttype="rect"/>
            </v:shapetype>
            <v:shape id="Textbox 2" o:spid="_x0000_s1050" type="#_x0000_t202" style="position:absolute;margin-left:0;margin-top:28pt;width:244.5pt;height:14.5pt;z-index:-1725644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" filled="f" stroked="f">
              <v:textbox inset="0,0,0,0">
                <w:txbxContent>
                  <w:p w14:paraId="554771A6" w14:textId="741C799B" w:rsidR="00F67633" w:rsidRDefault="00960F92">
                    <w:pPr>
                      <w:spacing w:before="15"/>
                      <w:ind w:left="20"/>
                      <w:rPr>
                        <w:rFonts w:ascii="Arial"/>
                        <w:sz w:val="20"/>
                      </w:rPr>
                    </w:pPr>
                    <w:r>
                      <w:rPr>
                        <w:rFonts w:ascii="Arial"/>
                        <w:sz w:val="20"/>
                      </w:rPr>
                      <w:t>Date</w:t>
                    </w:r>
                    <w:r>
                      <w:rPr>
                        <w:rFonts w:ascii="Arial"/>
                        <w:spacing w:val="-7"/>
                        <w:sz w:val="20"/>
                      </w:rPr>
                      <w:t xml:space="preserve"> </w:t>
                    </w:r>
                    <w:r>
                      <w:rPr>
                        <w:rFonts w:ascii="Arial"/>
                        <w:sz w:val="20"/>
                      </w:rPr>
                      <w:t>and</w:t>
                    </w:r>
                    <w:r>
                      <w:rPr>
                        <w:rFonts w:ascii="Arial"/>
                        <w:spacing w:val="-6"/>
                        <w:sz w:val="20"/>
                      </w:rPr>
                      <w:t xml:space="preserve"> </w:t>
                    </w:r>
                    <w:r>
                      <w:rPr>
                        <w:rFonts w:ascii="Arial"/>
                        <w:sz w:val="20"/>
                      </w:rPr>
                      <w:t>Version</w:t>
                    </w:r>
                    <w:r>
                      <w:rPr>
                        <w:rFonts w:ascii="Arial"/>
                        <w:spacing w:val="-7"/>
                        <w:sz w:val="20"/>
                      </w:rPr>
                      <w:t xml:space="preserve"> </w:t>
                    </w:r>
                    <w:r>
                      <w:rPr>
                        <w:rFonts w:ascii="Arial"/>
                        <w:sz w:val="20"/>
                      </w:rPr>
                      <w:t>No:</w:t>
                    </w:r>
                    <w:r>
                      <w:rPr>
                        <w:rFonts w:ascii="Arial"/>
                        <w:spacing w:val="-6"/>
                        <w:sz w:val="20"/>
                      </w:rPr>
                      <w:t xml:space="preserve"> </w:t>
                    </w:r>
                    <w:del w:id="11" w:author="BRAYNE, Adam (UNIVERSITY HOSPITALS PLYMOUTH NHS TRUST)" w:date="2023-12-21T12:21:00Z">
                      <w:r w:rsidR="004D499A" w:rsidDel="00A06908">
                        <w:rPr>
                          <w:rFonts w:ascii="Arial"/>
                          <w:sz w:val="20"/>
                        </w:rPr>
                        <w:delText>23</w:delText>
                      </w:r>
                    </w:del>
                    <w:ins w:id="12" w:author="BRAYNE, Adam (UNIVERSITY HOSPITALS PLYMOUTH NHS TRUST)" w:date="2023-12-21T12:21:00Z">
                      <w:r w:rsidR="00A06908">
                        <w:rPr>
                          <w:rFonts w:ascii="Arial"/>
                          <w:sz w:val="20"/>
                        </w:rPr>
                        <w:t>2</w:t>
                      </w:r>
                    </w:ins>
                    <w:r w:rsidR="00A06908">
                      <w:rPr>
                        <w:rFonts w:ascii="Arial"/>
                        <w:sz w:val="20"/>
                      </w:rPr>
                      <w:t>0</w:t>
                    </w:r>
                    <w:r>
                      <w:rPr>
                        <w:rFonts w:ascii="Arial"/>
                        <w:sz w:val="20"/>
                      </w:rPr>
                      <w:t>/</w:t>
                    </w:r>
                    <w:r w:rsidR="004D499A">
                      <w:rPr>
                        <w:rFonts w:ascii="Arial"/>
                        <w:sz w:val="20"/>
                      </w:rPr>
                      <w:t>1</w:t>
                    </w:r>
                    <w:ins w:id="13" w:author="BRAYNE, Adam (UNIVERSITY HOSPITALS PLYMOUTH NHS TRUST)" w:date="2023-12-21T12:21:00Z">
                      <w:r w:rsidR="00A06908">
                        <w:rPr>
                          <w:rFonts w:ascii="Arial"/>
                          <w:sz w:val="20"/>
                        </w:rPr>
                        <w:t>2</w:t>
                      </w:r>
                    </w:ins>
                    <w:del w:id="14" w:author="BRAYNE, Adam (UNIVERSITY HOSPITALS PLYMOUTH NHS TRUST)" w:date="2023-12-21T12:21:00Z">
                      <w:r w:rsidR="004D499A" w:rsidDel="00A06908">
                        <w:rPr>
                          <w:rFonts w:ascii="Arial"/>
                          <w:sz w:val="20"/>
                        </w:rPr>
                        <w:delText>1</w:delText>
                      </w:r>
                    </w:del>
                    <w:r>
                      <w:rPr>
                        <w:rFonts w:ascii="Arial"/>
                        <w:sz w:val="20"/>
                      </w:rPr>
                      <w:t>/2023;</w:t>
                    </w:r>
                    <w:r>
                      <w:rPr>
                        <w:rFonts w:ascii="Arial"/>
                        <w:spacing w:val="-6"/>
                        <w:sz w:val="20"/>
                      </w:rPr>
                      <w:t xml:space="preserve"> </w:t>
                    </w:r>
                    <w:r>
                      <w:rPr>
                        <w:rFonts w:ascii="Arial"/>
                        <w:sz w:val="20"/>
                      </w:rPr>
                      <w:t>Version</w:t>
                    </w:r>
                    <w:r>
                      <w:rPr>
                        <w:rFonts w:ascii="Arial"/>
                        <w:spacing w:val="-6"/>
                        <w:sz w:val="20"/>
                      </w:rPr>
                      <w:t xml:space="preserve"> </w:t>
                    </w:r>
                    <w:r>
                      <w:rPr>
                        <w:rFonts w:ascii="Arial"/>
                        <w:spacing w:val="-4"/>
                        <w:sz w:val="20"/>
                      </w:rPr>
                      <w:t>1.</w:t>
                    </w:r>
                    <w:ins w:id="15" w:author="BRAYNE, Adam (UNIVERSITY HOSPITALS PLYMOUTH NHS TRUST)" w:date="2023-12-21T12:21:00Z">
                      <w:r w:rsidR="00A06908">
                        <w:rPr>
                          <w:rFonts w:ascii="Arial"/>
                          <w:spacing w:val="-4"/>
                          <w:sz w:val="20"/>
                        </w:rPr>
                        <w:t>4</w:t>
                      </w:r>
                    </w:ins>
                    <w:del w:id="16" w:author="BRAYNE, Adam (UNIVERSITY HOSPITALS PLYMOUTH NHS TRUST)" w:date="2023-12-21T12:21:00Z">
                      <w:r w:rsidR="004D499A" w:rsidDel="00A06908">
                        <w:rPr>
                          <w:rFonts w:ascii="Arial"/>
                          <w:spacing w:val="-4"/>
                          <w:sz w:val="20"/>
                        </w:rPr>
                        <w:delText>3</w:delText>
                      </w:r>
                    </w:del>
                    <w:r>
                      <w:rPr>
                        <w:rFonts w:ascii="Arial"/>
                        <w:spacing w:val="-4"/>
                        <w:sz w:val="20"/>
                      </w:rPr>
                      <w:t>0</w:t>
                    </w:r>
                  </w:p>
                </w:txbxContent>
              </v:textbox>
              <w10:wrap anchorx="margin" anchory="page"/>
            </v:shape>
          </w:pict>
        </mc:Fallback>
      </mc:AlternateContent>
    </w:r>
    <w:r w:rsidR="00960F92">
      <w:rPr>
        <w:noProof/>
      </w:rPr>
      <w:drawing>
        <wp:anchor distT="0" distB="0" distL="0" distR="0" simplePos="0" relativeHeight="486059520" behindDoc="1" locked="0" layoutInCell="1" allowOverlap="1" wp14:anchorId="40D31A99" wp14:editId="7BBE129D">
          <wp:simplePos x="0" y="0"/>
          <wp:positionH relativeFrom="page">
            <wp:posOffset>5478917</wp:posOffset>
          </wp:positionH>
          <wp:positionV relativeFrom="page">
            <wp:posOffset>400335</wp:posOffset>
          </wp:positionV>
          <wp:extent cx="1610029" cy="755903"/>
          <wp:effectExtent l="0" t="0" r="0" b="0"/>
          <wp:wrapNone/>
          <wp:docPr id="1470714370" name="Picture 1470714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610029" cy="75590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0016" w14:textId="77777777" w:rsidR="00A06908" w:rsidRDefault="00A06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9F0"/>
    <w:multiLevelType w:val="hybridMultilevel"/>
    <w:tmpl w:val="C568DD34"/>
    <w:lvl w:ilvl="0" w:tplc="D1C06D48">
      <w:start w:val="1"/>
      <w:numFmt w:val="lowerLetter"/>
      <w:lvlText w:val="%1."/>
      <w:lvlJc w:val="left"/>
      <w:pPr>
        <w:ind w:left="124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F09C2A98">
      <w:start w:val="1"/>
      <w:numFmt w:val="lowerRoman"/>
      <w:lvlText w:val="%2)"/>
      <w:lvlJc w:val="left"/>
      <w:pPr>
        <w:ind w:left="2322" w:hanging="507"/>
        <w:jc w:val="right"/>
      </w:pPr>
      <w:rPr>
        <w:rFonts w:hint="default"/>
        <w:spacing w:val="-1"/>
        <w:w w:val="100"/>
        <w:lang w:val="en-US" w:eastAsia="en-US" w:bidi="ar-SA"/>
      </w:rPr>
    </w:lvl>
    <w:lvl w:ilvl="2" w:tplc="705040AA">
      <w:numFmt w:val="bullet"/>
      <w:lvlText w:val="•"/>
      <w:lvlJc w:val="left"/>
      <w:pPr>
        <w:ind w:left="3224" w:hanging="507"/>
      </w:pPr>
      <w:rPr>
        <w:rFonts w:hint="default"/>
        <w:lang w:val="en-US" w:eastAsia="en-US" w:bidi="ar-SA"/>
      </w:rPr>
    </w:lvl>
    <w:lvl w:ilvl="3" w:tplc="3FDC5BEA">
      <w:numFmt w:val="bullet"/>
      <w:lvlText w:val="•"/>
      <w:lvlJc w:val="left"/>
      <w:pPr>
        <w:ind w:left="4128" w:hanging="507"/>
      </w:pPr>
      <w:rPr>
        <w:rFonts w:hint="default"/>
        <w:lang w:val="en-US" w:eastAsia="en-US" w:bidi="ar-SA"/>
      </w:rPr>
    </w:lvl>
    <w:lvl w:ilvl="4" w:tplc="8E942616">
      <w:numFmt w:val="bullet"/>
      <w:lvlText w:val="•"/>
      <w:lvlJc w:val="left"/>
      <w:pPr>
        <w:ind w:left="5033" w:hanging="507"/>
      </w:pPr>
      <w:rPr>
        <w:rFonts w:hint="default"/>
        <w:lang w:val="en-US" w:eastAsia="en-US" w:bidi="ar-SA"/>
      </w:rPr>
    </w:lvl>
    <w:lvl w:ilvl="5" w:tplc="93221CBA">
      <w:numFmt w:val="bullet"/>
      <w:lvlText w:val="•"/>
      <w:lvlJc w:val="left"/>
      <w:pPr>
        <w:ind w:left="5937" w:hanging="507"/>
      </w:pPr>
      <w:rPr>
        <w:rFonts w:hint="default"/>
        <w:lang w:val="en-US" w:eastAsia="en-US" w:bidi="ar-SA"/>
      </w:rPr>
    </w:lvl>
    <w:lvl w:ilvl="6" w:tplc="9036ED6A">
      <w:numFmt w:val="bullet"/>
      <w:lvlText w:val="•"/>
      <w:lvlJc w:val="left"/>
      <w:pPr>
        <w:ind w:left="6842" w:hanging="507"/>
      </w:pPr>
      <w:rPr>
        <w:rFonts w:hint="default"/>
        <w:lang w:val="en-US" w:eastAsia="en-US" w:bidi="ar-SA"/>
      </w:rPr>
    </w:lvl>
    <w:lvl w:ilvl="7" w:tplc="AF5A81B4">
      <w:numFmt w:val="bullet"/>
      <w:lvlText w:val="•"/>
      <w:lvlJc w:val="left"/>
      <w:pPr>
        <w:ind w:left="7746" w:hanging="507"/>
      </w:pPr>
      <w:rPr>
        <w:rFonts w:hint="default"/>
        <w:lang w:val="en-US" w:eastAsia="en-US" w:bidi="ar-SA"/>
      </w:rPr>
    </w:lvl>
    <w:lvl w:ilvl="8" w:tplc="75A822A8">
      <w:numFmt w:val="bullet"/>
      <w:lvlText w:val="•"/>
      <w:lvlJc w:val="left"/>
      <w:pPr>
        <w:ind w:left="8651" w:hanging="507"/>
      </w:pPr>
      <w:rPr>
        <w:rFonts w:hint="default"/>
        <w:lang w:val="en-US" w:eastAsia="en-US" w:bidi="ar-SA"/>
      </w:rPr>
    </w:lvl>
  </w:abstractNum>
  <w:abstractNum w:abstractNumId="1" w15:restartNumberingAfterBreak="0">
    <w:nsid w:val="0B2A7B8B"/>
    <w:multiLevelType w:val="multilevel"/>
    <w:tmpl w:val="9B4E78CE"/>
    <w:lvl w:ilvl="0">
      <w:start w:val="5"/>
      <w:numFmt w:val="decimal"/>
      <w:lvlText w:val="%1"/>
      <w:lvlJc w:val="left"/>
      <w:pPr>
        <w:ind w:left="105" w:hanging="302"/>
        <w:jc w:val="left"/>
      </w:pPr>
      <w:rPr>
        <w:rFonts w:hint="default"/>
        <w:lang w:val="en-US" w:eastAsia="en-US" w:bidi="ar-SA"/>
      </w:rPr>
    </w:lvl>
    <w:lvl w:ilvl="1">
      <w:start w:val="1"/>
      <w:numFmt w:val="decimal"/>
      <w:lvlText w:val="%1.%2"/>
      <w:lvlJc w:val="left"/>
      <w:pPr>
        <w:ind w:left="105" w:hanging="30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982" w:hanging="302"/>
      </w:pPr>
      <w:rPr>
        <w:rFonts w:hint="default"/>
        <w:lang w:val="en-US" w:eastAsia="en-US" w:bidi="ar-SA"/>
      </w:rPr>
    </w:lvl>
    <w:lvl w:ilvl="3">
      <w:numFmt w:val="bullet"/>
      <w:lvlText w:val="•"/>
      <w:lvlJc w:val="left"/>
      <w:pPr>
        <w:ind w:left="1423" w:hanging="302"/>
      </w:pPr>
      <w:rPr>
        <w:rFonts w:hint="default"/>
        <w:lang w:val="en-US" w:eastAsia="en-US" w:bidi="ar-SA"/>
      </w:rPr>
    </w:lvl>
    <w:lvl w:ilvl="4">
      <w:numFmt w:val="bullet"/>
      <w:lvlText w:val="•"/>
      <w:lvlJc w:val="left"/>
      <w:pPr>
        <w:ind w:left="1864" w:hanging="302"/>
      </w:pPr>
      <w:rPr>
        <w:rFonts w:hint="default"/>
        <w:lang w:val="en-US" w:eastAsia="en-US" w:bidi="ar-SA"/>
      </w:rPr>
    </w:lvl>
    <w:lvl w:ilvl="5">
      <w:numFmt w:val="bullet"/>
      <w:lvlText w:val="•"/>
      <w:lvlJc w:val="left"/>
      <w:pPr>
        <w:ind w:left="2306" w:hanging="302"/>
      </w:pPr>
      <w:rPr>
        <w:rFonts w:hint="default"/>
        <w:lang w:val="en-US" w:eastAsia="en-US" w:bidi="ar-SA"/>
      </w:rPr>
    </w:lvl>
    <w:lvl w:ilvl="6">
      <w:numFmt w:val="bullet"/>
      <w:lvlText w:val="•"/>
      <w:lvlJc w:val="left"/>
      <w:pPr>
        <w:ind w:left="2747" w:hanging="302"/>
      </w:pPr>
      <w:rPr>
        <w:rFonts w:hint="default"/>
        <w:lang w:val="en-US" w:eastAsia="en-US" w:bidi="ar-SA"/>
      </w:rPr>
    </w:lvl>
    <w:lvl w:ilvl="7">
      <w:numFmt w:val="bullet"/>
      <w:lvlText w:val="•"/>
      <w:lvlJc w:val="left"/>
      <w:pPr>
        <w:ind w:left="3188" w:hanging="302"/>
      </w:pPr>
      <w:rPr>
        <w:rFonts w:hint="default"/>
        <w:lang w:val="en-US" w:eastAsia="en-US" w:bidi="ar-SA"/>
      </w:rPr>
    </w:lvl>
    <w:lvl w:ilvl="8">
      <w:numFmt w:val="bullet"/>
      <w:lvlText w:val="•"/>
      <w:lvlJc w:val="left"/>
      <w:pPr>
        <w:ind w:left="3629" w:hanging="302"/>
      </w:pPr>
      <w:rPr>
        <w:rFonts w:hint="default"/>
        <w:lang w:val="en-US" w:eastAsia="en-US" w:bidi="ar-SA"/>
      </w:rPr>
    </w:lvl>
  </w:abstractNum>
  <w:abstractNum w:abstractNumId="2" w15:restartNumberingAfterBreak="0">
    <w:nsid w:val="11243EA1"/>
    <w:multiLevelType w:val="hybridMultilevel"/>
    <w:tmpl w:val="CB12F17C"/>
    <w:lvl w:ilvl="0" w:tplc="C1824BC0">
      <w:start w:val="1"/>
      <w:numFmt w:val="decimal"/>
      <w:lvlText w:val="%1."/>
      <w:lvlJc w:val="left"/>
      <w:pPr>
        <w:ind w:left="882" w:hanging="237"/>
        <w:jc w:val="left"/>
      </w:pPr>
      <w:rPr>
        <w:rFonts w:ascii="Calibri" w:eastAsia="Calibri" w:hAnsi="Calibri" w:cs="Calibri" w:hint="default"/>
        <w:b w:val="0"/>
        <w:bCs w:val="0"/>
        <w:i w:val="0"/>
        <w:iCs w:val="0"/>
        <w:spacing w:val="0"/>
        <w:w w:val="100"/>
        <w:sz w:val="24"/>
        <w:szCs w:val="24"/>
        <w:lang w:val="en-US" w:eastAsia="en-US" w:bidi="ar-SA"/>
      </w:rPr>
    </w:lvl>
    <w:lvl w:ilvl="1" w:tplc="929E6150">
      <w:numFmt w:val="bullet"/>
      <w:lvlText w:val="•"/>
      <w:lvlJc w:val="left"/>
      <w:pPr>
        <w:ind w:left="1838" w:hanging="237"/>
      </w:pPr>
      <w:rPr>
        <w:rFonts w:hint="default"/>
        <w:lang w:val="en-US" w:eastAsia="en-US" w:bidi="ar-SA"/>
      </w:rPr>
    </w:lvl>
    <w:lvl w:ilvl="2" w:tplc="ADA04890">
      <w:numFmt w:val="bullet"/>
      <w:lvlText w:val="•"/>
      <w:lvlJc w:val="left"/>
      <w:pPr>
        <w:ind w:left="2796" w:hanging="237"/>
      </w:pPr>
      <w:rPr>
        <w:rFonts w:hint="default"/>
        <w:lang w:val="en-US" w:eastAsia="en-US" w:bidi="ar-SA"/>
      </w:rPr>
    </w:lvl>
    <w:lvl w:ilvl="3" w:tplc="4B3EE3B8">
      <w:numFmt w:val="bullet"/>
      <w:lvlText w:val="•"/>
      <w:lvlJc w:val="left"/>
      <w:pPr>
        <w:ind w:left="3754" w:hanging="237"/>
      </w:pPr>
      <w:rPr>
        <w:rFonts w:hint="default"/>
        <w:lang w:val="en-US" w:eastAsia="en-US" w:bidi="ar-SA"/>
      </w:rPr>
    </w:lvl>
    <w:lvl w:ilvl="4" w:tplc="A83475DC">
      <w:numFmt w:val="bullet"/>
      <w:lvlText w:val="•"/>
      <w:lvlJc w:val="left"/>
      <w:pPr>
        <w:ind w:left="4712" w:hanging="237"/>
      </w:pPr>
      <w:rPr>
        <w:rFonts w:hint="default"/>
        <w:lang w:val="en-US" w:eastAsia="en-US" w:bidi="ar-SA"/>
      </w:rPr>
    </w:lvl>
    <w:lvl w:ilvl="5" w:tplc="DF72D6F8">
      <w:numFmt w:val="bullet"/>
      <w:lvlText w:val="•"/>
      <w:lvlJc w:val="left"/>
      <w:pPr>
        <w:ind w:left="5670" w:hanging="237"/>
      </w:pPr>
      <w:rPr>
        <w:rFonts w:hint="default"/>
        <w:lang w:val="en-US" w:eastAsia="en-US" w:bidi="ar-SA"/>
      </w:rPr>
    </w:lvl>
    <w:lvl w:ilvl="6" w:tplc="8D600226">
      <w:numFmt w:val="bullet"/>
      <w:lvlText w:val="•"/>
      <w:lvlJc w:val="left"/>
      <w:pPr>
        <w:ind w:left="6628" w:hanging="237"/>
      </w:pPr>
      <w:rPr>
        <w:rFonts w:hint="default"/>
        <w:lang w:val="en-US" w:eastAsia="en-US" w:bidi="ar-SA"/>
      </w:rPr>
    </w:lvl>
    <w:lvl w:ilvl="7" w:tplc="ACA60FC2">
      <w:numFmt w:val="bullet"/>
      <w:lvlText w:val="•"/>
      <w:lvlJc w:val="left"/>
      <w:pPr>
        <w:ind w:left="7586" w:hanging="237"/>
      </w:pPr>
      <w:rPr>
        <w:rFonts w:hint="default"/>
        <w:lang w:val="en-US" w:eastAsia="en-US" w:bidi="ar-SA"/>
      </w:rPr>
    </w:lvl>
    <w:lvl w:ilvl="8" w:tplc="027E1C18">
      <w:numFmt w:val="bullet"/>
      <w:lvlText w:val="•"/>
      <w:lvlJc w:val="left"/>
      <w:pPr>
        <w:ind w:left="8544" w:hanging="237"/>
      </w:pPr>
      <w:rPr>
        <w:rFonts w:hint="default"/>
        <w:lang w:val="en-US" w:eastAsia="en-US" w:bidi="ar-SA"/>
      </w:rPr>
    </w:lvl>
  </w:abstractNum>
  <w:abstractNum w:abstractNumId="3" w15:restartNumberingAfterBreak="0">
    <w:nsid w:val="113D7B25"/>
    <w:multiLevelType w:val="hybridMultilevel"/>
    <w:tmpl w:val="35C08A6A"/>
    <w:lvl w:ilvl="0" w:tplc="A34E6FFE">
      <w:start w:val="1"/>
      <w:numFmt w:val="lowerRoman"/>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8163C0A">
      <w:start w:val="1"/>
      <w:numFmt w:val="lowerRoman"/>
      <w:lvlText w:val="%2)"/>
      <w:lvlJc w:val="left"/>
      <w:pPr>
        <w:ind w:left="2322" w:hanging="5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A37C39F4">
      <w:numFmt w:val="bullet"/>
      <w:lvlText w:val="•"/>
      <w:lvlJc w:val="left"/>
      <w:pPr>
        <w:ind w:left="3224" w:hanging="507"/>
      </w:pPr>
      <w:rPr>
        <w:rFonts w:hint="default"/>
        <w:lang w:val="en-US" w:eastAsia="en-US" w:bidi="ar-SA"/>
      </w:rPr>
    </w:lvl>
    <w:lvl w:ilvl="3" w:tplc="A686E4CA">
      <w:numFmt w:val="bullet"/>
      <w:lvlText w:val="•"/>
      <w:lvlJc w:val="left"/>
      <w:pPr>
        <w:ind w:left="4128" w:hanging="507"/>
      </w:pPr>
      <w:rPr>
        <w:rFonts w:hint="default"/>
        <w:lang w:val="en-US" w:eastAsia="en-US" w:bidi="ar-SA"/>
      </w:rPr>
    </w:lvl>
    <w:lvl w:ilvl="4" w:tplc="CA6C3B78">
      <w:numFmt w:val="bullet"/>
      <w:lvlText w:val="•"/>
      <w:lvlJc w:val="left"/>
      <w:pPr>
        <w:ind w:left="5033" w:hanging="507"/>
      </w:pPr>
      <w:rPr>
        <w:rFonts w:hint="default"/>
        <w:lang w:val="en-US" w:eastAsia="en-US" w:bidi="ar-SA"/>
      </w:rPr>
    </w:lvl>
    <w:lvl w:ilvl="5" w:tplc="D95634CA">
      <w:numFmt w:val="bullet"/>
      <w:lvlText w:val="•"/>
      <w:lvlJc w:val="left"/>
      <w:pPr>
        <w:ind w:left="5937" w:hanging="507"/>
      </w:pPr>
      <w:rPr>
        <w:rFonts w:hint="default"/>
        <w:lang w:val="en-US" w:eastAsia="en-US" w:bidi="ar-SA"/>
      </w:rPr>
    </w:lvl>
    <w:lvl w:ilvl="6" w:tplc="9430953A">
      <w:numFmt w:val="bullet"/>
      <w:lvlText w:val="•"/>
      <w:lvlJc w:val="left"/>
      <w:pPr>
        <w:ind w:left="6842" w:hanging="507"/>
      </w:pPr>
      <w:rPr>
        <w:rFonts w:hint="default"/>
        <w:lang w:val="en-US" w:eastAsia="en-US" w:bidi="ar-SA"/>
      </w:rPr>
    </w:lvl>
    <w:lvl w:ilvl="7" w:tplc="752CB09A">
      <w:numFmt w:val="bullet"/>
      <w:lvlText w:val="•"/>
      <w:lvlJc w:val="left"/>
      <w:pPr>
        <w:ind w:left="7746" w:hanging="507"/>
      </w:pPr>
      <w:rPr>
        <w:rFonts w:hint="default"/>
        <w:lang w:val="en-US" w:eastAsia="en-US" w:bidi="ar-SA"/>
      </w:rPr>
    </w:lvl>
    <w:lvl w:ilvl="8" w:tplc="79E85CE8">
      <w:numFmt w:val="bullet"/>
      <w:lvlText w:val="•"/>
      <w:lvlJc w:val="left"/>
      <w:pPr>
        <w:ind w:left="8651" w:hanging="507"/>
      </w:pPr>
      <w:rPr>
        <w:rFonts w:hint="default"/>
        <w:lang w:val="en-US" w:eastAsia="en-US" w:bidi="ar-SA"/>
      </w:rPr>
    </w:lvl>
  </w:abstractNum>
  <w:abstractNum w:abstractNumId="4" w15:restartNumberingAfterBreak="0">
    <w:nsid w:val="12B42917"/>
    <w:multiLevelType w:val="hybridMultilevel"/>
    <w:tmpl w:val="307EA280"/>
    <w:lvl w:ilvl="0" w:tplc="ABB4ABD0">
      <w:numFmt w:val="bullet"/>
      <w:lvlText w:val="-"/>
      <w:lvlJc w:val="left"/>
      <w:pPr>
        <w:ind w:left="162"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C2F0FC46">
      <w:numFmt w:val="bullet"/>
      <w:lvlText w:val="•"/>
      <w:lvlJc w:val="left"/>
      <w:pPr>
        <w:ind w:left="1190" w:hanging="140"/>
      </w:pPr>
      <w:rPr>
        <w:rFonts w:hint="default"/>
        <w:lang w:val="en-US" w:eastAsia="en-US" w:bidi="ar-SA"/>
      </w:rPr>
    </w:lvl>
    <w:lvl w:ilvl="2" w:tplc="C28AADEA">
      <w:numFmt w:val="bullet"/>
      <w:lvlText w:val="•"/>
      <w:lvlJc w:val="left"/>
      <w:pPr>
        <w:ind w:left="2220" w:hanging="140"/>
      </w:pPr>
      <w:rPr>
        <w:rFonts w:hint="default"/>
        <w:lang w:val="en-US" w:eastAsia="en-US" w:bidi="ar-SA"/>
      </w:rPr>
    </w:lvl>
    <w:lvl w:ilvl="3" w:tplc="6B482BA2">
      <w:numFmt w:val="bullet"/>
      <w:lvlText w:val="•"/>
      <w:lvlJc w:val="left"/>
      <w:pPr>
        <w:ind w:left="3250" w:hanging="140"/>
      </w:pPr>
      <w:rPr>
        <w:rFonts w:hint="default"/>
        <w:lang w:val="en-US" w:eastAsia="en-US" w:bidi="ar-SA"/>
      </w:rPr>
    </w:lvl>
    <w:lvl w:ilvl="4" w:tplc="41C219EA">
      <w:numFmt w:val="bullet"/>
      <w:lvlText w:val="•"/>
      <w:lvlJc w:val="left"/>
      <w:pPr>
        <w:ind w:left="4280" w:hanging="140"/>
      </w:pPr>
      <w:rPr>
        <w:rFonts w:hint="default"/>
        <w:lang w:val="en-US" w:eastAsia="en-US" w:bidi="ar-SA"/>
      </w:rPr>
    </w:lvl>
    <w:lvl w:ilvl="5" w:tplc="6CEC0C98">
      <w:numFmt w:val="bullet"/>
      <w:lvlText w:val="•"/>
      <w:lvlJc w:val="left"/>
      <w:pPr>
        <w:ind w:left="5310" w:hanging="140"/>
      </w:pPr>
      <w:rPr>
        <w:rFonts w:hint="default"/>
        <w:lang w:val="en-US" w:eastAsia="en-US" w:bidi="ar-SA"/>
      </w:rPr>
    </w:lvl>
    <w:lvl w:ilvl="6" w:tplc="81E84192">
      <w:numFmt w:val="bullet"/>
      <w:lvlText w:val="•"/>
      <w:lvlJc w:val="left"/>
      <w:pPr>
        <w:ind w:left="6340" w:hanging="140"/>
      </w:pPr>
      <w:rPr>
        <w:rFonts w:hint="default"/>
        <w:lang w:val="en-US" w:eastAsia="en-US" w:bidi="ar-SA"/>
      </w:rPr>
    </w:lvl>
    <w:lvl w:ilvl="7" w:tplc="04F46634">
      <w:numFmt w:val="bullet"/>
      <w:lvlText w:val="•"/>
      <w:lvlJc w:val="left"/>
      <w:pPr>
        <w:ind w:left="7370" w:hanging="140"/>
      </w:pPr>
      <w:rPr>
        <w:rFonts w:hint="default"/>
        <w:lang w:val="en-US" w:eastAsia="en-US" w:bidi="ar-SA"/>
      </w:rPr>
    </w:lvl>
    <w:lvl w:ilvl="8" w:tplc="60A8A7EA">
      <w:numFmt w:val="bullet"/>
      <w:lvlText w:val="•"/>
      <w:lvlJc w:val="left"/>
      <w:pPr>
        <w:ind w:left="8400" w:hanging="140"/>
      </w:pPr>
      <w:rPr>
        <w:rFonts w:hint="default"/>
        <w:lang w:val="en-US" w:eastAsia="en-US" w:bidi="ar-SA"/>
      </w:rPr>
    </w:lvl>
  </w:abstractNum>
  <w:abstractNum w:abstractNumId="5" w15:restartNumberingAfterBreak="0">
    <w:nsid w:val="1303055C"/>
    <w:multiLevelType w:val="multilevel"/>
    <w:tmpl w:val="6FEC4076"/>
    <w:lvl w:ilvl="0">
      <w:start w:val="10"/>
      <w:numFmt w:val="decimal"/>
      <w:lvlText w:val="%1."/>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1">
      <w:start w:val="1"/>
      <w:numFmt w:val="decimal"/>
      <w:lvlText w:val="%1.%2"/>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2">
      <w:numFmt w:val="bullet"/>
      <w:lvlText w:val="•"/>
      <w:lvlJc w:val="left"/>
      <w:pPr>
        <w:ind w:left="3372" w:hanging="780"/>
      </w:pPr>
      <w:rPr>
        <w:rFonts w:hint="default"/>
        <w:lang w:val="en-US" w:eastAsia="en-US" w:bidi="ar-SA"/>
      </w:rPr>
    </w:lvl>
    <w:lvl w:ilvl="3">
      <w:numFmt w:val="bullet"/>
      <w:lvlText w:val="•"/>
      <w:lvlJc w:val="left"/>
      <w:pPr>
        <w:ind w:left="4258" w:hanging="780"/>
      </w:pPr>
      <w:rPr>
        <w:rFonts w:hint="default"/>
        <w:lang w:val="en-US" w:eastAsia="en-US" w:bidi="ar-SA"/>
      </w:rPr>
    </w:lvl>
    <w:lvl w:ilvl="4">
      <w:numFmt w:val="bullet"/>
      <w:lvlText w:val="•"/>
      <w:lvlJc w:val="left"/>
      <w:pPr>
        <w:ind w:left="5144" w:hanging="780"/>
      </w:pPr>
      <w:rPr>
        <w:rFonts w:hint="default"/>
        <w:lang w:val="en-US" w:eastAsia="en-US" w:bidi="ar-SA"/>
      </w:rPr>
    </w:lvl>
    <w:lvl w:ilvl="5">
      <w:numFmt w:val="bullet"/>
      <w:lvlText w:val="•"/>
      <w:lvlJc w:val="left"/>
      <w:pPr>
        <w:ind w:left="6030" w:hanging="780"/>
      </w:pPr>
      <w:rPr>
        <w:rFonts w:hint="default"/>
        <w:lang w:val="en-US" w:eastAsia="en-US" w:bidi="ar-SA"/>
      </w:rPr>
    </w:lvl>
    <w:lvl w:ilvl="6">
      <w:numFmt w:val="bullet"/>
      <w:lvlText w:val="•"/>
      <w:lvlJc w:val="left"/>
      <w:pPr>
        <w:ind w:left="6916" w:hanging="780"/>
      </w:pPr>
      <w:rPr>
        <w:rFonts w:hint="default"/>
        <w:lang w:val="en-US" w:eastAsia="en-US" w:bidi="ar-SA"/>
      </w:rPr>
    </w:lvl>
    <w:lvl w:ilvl="7">
      <w:numFmt w:val="bullet"/>
      <w:lvlText w:val="•"/>
      <w:lvlJc w:val="left"/>
      <w:pPr>
        <w:ind w:left="7802" w:hanging="780"/>
      </w:pPr>
      <w:rPr>
        <w:rFonts w:hint="default"/>
        <w:lang w:val="en-US" w:eastAsia="en-US" w:bidi="ar-SA"/>
      </w:rPr>
    </w:lvl>
    <w:lvl w:ilvl="8">
      <w:numFmt w:val="bullet"/>
      <w:lvlText w:val="•"/>
      <w:lvlJc w:val="left"/>
      <w:pPr>
        <w:ind w:left="8688" w:hanging="780"/>
      </w:pPr>
      <w:rPr>
        <w:rFonts w:hint="default"/>
        <w:lang w:val="en-US" w:eastAsia="en-US" w:bidi="ar-SA"/>
      </w:rPr>
    </w:lvl>
  </w:abstractNum>
  <w:abstractNum w:abstractNumId="6" w15:restartNumberingAfterBreak="0">
    <w:nsid w:val="148972B8"/>
    <w:multiLevelType w:val="hybridMultilevel"/>
    <w:tmpl w:val="B38EF90E"/>
    <w:lvl w:ilvl="0" w:tplc="22C8C4F2">
      <w:numFmt w:val="bullet"/>
      <w:lvlText w:val="-"/>
      <w:lvlJc w:val="left"/>
      <w:pPr>
        <w:ind w:left="302"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23A25290">
      <w:numFmt w:val="bullet"/>
      <w:lvlText w:val="•"/>
      <w:lvlJc w:val="left"/>
      <w:pPr>
        <w:ind w:left="1316" w:hanging="140"/>
      </w:pPr>
      <w:rPr>
        <w:rFonts w:hint="default"/>
        <w:lang w:val="en-US" w:eastAsia="en-US" w:bidi="ar-SA"/>
      </w:rPr>
    </w:lvl>
    <w:lvl w:ilvl="2" w:tplc="EFAE84A6">
      <w:numFmt w:val="bullet"/>
      <w:lvlText w:val="•"/>
      <w:lvlJc w:val="left"/>
      <w:pPr>
        <w:ind w:left="2332" w:hanging="140"/>
      </w:pPr>
      <w:rPr>
        <w:rFonts w:hint="default"/>
        <w:lang w:val="en-US" w:eastAsia="en-US" w:bidi="ar-SA"/>
      </w:rPr>
    </w:lvl>
    <w:lvl w:ilvl="3" w:tplc="5BFC5DD6">
      <w:numFmt w:val="bullet"/>
      <w:lvlText w:val="•"/>
      <w:lvlJc w:val="left"/>
      <w:pPr>
        <w:ind w:left="3348" w:hanging="140"/>
      </w:pPr>
      <w:rPr>
        <w:rFonts w:hint="default"/>
        <w:lang w:val="en-US" w:eastAsia="en-US" w:bidi="ar-SA"/>
      </w:rPr>
    </w:lvl>
    <w:lvl w:ilvl="4" w:tplc="78AAA008">
      <w:numFmt w:val="bullet"/>
      <w:lvlText w:val="•"/>
      <w:lvlJc w:val="left"/>
      <w:pPr>
        <w:ind w:left="4364" w:hanging="140"/>
      </w:pPr>
      <w:rPr>
        <w:rFonts w:hint="default"/>
        <w:lang w:val="en-US" w:eastAsia="en-US" w:bidi="ar-SA"/>
      </w:rPr>
    </w:lvl>
    <w:lvl w:ilvl="5" w:tplc="DF82FDE0">
      <w:numFmt w:val="bullet"/>
      <w:lvlText w:val="•"/>
      <w:lvlJc w:val="left"/>
      <w:pPr>
        <w:ind w:left="5380" w:hanging="140"/>
      </w:pPr>
      <w:rPr>
        <w:rFonts w:hint="default"/>
        <w:lang w:val="en-US" w:eastAsia="en-US" w:bidi="ar-SA"/>
      </w:rPr>
    </w:lvl>
    <w:lvl w:ilvl="6" w:tplc="35D2268A">
      <w:numFmt w:val="bullet"/>
      <w:lvlText w:val="•"/>
      <w:lvlJc w:val="left"/>
      <w:pPr>
        <w:ind w:left="6396" w:hanging="140"/>
      </w:pPr>
      <w:rPr>
        <w:rFonts w:hint="default"/>
        <w:lang w:val="en-US" w:eastAsia="en-US" w:bidi="ar-SA"/>
      </w:rPr>
    </w:lvl>
    <w:lvl w:ilvl="7" w:tplc="DF102944">
      <w:numFmt w:val="bullet"/>
      <w:lvlText w:val="•"/>
      <w:lvlJc w:val="left"/>
      <w:pPr>
        <w:ind w:left="7412" w:hanging="140"/>
      </w:pPr>
      <w:rPr>
        <w:rFonts w:hint="default"/>
        <w:lang w:val="en-US" w:eastAsia="en-US" w:bidi="ar-SA"/>
      </w:rPr>
    </w:lvl>
    <w:lvl w:ilvl="8" w:tplc="67C206AE">
      <w:numFmt w:val="bullet"/>
      <w:lvlText w:val="•"/>
      <w:lvlJc w:val="left"/>
      <w:pPr>
        <w:ind w:left="8428" w:hanging="140"/>
      </w:pPr>
      <w:rPr>
        <w:rFonts w:hint="default"/>
        <w:lang w:val="en-US" w:eastAsia="en-US" w:bidi="ar-SA"/>
      </w:rPr>
    </w:lvl>
  </w:abstractNum>
  <w:abstractNum w:abstractNumId="7" w15:restartNumberingAfterBreak="0">
    <w:nsid w:val="17CA4CE1"/>
    <w:multiLevelType w:val="multilevel"/>
    <w:tmpl w:val="44529448"/>
    <w:lvl w:ilvl="0">
      <w:start w:val="10"/>
      <w:numFmt w:val="decimal"/>
      <w:lvlText w:val="%1."/>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882" w:hanging="360"/>
      </w:pPr>
      <w:rPr>
        <w:rFonts w:ascii="Arial" w:eastAsia="Arial" w:hAnsi="Arial" w:cs="Arial" w:hint="default"/>
        <w:b w:val="0"/>
        <w:bCs w:val="0"/>
        <w:i w:val="0"/>
        <w:iCs w:val="0"/>
        <w:spacing w:val="0"/>
        <w:w w:val="100"/>
        <w:sz w:val="24"/>
        <w:szCs w:val="24"/>
        <w:lang w:val="en-US" w:eastAsia="en-US" w:bidi="ar-SA"/>
      </w:rPr>
    </w:lvl>
    <w:lvl w:ilvl="3">
      <w:numFmt w:val="bullet"/>
      <w:lvlText w:val="•"/>
      <w:lvlJc w:val="left"/>
      <w:pPr>
        <w:ind w:left="3754" w:hanging="360"/>
      </w:pPr>
      <w:rPr>
        <w:rFonts w:hint="default"/>
        <w:lang w:val="en-US" w:eastAsia="en-US" w:bidi="ar-SA"/>
      </w:rPr>
    </w:lvl>
    <w:lvl w:ilvl="4">
      <w:numFmt w:val="bullet"/>
      <w:lvlText w:val="•"/>
      <w:lvlJc w:val="left"/>
      <w:pPr>
        <w:ind w:left="4712" w:hanging="360"/>
      </w:pPr>
      <w:rPr>
        <w:rFonts w:hint="default"/>
        <w:lang w:val="en-US" w:eastAsia="en-US" w:bidi="ar-SA"/>
      </w:rPr>
    </w:lvl>
    <w:lvl w:ilvl="5">
      <w:numFmt w:val="bullet"/>
      <w:lvlText w:val="•"/>
      <w:lvlJc w:val="left"/>
      <w:pPr>
        <w:ind w:left="5670" w:hanging="360"/>
      </w:pPr>
      <w:rPr>
        <w:rFonts w:hint="default"/>
        <w:lang w:val="en-US" w:eastAsia="en-US" w:bidi="ar-SA"/>
      </w:rPr>
    </w:lvl>
    <w:lvl w:ilvl="6">
      <w:numFmt w:val="bullet"/>
      <w:lvlText w:val="•"/>
      <w:lvlJc w:val="left"/>
      <w:pPr>
        <w:ind w:left="6628" w:hanging="360"/>
      </w:pPr>
      <w:rPr>
        <w:rFonts w:hint="default"/>
        <w:lang w:val="en-US" w:eastAsia="en-US" w:bidi="ar-SA"/>
      </w:rPr>
    </w:lvl>
    <w:lvl w:ilvl="7">
      <w:numFmt w:val="bullet"/>
      <w:lvlText w:val="•"/>
      <w:lvlJc w:val="left"/>
      <w:pPr>
        <w:ind w:left="7586" w:hanging="360"/>
      </w:pPr>
      <w:rPr>
        <w:rFonts w:hint="default"/>
        <w:lang w:val="en-US" w:eastAsia="en-US" w:bidi="ar-SA"/>
      </w:rPr>
    </w:lvl>
    <w:lvl w:ilvl="8">
      <w:numFmt w:val="bullet"/>
      <w:lvlText w:val="•"/>
      <w:lvlJc w:val="left"/>
      <w:pPr>
        <w:ind w:left="8544" w:hanging="360"/>
      </w:pPr>
      <w:rPr>
        <w:rFonts w:hint="default"/>
        <w:lang w:val="en-US" w:eastAsia="en-US" w:bidi="ar-SA"/>
      </w:rPr>
    </w:lvl>
  </w:abstractNum>
  <w:abstractNum w:abstractNumId="8" w15:restartNumberingAfterBreak="0">
    <w:nsid w:val="18FB7B91"/>
    <w:multiLevelType w:val="multilevel"/>
    <w:tmpl w:val="614275C8"/>
    <w:lvl w:ilvl="0">
      <w:start w:val="1"/>
      <w:numFmt w:val="decimal"/>
      <w:lvlText w:val="%1."/>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1">
      <w:start w:val="1"/>
      <w:numFmt w:val="decimal"/>
      <w:lvlText w:val="%1.%2"/>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2">
      <w:numFmt w:val="bullet"/>
      <w:lvlText w:val="•"/>
      <w:lvlJc w:val="left"/>
      <w:pPr>
        <w:ind w:left="3372" w:hanging="780"/>
      </w:pPr>
      <w:rPr>
        <w:rFonts w:hint="default"/>
        <w:lang w:val="en-US" w:eastAsia="en-US" w:bidi="ar-SA"/>
      </w:rPr>
    </w:lvl>
    <w:lvl w:ilvl="3">
      <w:numFmt w:val="bullet"/>
      <w:lvlText w:val="•"/>
      <w:lvlJc w:val="left"/>
      <w:pPr>
        <w:ind w:left="4258" w:hanging="780"/>
      </w:pPr>
      <w:rPr>
        <w:rFonts w:hint="default"/>
        <w:lang w:val="en-US" w:eastAsia="en-US" w:bidi="ar-SA"/>
      </w:rPr>
    </w:lvl>
    <w:lvl w:ilvl="4">
      <w:numFmt w:val="bullet"/>
      <w:lvlText w:val="•"/>
      <w:lvlJc w:val="left"/>
      <w:pPr>
        <w:ind w:left="5144" w:hanging="780"/>
      </w:pPr>
      <w:rPr>
        <w:rFonts w:hint="default"/>
        <w:lang w:val="en-US" w:eastAsia="en-US" w:bidi="ar-SA"/>
      </w:rPr>
    </w:lvl>
    <w:lvl w:ilvl="5">
      <w:numFmt w:val="bullet"/>
      <w:lvlText w:val="•"/>
      <w:lvlJc w:val="left"/>
      <w:pPr>
        <w:ind w:left="6030" w:hanging="780"/>
      </w:pPr>
      <w:rPr>
        <w:rFonts w:hint="default"/>
        <w:lang w:val="en-US" w:eastAsia="en-US" w:bidi="ar-SA"/>
      </w:rPr>
    </w:lvl>
    <w:lvl w:ilvl="6">
      <w:numFmt w:val="bullet"/>
      <w:lvlText w:val="•"/>
      <w:lvlJc w:val="left"/>
      <w:pPr>
        <w:ind w:left="6916" w:hanging="780"/>
      </w:pPr>
      <w:rPr>
        <w:rFonts w:hint="default"/>
        <w:lang w:val="en-US" w:eastAsia="en-US" w:bidi="ar-SA"/>
      </w:rPr>
    </w:lvl>
    <w:lvl w:ilvl="7">
      <w:numFmt w:val="bullet"/>
      <w:lvlText w:val="•"/>
      <w:lvlJc w:val="left"/>
      <w:pPr>
        <w:ind w:left="7802" w:hanging="780"/>
      </w:pPr>
      <w:rPr>
        <w:rFonts w:hint="default"/>
        <w:lang w:val="en-US" w:eastAsia="en-US" w:bidi="ar-SA"/>
      </w:rPr>
    </w:lvl>
    <w:lvl w:ilvl="8">
      <w:numFmt w:val="bullet"/>
      <w:lvlText w:val="•"/>
      <w:lvlJc w:val="left"/>
      <w:pPr>
        <w:ind w:left="8688" w:hanging="780"/>
      </w:pPr>
      <w:rPr>
        <w:rFonts w:hint="default"/>
        <w:lang w:val="en-US" w:eastAsia="en-US" w:bidi="ar-SA"/>
      </w:rPr>
    </w:lvl>
  </w:abstractNum>
  <w:abstractNum w:abstractNumId="9" w15:restartNumberingAfterBreak="0">
    <w:nsid w:val="1AF9667D"/>
    <w:multiLevelType w:val="multilevel"/>
    <w:tmpl w:val="2312C7A8"/>
    <w:lvl w:ilvl="0">
      <w:start w:val="1"/>
      <w:numFmt w:val="decimal"/>
      <w:lvlText w:val="%1."/>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882" w:hanging="360"/>
      </w:pPr>
      <w:rPr>
        <w:rFonts w:ascii="Symbol" w:eastAsia="Symbol" w:hAnsi="Symbol" w:cs="Symbol" w:hint="default"/>
        <w:b w:val="0"/>
        <w:bCs w:val="0"/>
        <w:i w:val="0"/>
        <w:iCs w:val="0"/>
        <w:spacing w:val="0"/>
        <w:w w:val="100"/>
        <w:sz w:val="24"/>
        <w:szCs w:val="24"/>
        <w:lang w:val="en-US" w:eastAsia="en-US" w:bidi="ar-SA"/>
      </w:rPr>
    </w:lvl>
    <w:lvl w:ilvl="3">
      <w:numFmt w:val="bullet"/>
      <w:lvlText w:val="o"/>
      <w:lvlJc w:val="left"/>
      <w:pPr>
        <w:ind w:left="1602" w:hanging="360"/>
      </w:pPr>
      <w:rPr>
        <w:rFonts w:ascii="Courier New" w:eastAsia="Courier New" w:hAnsi="Courier New" w:cs="Courier New" w:hint="default"/>
        <w:b w:val="0"/>
        <w:bCs w:val="0"/>
        <w:i w:val="0"/>
        <w:iCs w:val="0"/>
        <w:spacing w:val="0"/>
        <w:w w:val="100"/>
        <w:sz w:val="24"/>
        <w:szCs w:val="24"/>
        <w:lang w:val="en-US" w:eastAsia="en-US" w:bidi="ar-SA"/>
      </w:rPr>
    </w:lvl>
    <w:lvl w:ilvl="4">
      <w:numFmt w:val="bullet"/>
      <w:lvlText w:val="•"/>
      <w:lvlJc w:val="left"/>
      <w:pPr>
        <w:ind w:left="4553" w:hanging="360"/>
      </w:pPr>
      <w:rPr>
        <w:rFonts w:hint="default"/>
        <w:lang w:val="en-US" w:eastAsia="en-US" w:bidi="ar-SA"/>
      </w:rPr>
    </w:lvl>
    <w:lvl w:ilvl="5">
      <w:numFmt w:val="bullet"/>
      <w:lvlText w:val="•"/>
      <w:lvlJc w:val="left"/>
      <w:pPr>
        <w:ind w:left="5537" w:hanging="360"/>
      </w:pPr>
      <w:rPr>
        <w:rFonts w:hint="default"/>
        <w:lang w:val="en-US" w:eastAsia="en-US" w:bidi="ar-SA"/>
      </w:rPr>
    </w:lvl>
    <w:lvl w:ilvl="6">
      <w:numFmt w:val="bullet"/>
      <w:lvlText w:val="•"/>
      <w:lvlJc w:val="left"/>
      <w:pPr>
        <w:ind w:left="6522" w:hanging="360"/>
      </w:pPr>
      <w:rPr>
        <w:rFonts w:hint="default"/>
        <w:lang w:val="en-US" w:eastAsia="en-US" w:bidi="ar-SA"/>
      </w:rPr>
    </w:lvl>
    <w:lvl w:ilvl="7">
      <w:numFmt w:val="bullet"/>
      <w:lvlText w:val="•"/>
      <w:lvlJc w:val="left"/>
      <w:pPr>
        <w:ind w:left="7506" w:hanging="360"/>
      </w:pPr>
      <w:rPr>
        <w:rFonts w:hint="default"/>
        <w:lang w:val="en-US" w:eastAsia="en-US" w:bidi="ar-SA"/>
      </w:rPr>
    </w:lvl>
    <w:lvl w:ilvl="8">
      <w:numFmt w:val="bullet"/>
      <w:lvlText w:val="•"/>
      <w:lvlJc w:val="left"/>
      <w:pPr>
        <w:ind w:left="8491" w:hanging="360"/>
      </w:pPr>
      <w:rPr>
        <w:rFonts w:hint="default"/>
        <w:lang w:val="en-US" w:eastAsia="en-US" w:bidi="ar-SA"/>
      </w:rPr>
    </w:lvl>
  </w:abstractNum>
  <w:abstractNum w:abstractNumId="10" w15:restartNumberingAfterBreak="0">
    <w:nsid w:val="1C983A04"/>
    <w:multiLevelType w:val="hybridMultilevel"/>
    <w:tmpl w:val="BB7E6858"/>
    <w:lvl w:ilvl="0" w:tplc="7AA22EB0">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222BC2E">
      <w:start w:val="1"/>
      <w:numFmt w:val="lowerRoman"/>
      <w:lvlText w:val="%2)"/>
      <w:lvlJc w:val="left"/>
      <w:pPr>
        <w:ind w:left="2322" w:hanging="507"/>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2" w:tplc="D2CA4B42">
      <w:numFmt w:val="bullet"/>
      <w:lvlText w:val="•"/>
      <w:lvlJc w:val="left"/>
      <w:pPr>
        <w:ind w:left="3224" w:hanging="507"/>
      </w:pPr>
      <w:rPr>
        <w:rFonts w:hint="default"/>
        <w:lang w:val="en-US" w:eastAsia="en-US" w:bidi="ar-SA"/>
      </w:rPr>
    </w:lvl>
    <w:lvl w:ilvl="3" w:tplc="AF2A8DD4">
      <w:numFmt w:val="bullet"/>
      <w:lvlText w:val="•"/>
      <w:lvlJc w:val="left"/>
      <w:pPr>
        <w:ind w:left="4128" w:hanging="507"/>
      </w:pPr>
      <w:rPr>
        <w:rFonts w:hint="default"/>
        <w:lang w:val="en-US" w:eastAsia="en-US" w:bidi="ar-SA"/>
      </w:rPr>
    </w:lvl>
    <w:lvl w:ilvl="4" w:tplc="9E967BAA">
      <w:numFmt w:val="bullet"/>
      <w:lvlText w:val="•"/>
      <w:lvlJc w:val="left"/>
      <w:pPr>
        <w:ind w:left="5033" w:hanging="507"/>
      </w:pPr>
      <w:rPr>
        <w:rFonts w:hint="default"/>
        <w:lang w:val="en-US" w:eastAsia="en-US" w:bidi="ar-SA"/>
      </w:rPr>
    </w:lvl>
    <w:lvl w:ilvl="5" w:tplc="D0028536">
      <w:numFmt w:val="bullet"/>
      <w:lvlText w:val="•"/>
      <w:lvlJc w:val="left"/>
      <w:pPr>
        <w:ind w:left="5937" w:hanging="507"/>
      </w:pPr>
      <w:rPr>
        <w:rFonts w:hint="default"/>
        <w:lang w:val="en-US" w:eastAsia="en-US" w:bidi="ar-SA"/>
      </w:rPr>
    </w:lvl>
    <w:lvl w:ilvl="6" w:tplc="FABCB0B4">
      <w:numFmt w:val="bullet"/>
      <w:lvlText w:val="•"/>
      <w:lvlJc w:val="left"/>
      <w:pPr>
        <w:ind w:left="6842" w:hanging="507"/>
      </w:pPr>
      <w:rPr>
        <w:rFonts w:hint="default"/>
        <w:lang w:val="en-US" w:eastAsia="en-US" w:bidi="ar-SA"/>
      </w:rPr>
    </w:lvl>
    <w:lvl w:ilvl="7" w:tplc="95EAA2A4">
      <w:numFmt w:val="bullet"/>
      <w:lvlText w:val="•"/>
      <w:lvlJc w:val="left"/>
      <w:pPr>
        <w:ind w:left="7746" w:hanging="507"/>
      </w:pPr>
      <w:rPr>
        <w:rFonts w:hint="default"/>
        <w:lang w:val="en-US" w:eastAsia="en-US" w:bidi="ar-SA"/>
      </w:rPr>
    </w:lvl>
    <w:lvl w:ilvl="8" w:tplc="D63E8700">
      <w:numFmt w:val="bullet"/>
      <w:lvlText w:val="•"/>
      <w:lvlJc w:val="left"/>
      <w:pPr>
        <w:ind w:left="8651" w:hanging="507"/>
      </w:pPr>
      <w:rPr>
        <w:rFonts w:hint="default"/>
        <w:lang w:val="en-US" w:eastAsia="en-US" w:bidi="ar-SA"/>
      </w:rPr>
    </w:lvl>
  </w:abstractNum>
  <w:abstractNum w:abstractNumId="11" w15:restartNumberingAfterBreak="0">
    <w:nsid w:val="1D4E7B2F"/>
    <w:multiLevelType w:val="hybridMultilevel"/>
    <w:tmpl w:val="1006FE86"/>
    <w:lvl w:ilvl="0" w:tplc="19E0F5C4">
      <w:start w:val="1"/>
      <w:numFmt w:val="decimal"/>
      <w:lvlText w:val="%1."/>
      <w:lvlJc w:val="left"/>
      <w:pPr>
        <w:ind w:left="882"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85829F8">
      <w:numFmt w:val="bullet"/>
      <w:lvlText w:val="•"/>
      <w:lvlJc w:val="left"/>
      <w:pPr>
        <w:ind w:left="1838" w:hanging="360"/>
      </w:pPr>
      <w:rPr>
        <w:rFonts w:hint="default"/>
        <w:lang w:val="en-US" w:eastAsia="en-US" w:bidi="ar-SA"/>
      </w:rPr>
    </w:lvl>
    <w:lvl w:ilvl="2" w:tplc="60DAFD7A">
      <w:numFmt w:val="bullet"/>
      <w:lvlText w:val="•"/>
      <w:lvlJc w:val="left"/>
      <w:pPr>
        <w:ind w:left="2796" w:hanging="360"/>
      </w:pPr>
      <w:rPr>
        <w:rFonts w:hint="default"/>
        <w:lang w:val="en-US" w:eastAsia="en-US" w:bidi="ar-SA"/>
      </w:rPr>
    </w:lvl>
    <w:lvl w:ilvl="3" w:tplc="F626D0C4">
      <w:numFmt w:val="bullet"/>
      <w:lvlText w:val="•"/>
      <w:lvlJc w:val="left"/>
      <w:pPr>
        <w:ind w:left="3754" w:hanging="360"/>
      </w:pPr>
      <w:rPr>
        <w:rFonts w:hint="default"/>
        <w:lang w:val="en-US" w:eastAsia="en-US" w:bidi="ar-SA"/>
      </w:rPr>
    </w:lvl>
    <w:lvl w:ilvl="4" w:tplc="A45033BC">
      <w:numFmt w:val="bullet"/>
      <w:lvlText w:val="•"/>
      <w:lvlJc w:val="left"/>
      <w:pPr>
        <w:ind w:left="4712" w:hanging="360"/>
      </w:pPr>
      <w:rPr>
        <w:rFonts w:hint="default"/>
        <w:lang w:val="en-US" w:eastAsia="en-US" w:bidi="ar-SA"/>
      </w:rPr>
    </w:lvl>
    <w:lvl w:ilvl="5" w:tplc="1C62595A">
      <w:numFmt w:val="bullet"/>
      <w:lvlText w:val="•"/>
      <w:lvlJc w:val="left"/>
      <w:pPr>
        <w:ind w:left="5670" w:hanging="360"/>
      </w:pPr>
      <w:rPr>
        <w:rFonts w:hint="default"/>
        <w:lang w:val="en-US" w:eastAsia="en-US" w:bidi="ar-SA"/>
      </w:rPr>
    </w:lvl>
    <w:lvl w:ilvl="6" w:tplc="4D46C538">
      <w:numFmt w:val="bullet"/>
      <w:lvlText w:val="•"/>
      <w:lvlJc w:val="left"/>
      <w:pPr>
        <w:ind w:left="6628" w:hanging="360"/>
      </w:pPr>
      <w:rPr>
        <w:rFonts w:hint="default"/>
        <w:lang w:val="en-US" w:eastAsia="en-US" w:bidi="ar-SA"/>
      </w:rPr>
    </w:lvl>
    <w:lvl w:ilvl="7" w:tplc="8DB86BF4">
      <w:numFmt w:val="bullet"/>
      <w:lvlText w:val="•"/>
      <w:lvlJc w:val="left"/>
      <w:pPr>
        <w:ind w:left="7586" w:hanging="360"/>
      </w:pPr>
      <w:rPr>
        <w:rFonts w:hint="default"/>
        <w:lang w:val="en-US" w:eastAsia="en-US" w:bidi="ar-SA"/>
      </w:rPr>
    </w:lvl>
    <w:lvl w:ilvl="8" w:tplc="0080847E">
      <w:numFmt w:val="bullet"/>
      <w:lvlText w:val="•"/>
      <w:lvlJc w:val="left"/>
      <w:pPr>
        <w:ind w:left="8544" w:hanging="360"/>
      </w:pPr>
      <w:rPr>
        <w:rFonts w:hint="default"/>
        <w:lang w:val="en-US" w:eastAsia="en-US" w:bidi="ar-SA"/>
      </w:rPr>
    </w:lvl>
  </w:abstractNum>
  <w:abstractNum w:abstractNumId="12" w15:restartNumberingAfterBreak="0">
    <w:nsid w:val="20436135"/>
    <w:multiLevelType w:val="hybridMultilevel"/>
    <w:tmpl w:val="16C632A8"/>
    <w:lvl w:ilvl="0" w:tplc="D742C09C">
      <w:start w:val="1"/>
      <w:numFmt w:val="lowerLetter"/>
      <w:lvlText w:val="%1."/>
      <w:lvlJc w:val="left"/>
      <w:pPr>
        <w:ind w:left="124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866E5FC">
      <w:start w:val="1"/>
      <w:numFmt w:val="lowerLetter"/>
      <w:lvlText w:val="%2."/>
      <w:lvlJc w:val="left"/>
      <w:pPr>
        <w:ind w:left="196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99C82D00">
      <w:numFmt w:val="bullet"/>
      <w:lvlText w:val="•"/>
      <w:lvlJc w:val="left"/>
      <w:pPr>
        <w:ind w:left="2904" w:hanging="360"/>
      </w:pPr>
      <w:rPr>
        <w:rFonts w:hint="default"/>
        <w:lang w:val="en-US" w:eastAsia="en-US" w:bidi="ar-SA"/>
      </w:rPr>
    </w:lvl>
    <w:lvl w:ilvl="3" w:tplc="D8EA3782">
      <w:numFmt w:val="bullet"/>
      <w:lvlText w:val="•"/>
      <w:lvlJc w:val="left"/>
      <w:pPr>
        <w:ind w:left="3848" w:hanging="360"/>
      </w:pPr>
      <w:rPr>
        <w:rFonts w:hint="default"/>
        <w:lang w:val="en-US" w:eastAsia="en-US" w:bidi="ar-SA"/>
      </w:rPr>
    </w:lvl>
    <w:lvl w:ilvl="4" w:tplc="EBAA6520">
      <w:numFmt w:val="bullet"/>
      <w:lvlText w:val="•"/>
      <w:lvlJc w:val="left"/>
      <w:pPr>
        <w:ind w:left="4793" w:hanging="360"/>
      </w:pPr>
      <w:rPr>
        <w:rFonts w:hint="default"/>
        <w:lang w:val="en-US" w:eastAsia="en-US" w:bidi="ar-SA"/>
      </w:rPr>
    </w:lvl>
    <w:lvl w:ilvl="5" w:tplc="EE6C37C0">
      <w:numFmt w:val="bullet"/>
      <w:lvlText w:val="•"/>
      <w:lvlJc w:val="left"/>
      <w:pPr>
        <w:ind w:left="5737" w:hanging="360"/>
      </w:pPr>
      <w:rPr>
        <w:rFonts w:hint="default"/>
        <w:lang w:val="en-US" w:eastAsia="en-US" w:bidi="ar-SA"/>
      </w:rPr>
    </w:lvl>
    <w:lvl w:ilvl="6" w:tplc="2CD67B7E">
      <w:numFmt w:val="bullet"/>
      <w:lvlText w:val="•"/>
      <w:lvlJc w:val="left"/>
      <w:pPr>
        <w:ind w:left="6682" w:hanging="360"/>
      </w:pPr>
      <w:rPr>
        <w:rFonts w:hint="default"/>
        <w:lang w:val="en-US" w:eastAsia="en-US" w:bidi="ar-SA"/>
      </w:rPr>
    </w:lvl>
    <w:lvl w:ilvl="7" w:tplc="FF2027BE">
      <w:numFmt w:val="bullet"/>
      <w:lvlText w:val="•"/>
      <w:lvlJc w:val="left"/>
      <w:pPr>
        <w:ind w:left="7626" w:hanging="360"/>
      </w:pPr>
      <w:rPr>
        <w:rFonts w:hint="default"/>
        <w:lang w:val="en-US" w:eastAsia="en-US" w:bidi="ar-SA"/>
      </w:rPr>
    </w:lvl>
    <w:lvl w:ilvl="8" w:tplc="ED3E159E">
      <w:numFmt w:val="bullet"/>
      <w:lvlText w:val="•"/>
      <w:lvlJc w:val="left"/>
      <w:pPr>
        <w:ind w:left="8571" w:hanging="360"/>
      </w:pPr>
      <w:rPr>
        <w:rFonts w:hint="default"/>
        <w:lang w:val="en-US" w:eastAsia="en-US" w:bidi="ar-SA"/>
      </w:rPr>
    </w:lvl>
  </w:abstractNum>
  <w:abstractNum w:abstractNumId="13" w15:restartNumberingAfterBreak="0">
    <w:nsid w:val="2B3F57FE"/>
    <w:multiLevelType w:val="hybridMultilevel"/>
    <w:tmpl w:val="FB6C104E"/>
    <w:lvl w:ilvl="0" w:tplc="C4BE3564">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716932E">
      <w:numFmt w:val="bullet"/>
      <w:lvlText w:val="•"/>
      <w:lvlJc w:val="left"/>
      <w:pPr>
        <w:ind w:left="2486" w:hanging="360"/>
      </w:pPr>
      <w:rPr>
        <w:rFonts w:hint="default"/>
        <w:lang w:val="en-US" w:eastAsia="en-US" w:bidi="ar-SA"/>
      </w:rPr>
    </w:lvl>
    <w:lvl w:ilvl="2" w:tplc="B7C6E014">
      <w:numFmt w:val="bullet"/>
      <w:lvlText w:val="•"/>
      <w:lvlJc w:val="left"/>
      <w:pPr>
        <w:ind w:left="3372" w:hanging="360"/>
      </w:pPr>
      <w:rPr>
        <w:rFonts w:hint="default"/>
        <w:lang w:val="en-US" w:eastAsia="en-US" w:bidi="ar-SA"/>
      </w:rPr>
    </w:lvl>
    <w:lvl w:ilvl="3" w:tplc="18F2798C">
      <w:numFmt w:val="bullet"/>
      <w:lvlText w:val="•"/>
      <w:lvlJc w:val="left"/>
      <w:pPr>
        <w:ind w:left="4258" w:hanging="360"/>
      </w:pPr>
      <w:rPr>
        <w:rFonts w:hint="default"/>
        <w:lang w:val="en-US" w:eastAsia="en-US" w:bidi="ar-SA"/>
      </w:rPr>
    </w:lvl>
    <w:lvl w:ilvl="4" w:tplc="75CEFDC4">
      <w:numFmt w:val="bullet"/>
      <w:lvlText w:val="•"/>
      <w:lvlJc w:val="left"/>
      <w:pPr>
        <w:ind w:left="5144" w:hanging="360"/>
      </w:pPr>
      <w:rPr>
        <w:rFonts w:hint="default"/>
        <w:lang w:val="en-US" w:eastAsia="en-US" w:bidi="ar-SA"/>
      </w:rPr>
    </w:lvl>
    <w:lvl w:ilvl="5" w:tplc="16340FB8">
      <w:numFmt w:val="bullet"/>
      <w:lvlText w:val="•"/>
      <w:lvlJc w:val="left"/>
      <w:pPr>
        <w:ind w:left="6030" w:hanging="360"/>
      </w:pPr>
      <w:rPr>
        <w:rFonts w:hint="default"/>
        <w:lang w:val="en-US" w:eastAsia="en-US" w:bidi="ar-SA"/>
      </w:rPr>
    </w:lvl>
    <w:lvl w:ilvl="6" w:tplc="7C041A1E">
      <w:numFmt w:val="bullet"/>
      <w:lvlText w:val="•"/>
      <w:lvlJc w:val="left"/>
      <w:pPr>
        <w:ind w:left="6916" w:hanging="360"/>
      </w:pPr>
      <w:rPr>
        <w:rFonts w:hint="default"/>
        <w:lang w:val="en-US" w:eastAsia="en-US" w:bidi="ar-SA"/>
      </w:rPr>
    </w:lvl>
    <w:lvl w:ilvl="7" w:tplc="6F5469AA">
      <w:numFmt w:val="bullet"/>
      <w:lvlText w:val="•"/>
      <w:lvlJc w:val="left"/>
      <w:pPr>
        <w:ind w:left="7802" w:hanging="360"/>
      </w:pPr>
      <w:rPr>
        <w:rFonts w:hint="default"/>
        <w:lang w:val="en-US" w:eastAsia="en-US" w:bidi="ar-SA"/>
      </w:rPr>
    </w:lvl>
    <w:lvl w:ilvl="8" w:tplc="25FC81FC">
      <w:numFmt w:val="bullet"/>
      <w:lvlText w:val="•"/>
      <w:lvlJc w:val="left"/>
      <w:pPr>
        <w:ind w:left="8688" w:hanging="360"/>
      </w:pPr>
      <w:rPr>
        <w:rFonts w:hint="default"/>
        <w:lang w:val="en-US" w:eastAsia="en-US" w:bidi="ar-SA"/>
      </w:rPr>
    </w:lvl>
  </w:abstractNum>
  <w:abstractNum w:abstractNumId="14" w15:restartNumberingAfterBreak="0">
    <w:nsid w:val="31CA4BE1"/>
    <w:multiLevelType w:val="hybridMultilevel"/>
    <w:tmpl w:val="6388C486"/>
    <w:lvl w:ilvl="0" w:tplc="DBCE1FBA">
      <w:numFmt w:val="bullet"/>
      <w:lvlText w:val=""/>
      <w:lvlJc w:val="left"/>
      <w:pPr>
        <w:ind w:left="882" w:hanging="360"/>
      </w:pPr>
      <w:rPr>
        <w:rFonts w:ascii="Symbol" w:eastAsia="Symbol" w:hAnsi="Symbol" w:cs="Symbol" w:hint="default"/>
        <w:b w:val="0"/>
        <w:bCs w:val="0"/>
        <w:i w:val="0"/>
        <w:iCs w:val="0"/>
        <w:color w:val="212121"/>
        <w:spacing w:val="0"/>
        <w:w w:val="100"/>
        <w:sz w:val="20"/>
        <w:szCs w:val="20"/>
        <w:lang w:val="en-US" w:eastAsia="en-US" w:bidi="ar-SA"/>
      </w:rPr>
    </w:lvl>
    <w:lvl w:ilvl="1" w:tplc="645239EC">
      <w:numFmt w:val="bullet"/>
      <w:lvlText w:val="•"/>
      <w:lvlJc w:val="left"/>
      <w:pPr>
        <w:ind w:left="1838" w:hanging="360"/>
      </w:pPr>
      <w:rPr>
        <w:rFonts w:hint="default"/>
        <w:lang w:val="en-US" w:eastAsia="en-US" w:bidi="ar-SA"/>
      </w:rPr>
    </w:lvl>
    <w:lvl w:ilvl="2" w:tplc="6458E9A4">
      <w:numFmt w:val="bullet"/>
      <w:lvlText w:val="•"/>
      <w:lvlJc w:val="left"/>
      <w:pPr>
        <w:ind w:left="2796" w:hanging="360"/>
      </w:pPr>
      <w:rPr>
        <w:rFonts w:hint="default"/>
        <w:lang w:val="en-US" w:eastAsia="en-US" w:bidi="ar-SA"/>
      </w:rPr>
    </w:lvl>
    <w:lvl w:ilvl="3" w:tplc="E698E7BE">
      <w:numFmt w:val="bullet"/>
      <w:lvlText w:val="•"/>
      <w:lvlJc w:val="left"/>
      <w:pPr>
        <w:ind w:left="3754" w:hanging="360"/>
      </w:pPr>
      <w:rPr>
        <w:rFonts w:hint="default"/>
        <w:lang w:val="en-US" w:eastAsia="en-US" w:bidi="ar-SA"/>
      </w:rPr>
    </w:lvl>
    <w:lvl w:ilvl="4" w:tplc="F8A0B86E">
      <w:numFmt w:val="bullet"/>
      <w:lvlText w:val="•"/>
      <w:lvlJc w:val="left"/>
      <w:pPr>
        <w:ind w:left="4712" w:hanging="360"/>
      </w:pPr>
      <w:rPr>
        <w:rFonts w:hint="default"/>
        <w:lang w:val="en-US" w:eastAsia="en-US" w:bidi="ar-SA"/>
      </w:rPr>
    </w:lvl>
    <w:lvl w:ilvl="5" w:tplc="F9446B04">
      <w:numFmt w:val="bullet"/>
      <w:lvlText w:val="•"/>
      <w:lvlJc w:val="left"/>
      <w:pPr>
        <w:ind w:left="5670" w:hanging="360"/>
      </w:pPr>
      <w:rPr>
        <w:rFonts w:hint="default"/>
        <w:lang w:val="en-US" w:eastAsia="en-US" w:bidi="ar-SA"/>
      </w:rPr>
    </w:lvl>
    <w:lvl w:ilvl="6" w:tplc="DA94E4B8">
      <w:numFmt w:val="bullet"/>
      <w:lvlText w:val="•"/>
      <w:lvlJc w:val="left"/>
      <w:pPr>
        <w:ind w:left="6628" w:hanging="360"/>
      </w:pPr>
      <w:rPr>
        <w:rFonts w:hint="default"/>
        <w:lang w:val="en-US" w:eastAsia="en-US" w:bidi="ar-SA"/>
      </w:rPr>
    </w:lvl>
    <w:lvl w:ilvl="7" w:tplc="04EC4F14">
      <w:numFmt w:val="bullet"/>
      <w:lvlText w:val="•"/>
      <w:lvlJc w:val="left"/>
      <w:pPr>
        <w:ind w:left="7586" w:hanging="360"/>
      </w:pPr>
      <w:rPr>
        <w:rFonts w:hint="default"/>
        <w:lang w:val="en-US" w:eastAsia="en-US" w:bidi="ar-SA"/>
      </w:rPr>
    </w:lvl>
    <w:lvl w:ilvl="8" w:tplc="210C24C8">
      <w:numFmt w:val="bullet"/>
      <w:lvlText w:val="•"/>
      <w:lvlJc w:val="left"/>
      <w:pPr>
        <w:ind w:left="8544" w:hanging="360"/>
      </w:pPr>
      <w:rPr>
        <w:rFonts w:hint="default"/>
        <w:lang w:val="en-US" w:eastAsia="en-US" w:bidi="ar-SA"/>
      </w:rPr>
    </w:lvl>
  </w:abstractNum>
  <w:abstractNum w:abstractNumId="15" w15:restartNumberingAfterBreak="0">
    <w:nsid w:val="350E0A9C"/>
    <w:multiLevelType w:val="hybridMultilevel"/>
    <w:tmpl w:val="81506612"/>
    <w:lvl w:ilvl="0" w:tplc="4B5807DE">
      <w:start w:val="1"/>
      <w:numFmt w:val="decimal"/>
      <w:lvlText w:val="%1."/>
      <w:lvlJc w:val="left"/>
      <w:pPr>
        <w:ind w:left="402"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ABA1DFC">
      <w:start w:val="1"/>
      <w:numFmt w:val="decimal"/>
      <w:lvlText w:val="%2)"/>
      <w:lvlJc w:val="left"/>
      <w:pPr>
        <w:ind w:left="882"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A4467D42">
      <w:start w:val="1"/>
      <w:numFmt w:val="lowerRoman"/>
      <w:lvlText w:val="%3)"/>
      <w:lvlJc w:val="left"/>
      <w:pPr>
        <w:ind w:left="2322" w:hanging="50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CD84CEC6">
      <w:numFmt w:val="bullet"/>
      <w:lvlText w:val="•"/>
      <w:lvlJc w:val="left"/>
      <w:pPr>
        <w:ind w:left="3337" w:hanging="507"/>
      </w:pPr>
      <w:rPr>
        <w:rFonts w:hint="default"/>
        <w:lang w:val="en-US" w:eastAsia="en-US" w:bidi="ar-SA"/>
      </w:rPr>
    </w:lvl>
    <w:lvl w:ilvl="4" w:tplc="2012A902">
      <w:numFmt w:val="bullet"/>
      <w:lvlText w:val="•"/>
      <w:lvlJc w:val="left"/>
      <w:pPr>
        <w:ind w:left="4355" w:hanging="507"/>
      </w:pPr>
      <w:rPr>
        <w:rFonts w:hint="default"/>
        <w:lang w:val="en-US" w:eastAsia="en-US" w:bidi="ar-SA"/>
      </w:rPr>
    </w:lvl>
    <w:lvl w:ilvl="5" w:tplc="5F20AB82">
      <w:numFmt w:val="bullet"/>
      <w:lvlText w:val="•"/>
      <w:lvlJc w:val="left"/>
      <w:pPr>
        <w:ind w:left="5372" w:hanging="507"/>
      </w:pPr>
      <w:rPr>
        <w:rFonts w:hint="default"/>
        <w:lang w:val="en-US" w:eastAsia="en-US" w:bidi="ar-SA"/>
      </w:rPr>
    </w:lvl>
    <w:lvl w:ilvl="6" w:tplc="3370B900">
      <w:numFmt w:val="bullet"/>
      <w:lvlText w:val="•"/>
      <w:lvlJc w:val="left"/>
      <w:pPr>
        <w:ind w:left="6390" w:hanging="507"/>
      </w:pPr>
      <w:rPr>
        <w:rFonts w:hint="default"/>
        <w:lang w:val="en-US" w:eastAsia="en-US" w:bidi="ar-SA"/>
      </w:rPr>
    </w:lvl>
    <w:lvl w:ilvl="7" w:tplc="A36C01B8">
      <w:numFmt w:val="bullet"/>
      <w:lvlText w:val="•"/>
      <w:lvlJc w:val="left"/>
      <w:pPr>
        <w:ind w:left="7407" w:hanging="507"/>
      </w:pPr>
      <w:rPr>
        <w:rFonts w:hint="default"/>
        <w:lang w:val="en-US" w:eastAsia="en-US" w:bidi="ar-SA"/>
      </w:rPr>
    </w:lvl>
    <w:lvl w:ilvl="8" w:tplc="566CE8D8">
      <w:numFmt w:val="bullet"/>
      <w:lvlText w:val="•"/>
      <w:lvlJc w:val="left"/>
      <w:pPr>
        <w:ind w:left="8425" w:hanging="507"/>
      </w:pPr>
      <w:rPr>
        <w:rFonts w:hint="default"/>
        <w:lang w:val="en-US" w:eastAsia="en-US" w:bidi="ar-SA"/>
      </w:rPr>
    </w:lvl>
  </w:abstractNum>
  <w:abstractNum w:abstractNumId="16" w15:restartNumberingAfterBreak="0">
    <w:nsid w:val="3533160F"/>
    <w:multiLevelType w:val="hybridMultilevel"/>
    <w:tmpl w:val="E2CEAB26"/>
    <w:lvl w:ilvl="0" w:tplc="5B2C3C76">
      <w:start w:val="16"/>
      <w:numFmt w:val="decimal"/>
      <w:lvlText w:val="%1)"/>
      <w:lvlJc w:val="left"/>
      <w:pPr>
        <w:ind w:left="882" w:hanging="360"/>
        <w:jc w:val="left"/>
      </w:pPr>
      <w:rPr>
        <w:rFonts w:hint="default"/>
        <w:spacing w:val="0"/>
        <w:w w:val="100"/>
        <w:lang w:val="en-US" w:eastAsia="en-US" w:bidi="ar-SA"/>
      </w:rPr>
    </w:lvl>
    <w:lvl w:ilvl="1" w:tplc="F49CC232">
      <w:start w:val="1"/>
      <w:numFmt w:val="lowerLetter"/>
      <w:lvlText w:val="%2)"/>
      <w:lvlJc w:val="left"/>
      <w:pPr>
        <w:ind w:left="1602" w:hanging="360"/>
        <w:jc w:val="left"/>
      </w:pPr>
      <w:rPr>
        <w:rFonts w:hint="default"/>
        <w:spacing w:val="-1"/>
        <w:w w:val="100"/>
        <w:lang w:val="en-US" w:eastAsia="en-US" w:bidi="ar-SA"/>
      </w:rPr>
    </w:lvl>
    <w:lvl w:ilvl="2" w:tplc="ACC44A06">
      <w:start w:val="1"/>
      <w:numFmt w:val="lowerRoman"/>
      <w:lvlText w:val="%3)"/>
      <w:lvlJc w:val="left"/>
      <w:pPr>
        <w:ind w:left="2316" w:hanging="360"/>
        <w:jc w:val="left"/>
      </w:pPr>
      <w:rPr>
        <w:rFonts w:hint="default"/>
        <w:spacing w:val="-1"/>
        <w:w w:val="100"/>
        <w:lang w:val="en-US" w:eastAsia="en-US" w:bidi="ar-SA"/>
      </w:rPr>
    </w:lvl>
    <w:lvl w:ilvl="3" w:tplc="263A0A92">
      <w:numFmt w:val="bullet"/>
      <w:lvlText w:val="•"/>
      <w:lvlJc w:val="left"/>
      <w:pPr>
        <w:ind w:left="3337" w:hanging="360"/>
      </w:pPr>
      <w:rPr>
        <w:rFonts w:hint="default"/>
        <w:lang w:val="en-US" w:eastAsia="en-US" w:bidi="ar-SA"/>
      </w:rPr>
    </w:lvl>
    <w:lvl w:ilvl="4" w:tplc="0050359E">
      <w:numFmt w:val="bullet"/>
      <w:lvlText w:val="•"/>
      <w:lvlJc w:val="left"/>
      <w:pPr>
        <w:ind w:left="4355" w:hanging="360"/>
      </w:pPr>
      <w:rPr>
        <w:rFonts w:hint="default"/>
        <w:lang w:val="en-US" w:eastAsia="en-US" w:bidi="ar-SA"/>
      </w:rPr>
    </w:lvl>
    <w:lvl w:ilvl="5" w:tplc="5D4A6288">
      <w:numFmt w:val="bullet"/>
      <w:lvlText w:val="•"/>
      <w:lvlJc w:val="left"/>
      <w:pPr>
        <w:ind w:left="5372" w:hanging="360"/>
      </w:pPr>
      <w:rPr>
        <w:rFonts w:hint="default"/>
        <w:lang w:val="en-US" w:eastAsia="en-US" w:bidi="ar-SA"/>
      </w:rPr>
    </w:lvl>
    <w:lvl w:ilvl="6" w:tplc="530A2430">
      <w:numFmt w:val="bullet"/>
      <w:lvlText w:val="•"/>
      <w:lvlJc w:val="left"/>
      <w:pPr>
        <w:ind w:left="6390" w:hanging="360"/>
      </w:pPr>
      <w:rPr>
        <w:rFonts w:hint="default"/>
        <w:lang w:val="en-US" w:eastAsia="en-US" w:bidi="ar-SA"/>
      </w:rPr>
    </w:lvl>
    <w:lvl w:ilvl="7" w:tplc="A47807F8">
      <w:numFmt w:val="bullet"/>
      <w:lvlText w:val="•"/>
      <w:lvlJc w:val="left"/>
      <w:pPr>
        <w:ind w:left="7407" w:hanging="360"/>
      </w:pPr>
      <w:rPr>
        <w:rFonts w:hint="default"/>
        <w:lang w:val="en-US" w:eastAsia="en-US" w:bidi="ar-SA"/>
      </w:rPr>
    </w:lvl>
    <w:lvl w:ilvl="8" w:tplc="2EE67E3E">
      <w:numFmt w:val="bullet"/>
      <w:lvlText w:val="•"/>
      <w:lvlJc w:val="left"/>
      <w:pPr>
        <w:ind w:left="8425" w:hanging="360"/>
      </w:pPr>
      <w:rPr>
        <w:rFonts w:hint="default"/>
        <w:lang w:val="en-US" w:eastAsia="en-US" w:bidi="ar-SA"/>
      </w:rPr>
    </w:lvl>
  </w:abstractNum>
  <w:abstractNum w:abstractNumId="17" w15:restartNumberingAfterBreak="0">
    <w:nsid w:val="366F0B5B"/>
    <w:multiLevelType w:val="hybridMultilevel"/>
    <w:tmpl w:val="B144081E"/>
    <w:lvl w:ilvl="0" w:tplc="CB44994E">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EDCAE26">
      <w:numFmt w:val="bullet"/>
      <w:lvlText w:val="•"/>
      <w:lvlJc w:val="left"/>
      <w:pPr>
        <w:ind w:left="2486" w:hanging="360"/>
      </w:pPr>
      <w:rPr>
        <w:rFonts w:hint="default"/>
        <w:lang w:val="en-US" w:eastAsia="en-US" w:bidi="ar-SA"/>
      </w:rPr>
    </w:lvl>
    <w:lvl w:ilvl="2" w:tplc="7984277C">
      <w:numFmt w:val="bullet"/>
      <w:lvlText w:val="•"/>
      <w:lvlJc w:val="left"/>
      <w:pPr>
        <w:ind w:left="3372" w:hanging="360"/>
      </w:pPr>
      <w:rPr>
        <w:rFonts w:hint="default"/>
        <w:lang w:val="en-US" w:eastAsia="en-US" w:bidi="ar-SA"/>
      </w:rPr>
    </w:lvl>
    <w:lvl w:ilvl="3" w:tplc="3C2267DA">
      <w:numFmt w:val="bullet"/>
      <w:lvlText w:val="•"/>
      <w:lvlJc w:val="left"/>
      <w:pPr>
        <w:ind w:left="4258" w:hanging="360"/>
      </w:pPr>
      <w:rPr>
        <w:rFonts w:hint="default"/>
        <w:lang w:val="en-US" w:eastAsia="en-US" w:bidi="ar-SA"/>
      </w:rPr>
    </w:lvl>
    <w:lvl w:ilvl="4" w:tplc="7E9809F6">
      <w:numFmt w:val="bullet"/>
      <w:lvlText w:val="•"/>
      <w:lvlJc w:val="left"/>
      <w:pPr>
        <w:ind w:left="5144" w:hanging="360"/>
      </w:pPr>
      <w:rPr>
        <w:rFonts w:hint="default"/>
        <w:lang w:val="en-US" w:eastAsia="en-US" w:bidi="ar-SA"/>
      </w:rPr>
    </w:lvl>
    <w:lvl w:ilvl="5" w:tplc="5D864786">
      <w:numFmt w:val="bullet"/>
      <w:lvlText w:val="•"/>
      <w:lvlJc w:val="left"/>
      <w:pPr>
        <w:ind w:left="6030" w:hanging="360"/>
      </w:pPr>
      <w:rPr>
        <w:rFonts w:hint="default"/>
        <w:lang w:val="en-US" w:eastAsia="en-US" w:bidi="ar-SA"/>
      </w:rPr>
    </w:lvl>
    <w:lvl w:ilvl="6" w:tplc="3A9853CE">
      <w:numFmt w:val="bullet"/>
      <w:lvlText w:val="•"/>
      <w:lvlJc w:val="left"/>
      <w:pPr>
        <w:ind w:left="6916" w:hanging="360"/>
      </w:pPr>
      <w:rPr>
        <w:rFonts w:hint="default"/>
        <w:lang w:val="en-US" w:eastAsia="en-US" w:bidi="ar-SA"/>
      </w:rPr>
    </w:lvl>
    <w:lvl w:ilvl="7" w:tplc="7048D57E">
      <w:numFmt w:val="bullet"/>
      <w:lvlText w:val="•"/>
      <w:lvlJc w:val="left"/>
      <w:pPr>
        <w:ind w:left="7802" w:hanging="360"/>
      </w:pPr>
      <w:rPr>
        <w:rFonts w:hint="default"/>
        <w:lang w:val="en-US" w:eastAsia="en-US" w:bidi="ar-SA"/>
      </w:rPr>
    </w:lvl>
    <w:lvl w:ilvl="8" w:tplc="BA9688DC">
      <w:numFmt w:val="bullet"/>
      <w:lvlText w:val="•"/>
      <w:lvlJc w:val="left"/>
      <w:pPr>
        <w:ind w:left="8688" w:hanging="360"/>
      </w:pPr>
      <w:rPr>
        <w:rFonts w:hint="default"/>
        <w:lang w:val="en-US" w:eastAsia="en-US" w:bidi="ar-SA"/>
      </w:rPr>
    </w:lvl>
  </w:abstractNum>
  <w:abstractNum w:abstractNumId="18" w15:restartNumberingAfterBreak="0">
    <w:nsid w:val="3AD537C0"/>
    <w:multiLevelType w:val="hybridMultilevel"/>
    <w:tmpl w:val="0400BFDA"/>
    <w:lvl w:ilvl="0" w:tplc="90441564">
      <w:numFmt w:val="bullet"/>
      <w:lvlText w:val="o"/>
      <w:lvlJc w:val="left"/>
      <w:pPr>
        <w:ind w:left="522" w:hanging="360"/>
      </w:pPr>
      <w:rPr>
        <w:rFonts w:ascii="Courier New" w:eastAsia="Courier New" w:hAnsi="Courier New" w:cs="Courier New" w:hint="default"/>
        <w:b w:val="0"/>
        <w:bCs w:val="0"/>
        <w:i w:val="0"/>
        <w:iCs w:val="0"/>
        <w:spacing w:val="0"/>
        <w:w w:val="100"/>
        <w:sz w:val="24"/>
        <w:szCs w:val="24"/>
        <w:lang w:val="en-US" w:eastAsia="en-US" w:bidi="ar-SA"/>
      </w:rPr>
    </w:lvl>
    <w:lvl w:ilvl="1" w:tplc="DCBE19F0">
      <w:numFmt w:val="bullet"/>
      <w:lvlText w:val=""/>
      <w:lvlJc w:val="left"/>
      <w:pPr>
        <w:ind w:left="882" w:hanging="360"/>
      </w:pPr>
      <w:rPr>
        <w:rFonts w:ascii="Symbol" w:eastAsia="Symbol" w:hAnsi="Symbol" w:cs="Symbol" w:hint="default"/>
        <w:b w:val="0"/>
        <w:bCs w:val="0"/>
        <w:i w:val="0"/>
        <w:iCs w:val="0"/>
        <w:spacing w:val="0"/>
        <w:w w:val="100"/>
        <w:sz w:val="24"/>
        <w:szCs w:val="24"/>
        <w:lang w:val="en-US" w:eastAsia="en-US" w:bidi="ar-SA"/>
      </w:rPr>
    </w:lvl>
    <w:lvl w:ilvl="2" w:tplc="5EF44BB0">
      <w:numFmt w:val="bullet"/>
      <w:lvlText w:val="o"/>
      <w:lvlJc w:val="left"/>
      <w:pPr>
        <w:ind w:left="1602" w:hanging="360"/>
      </w:pPr>
      <w:rPr>
        <w:rFonts w:ascii="Courier New" w:eastAsia="Courier New" w:hAnsi="Courier New" w:cs="Courier New" w:hint="default"/>
        <w:b w:val="0"/>
        <w:bCs w:val="0"/>
        <w:i w:val="0"/>
        <w:iCs w:val="0"/>
        <w:spacing w:val="0"/>
        <w:w w:val="100"/>
        <w:sz w:val="24"/>
        <w:szCs w:val="24"/>
        <w:lang w:val="en-US" w:eastAsia="en-US" w:bidi="ar-SA"/>
      </w:rPr>
    </w:lvl>
    <w:lvl w:ilvl="3" w:tplc="EC10B3E0">
      <w:numFmt w:val="bullet"/>
      <w:lvlText w:val="■"/>
      <w:lvlJc w:val="left"/>
      <w:pPr>
        <w:ind w:left="2322" w:hanging="360"/>
      </w:pPr>
      <w:rPr>
        <w:rFonts w:ascii="Arial" w:eastAsia="Arial" w:hAnsi="Arial" w:cs="Arial" w:hint="default"/>
        <w:b w:val="0"/>
        <w:bCs w:val="0"/>
        <w:i w:val="0"/>
        <w:iCs w:val="0"/>
        <w:spacing w:val="0"/>
        <w:w w:val="75"/>
        <w:sz w:val="24"/>
        <w:szCs w:val="24"/>
        <w:lang w:val="en-US" w:eastAsia="en-US" w:bidi="ar-SA"/>
      </w:rPr>
    </w:lvl>
    <w:lvl w:ilvl="4" w:tplc="3120FB0C">
      <w:numFmt w:val="bullet"/>
      <w:lvlText w:val="•"/>
      <w:lvlJc w:val="left"/>
      <w:pPr>
        <w:ind w:left="3328" w:hanging="360"/>
      </w:pPr>
      <w:rPr>
        <w:rFonts w:hint="default"/>
        <w:lang w:val="en-US" w:eastAsia="en-US" w:bidi="ar-SA"/>
      </w:rPr>
    </w:lvl>
    <w:lvl w:ilvl="5" w:tplc="A274C882">
      <w:numFmt w:val="bullet"/>
      <w:lvlText w:val="•"/>
      <w:lvlJc w:val="left"/>
      <w:pPr>
        <w:ind w:left="4337" w:hanging="360"/>
      </w:pPr>
      <w:rPr>
        <w:rFonts w:hint="default"/>
        <w:lang w:val="en-US" w:eastAsia="en-US" w:bidi="ar-SA"/>
      </w:rPr>
    </w:lvl>
    <w:lvl w:ilvl="6" w:tplc="C1100C74">
      <w:numFmt w:val="bullet"/>
      <w:lvlText w:val="•"/>
      <w:lvlJc w:val="left"/>
      <w:pPr>
        <w:ind w:left="5345" w:hanging="360"/>
      </w:pPr>
      <w:rPr>
        <w:rFonts w:hint="default"/>
        <w:lang w:val="en-US" w:eastAsia="en-US" w:bidi="ar-SA"/>
      </w:rPr>
    </w:lvl>
    <w:lvl w:ilvl="7" w:tplc="34E49898">
      <w:numFmt w:val="bullet"/>
      <w:lvlText w:val="•"/>
      <w:lvlJc w:val="left"/>
      <w:pPr>
        <w:ind w:left="6354" w:hanging="360"/>
      </w:pPr>
      <w:rPr>
        <w:rFonts w:hint="default"/>
        <w:lang w:val="en-US" w:eastAsia="en-US" w:bidi="ar-SA"/>
      </w:rPr>
    </w:lvl>
    <w:lvl w:ilvl="8" w:tplc="6E6E1306">
      <w:numFmt w:val="bullet"/>
      <w:lvlText w:val="•"/>
      <w:lvlJc w:val="left"/>
      <w:pPr>
        <w:ind w:left="7362" w:hanging="360"/>
      </w:pPr>
      <w:rPr>
        <w:rFonts w:hint="default"/>
        <w:lang w:val="en-US" w:eastAsia="en-US" w:bidi="ar-SA"/>
      </w:rPr>
    </w:lvl>
  </w:abstractNum>
  <w:abstractNum w:abstractNumId="19" w15:restartNumberingAfterBreak="0">
    <w:nsid w:val="3B6C658C"/>
    <w:multiLevelType w:val="hybridMultilevel"/>
    <w:tmpl w:val="DC02D678"/>
    <w:lvl w:ilvl="0" w:tplc="3460A46C">
      <w:numFmt w:val="bullet"/>
      <w:lvlText w:val="-"/>
      <w:lvlJc w:val="left"/>
      <w:pPr>
        <w:ind w:left="882" w:hanging="720"/>
      </w:pPr>
      <w:rPr>
        <w:rFonts w:ascii="Times New Roman" w:eastAsia="Times New Roman" w:hAnsi="Times New Roman" w:cs="Times New Roman" w:hint="default"/>
        <w:spacing w:val="0"/>
        <w:w w:val="100"/>
        <w:lang w:val="en-US" w:eastAsia="en-US" w:bidi="ar-SA"/>
      </w:rPr>
    </w:lvl>
    <w:lvl w:ilvl="1" w:tplc="6C7A0504">
      <w:numFmt w:val="bullet"/>
      <w:lvlText w:val="•"/>
      <w:lvlJc w:val="left"/>
      <w:pPr>
        <w:ind w:left="1838" w:hanging="720"/>
      </w:pPr>
      <w:rPr>
        <w:rFonts w:hint="default"/>
        <w:lang w:val="en-US" w:eastAsia="en-US" w:bidi="ar-SA"/>
      </w:rPr>
    </w:lvl>
    <w:lvl w:ilvl="2" w:tplc="BAB2E5A4">
      <w:numFmt w:val="bullet"/>
      <w:lvlText w:val="•"/>
      <w:lvlJc w:val="left"/>
      <w:pPr>
        <w:ind w:left="2796" w:hanging="720"/>
      </w:pPr>
      <w:rPr>
        <w:rFonts w:hint="default"/>
        <w:lang w:val="en-US" w:eastAsia="en-US" w:bidi="ar-SA"/>
      </w:rPr>
    </w:lvl>
    <w:lvl w:ilvl="3" w:tplc="82547774">
      <w:numFmt w:val="bullet"/>
      <w:lvlText w:val="•"/>
      <w:lvlJc w:val="left"/>
      <w:pPr>
        <w:ind w:left="3754" w:hanging="720"/>
      </w:pPr>
      <w:rPr>
        <w:rFonts w:hint="default"/>
        <w:lang w:val="en-US" w:eastAsia="en-US" w:bidi="ar-SA"/>
      </w:rPr>
    </w:lvl>
    <w:lvl w:ilvl="4" w:tplc="15D84DAE">
      <w:numFmt w:val="bullet"/>
      <w:lvlText w:val="•"/>
      <w:lvlJc w:val="left"/>
      <w:pPr>
        <w:ind w:left="4712" w:hanging="720"/>
      </w:pPr>
      <w:rPr>
        <w:rFonts w:hint="default"/>
        <w:lang w:val="en-US" w:eastAsia="en-US" w:bidi="ar-SA"/>
      </w:rPr>
    </w:lvl>
    <w:lvl w:ilvl="5" w:tplc="5C0A7714">
      <w:numFmt w:val="bullet"/>
      <w:lvlText w:val="•"/>
      <w:lvlJc w:val="left"/>
      <w:pPr>
        <w:ind w:left="5670" w:hanging="720"/>
      </w:pPr>
      <w:rPr>
        <w:rFonts w:hint="default"/>
        <w:lang w:val="en-US" w:eastAsia="en-US" w:bidi="ar-SA"/>
      </w:rPr>
    </w:lvl>
    <w:lvl w:ilvl="6" w:tplc="C5EECAF2">
      <w:numFmt w:val="bullet"/>
      <w:lvlText w:val="•"/>
      <w:lvlJc w:val="left"/>
      <w:pPr>
        <w:ind w:left="6628" w:hanging="720"/>
      </w:pPr>
      <w:rPr>
        <w:rFonts w:hint="default"/>
        <w:lang w:val="en-US" w:eastAsia="en-US" w:bidi="ar-SA"/>
      </w:rPr>
    </w:lvl>
    <w:lvl w:ilvl="7" w:tplc="459AB15C">
      <w:numFmt w:val="bullet"/>
      <w:lvlText w:val="•"/>
      <w:lvlJc w:val="left"/>
      <w:pPr>
        <w:ind w:left="7586" w:hanging="720"/>
      </w:pPr>
      <w:rPr>
        <w:rFonts w:hint="default"/>
        <w:lang w:val="en-US" w:eastAsia="en-US" w:bidi="ar-SA"/>
      </w:rPr>
    </w:lvl>
    <w:lvl w:ilvl="8" w:tplc="BD40C56C">
      <w:numFmt w:val="bullet"/>
      <w:lvlText w:val="•"/>
      <w:lvlJc w:val="left"/>
      <w:pPr>
        <w:ind w:left="8544" w:hanging="720"/>
      </w:pPr>
      <w:rPr>
        <w:rFonts w:hint="default"/>
        <w:lang w:val="en-US" w:eastAsia="en-US" w:bidi="ar-SA"/>
      </w:rPr>
    </w:lvl>
  </w:abstractNum>
  <w:abstractNum w:abstractNumId="20" w15:restartNumberingAfterBreak="0">
    <w:nsid w:val="3CC2285C"/>
    <w:multiLevelType w:val="hybridMultilevel"/>
    <w:tmpl w:val="1A628280"/>
    <w:lvl w:ilvl="0" w:tplc="FBACA988">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C34984E">
      <w:numFmt w:val="bullet"/>
      <w:lvlText w:val="•"/>
      <w:lvlJc w:val="left"/>
      <w:pPr>
        <w:ind w:left="2486" w:hanging="360"/>
      </w:pPr>
      <w:rPr>
        <w:rFonts w:hint="default"/>
        <w:lang w:val="en-US" w:eastAsia="en-US" w:bidi="ar-SA"/>
      </w:rPr>
    </w:lvl>
    <w:lvl w:ilvl="2" w:tplc="65281D8E">
      <w:numFmt w:val="bullet"/>
      <w:lvlText w:val="•"/>
      <w:lvlJc w:val="left"/>
      <w:pPr>
        <w:ind w:left="3372" w:hanging="360"/>
      </w:pPr>
      <w:rPr>
        <w:rFonts w:hint="default"/>
        <w:lang w:val="en-US" w:eastAsia="en-US" w:bidi="ar-SA"/>
      </w:rPr>
    </w:lvl>
    <w:lvl w:ilvl="3" w:tplc="25022442">
      <w:numFmt w:val="bullet"/>
      <w:lvlText w:val="•"/>
      <w:lvlJc w:val="left"/>
      <w:pPr>
        <w:ind w:left="4258" w:hanging="360"/>
      </w:pPr>
      <w:rPr>
        <w:rFonts w:hint="default"/>
        <w:lang w:val="en-US" w:eastAsia="en-US" w:bidi="ar-SA"/>
      </w:rPr>
    </w:lvl>
    <w:lvl w:ilvl="4" w:tplc="4F7EF462">
      <w:numFmt w:val="bullet"/>
      <w:lvlText w:val="•"/>
      <w:lvlJc w:val="left"/>
      <w:pPr>
        <w:ind w:left="5144" w:hanging="360"/>
      </w:pPr>
      <w:rPr>
        <w:rFonts w:hint="default"/>
        <w:lang w:val="en-US" w:eastAsia="en-US" w:bidi="ar-SA"/>
      </w:rPr>
    </w:lvl>
    <w:lvl w:ilvl="5" w:tplc="17662D90">
      <w:numFmt w:val="bullet"/>
      <w:lvlText w:val="•"/>
      <w:lvlJc w:val="left"/>
      <w:pPr>
        <w:ind w:left="6030" w:hanging="360"/>
      </w:pPr>
      <w:rPr>
        <w:rFonts w:hint="default"/>
        <w:lang w:val="en-US" w:eastAsia="en-US" w:bidi="ar-SA"/>
      </w:rPr>
    </w:lvl>
    <w:lvl w:ilvl="6" w:tplc="3F04ED4E">
      <w:numFmt w:val="bullet"/>
      <w:lvlText w:val="•"/>
      <w:lvlJc w:val="left"/>
      <w:pPr>
        <w:ind w:left="6916" w:hanging="360"/>
      </w:pPr>
      <w:rPr>
        <w:rFonts w:hint="default"/>
        <w:lang w:val="en-US" w:eastAsia="en-US" w:bidi="ar-SA"/>
      </w:rPr>
    </w:lvl>
    <w:lvl w:ilvl="7" w:tplc="7092070C">
      <w:numFmt w:val="bullet"/>
      <w:lvlText w:val="•"/>
      <w:lvlJc w:val="left"/>
      <w:pPr>
        <w:ind w:left="7802" w:hanging="360"/>
      </w:pPr>
      <w:rPr>
        <w:rFonts w:hint="default"/>
        <w:lang w:val="en-US" w:eastAsia="en-US" w:bidi="ar-SA"/>
      </w:rPr>
    </w:lvl>
    <w:lvl w:ilvl="8" w:tplc="D36C7788">
      <w:numFmt w:val="bullet"/>
      <w:lvlText w:val="•"/>
      <w:lvlJc w:val="left"/>
      <w:pPr>
        <w:ind w:left="8688" w:hanging="360"/>
      </w:pPr>
      <w:rPr>
        <w:rFonts w:hint="default"/>
        <w:lang w:val="en-US" w:eastAsia="en-US" w:bidi="ar-SA"/>
      </w:rPr>
    </w:lvl>
  </w:abstractNum>
  <w:abstractNum w:abstractNumId="21" w15:restartNumberingAfterBreak="0">
    <w:nsid w:val="3EF746EF"/>
    <w:multiLevelType w:val="multilevel"/>
    <w:tmpl w:val="02D04854"/>
    <w:lvl w:ilvl="0">
      <w:start w:val="8"/>
      <w:numFmt w:val="decimal"/>
      <w:lvlText w:val="%1"/>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882" w:hanging="720"/>
        <w:jc w:val="left"/>
      </w:pPr>
      <w:rPr>
        <w:rFonts w:ascii="Times New Roman" w:eastAsia="Times New Roman" w:hAnsi="Times New Roman" w:cs="Times New Roman" w:hint="default"/>
        <w:b/>
        <w:bCs/>
        <w:i w:val="0"/>
        <w:iCs w:val="0"/>
        <w:spacing w:val="0"/>
        <w:w w:val="100"/>
        <w:sz w:val="24"/>
        <w:szCs w:val="24"/>
        <w:lang w:val="en-US" w:eastAsia="en-US" w:bidi="ar-SA"/>
      </w:rPr>
    </w:lvl>
    <w:lvl w:ilvl="2">
      <w:numFmt w:val="bullet"/>
      <w:lvlText w:val=""/>
      <w:lvlJc w:val="left"/>
      <w:pPr>
        <w:ind w:left="882" w:hanging="360"/>
      </w:pPr>
      <w:rPr>
        <w:rFonts w:ascii="Symbol" w:eastAsia="Symbol" w:hAnsi="Symbol" w:cs="Symbol" w:hint="default"/>
        <w:spacing w:val="0"/>
        <w:w w:val="100"/>
        <w:lang w:val="en-US" w:eastAsia="en-US" w:bidi="ar-SA"/>
      </w:rPr>
    </w:lvl>
    <w:lvl w:ilvl="3">
      <w:numFmt w:val="bullet"/>
      <w:lvlText w:val="•"/>
      <w:lvlJc w:val="left"/>
      <w:pPr>
        <w:ind w:left="2392" w:hanging="360"/>
      </w:pPr>
      <w:rPr>
        <w:rFonts w:hint="default"/>
        <w:lang w:val="en-US" w:eastAsia="en-US" w:bidi="ar-SA"/>
      </w:rPr>
    </w:lvl>
    <w:lvl w:ilvl="4">
      <w:numFmt w:val="bullet"/>
      <w:lvlText w:val="•"/>
      <w:lvlJc w:val="left"/>
      <w:pPr>
        <w:ind w:left="3545" w:hanging="360"/>
      </w:pPr>
      <w:rPr>
        <w:rFonts w:hint="default"/>
        <w:lang w:val="en-US" w:eastAsia="en-US" w:bidi="ar-SA"/>
      </w:rPr>
    </w:lvl>
    <w:lvl w:ilvl="5">
      <w:numFmt w:val="bullet"/>
      <w:lvlText w:val="•"/>
      <w:lvlJc w:val="left"/>
      <w:pPr>
        <w:ind w:left="4697" w:hanging="360"/>
      </w:pPr>
      <w:rPr>
        <w:rFonts w:hint="default"/>
        <w:lang w:val="en-US" w:eastAsia="en-US" w:bidi="ar-SA"/>
      </w:rPr>
    </w:lvl>
    <w:lvl w:ilvl="6">
      <w:numFmt w:val="bullet"/>
      <w:lvlText w:val="•"/>
      <w:lvlJc w:val="left"/>
      <w:pPr>
        <w:ind w:left="5850" w:hanging="360"/>
      </w:pPr>
      <w:rPr>
        <w:rFonts w:hint="default"/>
        <w:lang w:val="en-US" w:eastAsia="en-US" w:bidi="ar-SA"/>
      </w:rPr>
    </w:lvl>
    <w:lvl w:ilvl="7">
      <w:numFmt w:val="bullet"/>
      <w:lvlText w:val="•"/>
      <w:lvlJc w:val="left"/>
      <w:pPr>
        <w:ind w:left="7002" w:hanging="360"/>
      </w:pPr>
      <w:rPr>
        <w:rFonts w:hint="default"/>
        <w:lang w:val="en-US" w:eastAsia="en-US" w:bidi="ar-SA"/>
      </w:rPr>
    </w:lvl>
    <w:lvl w:ilvl="8">
      <w:numFmt w:val="bullet"/>
      <w:lvlText w:val="•"/>
      <w:lvlJc w:val="left"/>
      <w:pPr>
        <w:ind w:left="8155" w:hanging="360"/>
      </w:pPr>
      <w:rPr>
        <w:rFonts w:hint="default"/>
        <w:lang w:val="en-US" w:eastAsia="en-US" w:bidi="ar-SA"/>
      </w:rPr>
    </w:lvl>
  </w:abstractNum>
  <w:abstractNum w:abstractNumId="22" w15:restartNumberingAfterBreak="0">
    <w:nsid w:val="46B013DE"/>
    <w:multiLevelType w:val="multilevel"/>
    <w:tmpl w:val="E39EAADE"/>
    <w:lvl w:ilvl="0">
      <w:start w:val="8"/>
      <w:numFmt w:val="decimal"/>
      <w:lvlText w:val="%1"/>
      <w:lvlJc w:val="left"/>
      <w:pPr>
        <w:ind w:left="1602" w:hanging="780"/>
        <w:jc w:val="left"/>
      </w:pPr>
      <w:rPr>
        <w:rFonts w:ascii="Times New Roman" w:eastAsia="Times New Roman" w:hAnsi="Times New Roman" w:cs="Times New Roman" w:hint="default"/>
        <w:b/>
        <w:bCs/>
        <w:i w:val="0"/>
        <w:iCs w:val="0"/>
        <w:spacing w:val="0"/>
        <w:w w:val="100"/>
        <w:sz w:val="20"/>
        <w:szCs w:val="20"/>
        <w:lang w:val="en-US" w:eastAsia="en-US" w:bidi="ar-SA"/>
      </w:rPr>
    </w:lvl>
    <w:lvl w:ilvl="1">
      <w:start w:val="1"/>
      <w:numFmt w:val="decimal"/>
      <w:lvlText w:val="%1.%2"/>
      <w:lvlJc w:val="left"/>
      <w:pPr>
        <w:ind w:left="1602" w:hanging="780"/>
        <w:jc w:val="left"/>
      </w:pPr>
      <w:rPr>
        <w:rFonts w:ascii="Times New Roman" w:eastAsia="Times New Roman" w:hAnsi="Times New Roman" w:cs="Times New Roman" w:hint="default"/>
        <w:b/>
        <w:bCs/>
        <w:i w:val="0"/>
        <w:iCs w:val="0"/>
        <w:spacing w:val="-1"/>
        <w:w w:val="100"/>
        <w:sz w:val="20"/>
        <w:szCs w:val="20"/>
        <w:lang w:val="en-US" w:eastAsia="en-US" w:bidi="ar-SA"/>
      </w:rPr>
    </w:lvl>
    <w:lvl w:ilvl="2">
      <w:numFmt w:val="bullet"/>
      <w:lvlText w:val="•"/>
      <w:lvlJc w:val="left"/>
      <w:pPr>
        <w:ind w:left="3372" w:hanging="780"/>
      </w:pPr>
      <w:rPr>
        <w:rFonts w:hint="default"/>
        <w:lang w:val="en-US" w:eastAsia="en-US" w:bidi="ar-SA"/>
      </w:rPr>
    </w:lvl>
    <w:lvl w:ilvl="3">
      <w:numFmt w:val="bullet"/>
      <w:lvlText w:val="•"/>
      <w:lvlJc w:val="left"/>
      <w:pPr>
        <w:ind w:left="4258" w:hanging="780"/>
      </w:pPr>
      <w:rPr>
        <w:rFonts w:hint="default"/>
        <w:lang w:val="en-US" w:eastAsia="en-US" w:bidi="ar-SA"/>
      </w:rPr>
    </w:lvl>
    <w:lvl w:ilvl="4">
      <w:numFmt w:val="bullet"/>
      <w:lvlText w:val="•"/>
      <w:lvlJc w:val="left"/>
      <w:pPr>
        <w:ind w:left="5144" w:hanging="780"/>
      </w:pPr>
      <w:rPr>
        <w:rFonts w:hint="default"/>
        <w:lang w:val="en-US" w:eastAsia="en-US" w:bidi="ar-SA"/>
      </w:rPr>
    </w:lvl>
    <w:lvl w:ilvl="5">
      <w:numFmt w:val="bullet"/>
      <w:lvlText w:val="•"/>
      <w:lvlJc w:val="left"/>
      <w:pPr>
        <w:ind w:left="6030" w:hanging="780"/>
      </w:pPr>
      <w:rPr>
        <w:rFonts w:hint="default"/>
        <w:lang w:val="en-US" w:eastAsia="en-US" w:bidi="ar-SA"/>
      </w:rPr>
    </w:lvl>
    <w:lvl w:ilvl="6">
      <w:numFmt w:val="bullet"/>
      <w:lvlText w:val="•"/>
      <w:lvlJc w:val="left"/>
      <w:pPr>
        <w:ind w:left="6916" w:hanging="780"/>
      </w:pPr>
      <w:rPr>
        <w:rFonts w:hint="default"/>
        <w:lang w:val="en-US" w:eastAsia="en-US" w:bidi="ar-SA"/>
      </w:rPr>
    </w:lvl>
    <w:lvl w:ilvl="7">
      <w:numFmt w:val="bullet"/>
      <w:lvlText w:val="•"/>
      <w:lvlJc w:val="left"/>
      <w:pPr>
        <w:ind w:left="7802" w:hanging="780"/>
      </w:pPr>
      <w:rPr>
        <w:rFonts w:hint="default"/>
        <w:lang w:val="en-US" w:eastAsia="en-US" w:bidi="ar-SA"/>
      </w:rPr>
    </w:lvl>
    <w:lvl w:ilvl="8">
      <w:numFmt w:val="bullet"/>
      <w:lvlText w:val="•"/>
      <w:lvlJc w:val="left"/>
      <w:pPr>
        <w:ind w:left="8688" w:hanging="780"/>
      </w:pPr>
      <w:rPr>
        <w:rFonts w:hint="default"/>
        <w:lang w:val="en-US" w:eastAsia="en-US" w:bidi="ar-SA"/>
      </w:rPr>
    </w:lvl>
  </w:abstractNum>
  <w:abstractNum w:abstractNumId="23" w15:restartNumberingAfterBreak="0">
    <w:nsid w:val="47815A7F"/>
    <w:multiLevelType w:val="hybridMultilevel"/>
    <w:tmpl w:val="0E6A5062"/>
    <w:lvl w:ilvl="0" w:tplc="37869E56">
      <w:numFmt w:val="bullet"/>
      <w:lvlText w:val=""/>
      <w:lvlJc w:val="left"/>
      <w:pPr>
        <w:ind w:left="3469" w:hanging="360"/>
      </w:pPr>
      <w:rPr>
        <w:rFonts w:ascii="Symbol" w:eastAsia="Symbol" w:hAnsi="Symbol" w:cs="Symbol" w:hint="default"/>
        <w:b w:val="0"/>
        <w:bCs w:val="0"/>
        <w:i w:val="0"/>
        <w:iCs w:val="0"/>
        <w:spacing w:val="0"/>
        <w:w w:val="100"/>
        <w:sz w:val="24"/>
        <w:szCs w:val="24"/>
        <w:lang w:val="en-US" w:eastAsia="en-US" w:bidi="ar-SA"/>
      </w:rPr>
    </w:lvl>
    <w:lvl w:ilvl="1" w:tplc="DE18ED98">
      <w:numFmt w:val="bullet"/>
      <w:lvlText w:val="•"/>
      <w:lvlJc w:val="left"/>
      <w:pPr>
        <w:ind w:left="4160" w:hanging="360"/>
      </w:pPr>
      <w:rPr>
        <w:rFonts w:hint="default"/>
        <w:lang w:val="en-US" w:eastAsia="en-US" w:bidi="ar-SA"/>
      </w:rPr>
    </w:lvl>
    <w:lvl w:ilvl="2" w:tplc="A80EB12E">
      <w:numFmt w:val="bullet"/>
      <w:lvlText w:val="•"/>
      <w:lvlJc w:val="left"/>
      <w:pPr>
        <w:ind w:left="4860" w:hanging="360"/>
      </w:pPr>
      <w:rPr>
        <w:rFonts w:hint="default"/>
        <w:lang w:val="en-US" w:eastAsia="en-US" w:bidi="ar-SA"/>
      </w:rPr>
    </w:lvl>
    <w:lvl w:ilvl="3" w:tplc="D110FC60">
      <w:numFmt w:val="bullet"/>
      <w:lvlText w:val="•"/>
      <w:lvlJc w:val="left"/>
      <w:pPr>
        <w:ind w:left="5560" w:hanging="360"/>
      </w:pPr>
      <w:rPr>
        <w:rFonts w:hint="default"/>
        <w:lang w:val="en-US" w:eastAsia="en-US" w:bidi="ar-SA"/>
      </w:rPr>
    </w:lvl>
    <w:lvl w:ilvl="4" w:tplc="741CE07E">
      <w:numFmt w:val="bullet"/>
      <w:lvlText w:val="•"/>
      <w:lvlJc w:val="left"/>
      <w:pPr>
        <w:ind w:left="6260" w:hanging="360"/>
      </w:pPr>
      <w:rPr>
        <w:rFonts w:hint="default"/>
        <w:lang w:val="en-US" w:eastAsia="en-US" w:bidi="ar-SA"/>
      </w:rPr>
    </w:lvl>
    <w:lvl w:ilvl="5" w:tplc="E9EC9DEC">
      <w:numFmt w:val="bullet"/>
      <w:lvlText w:val="•"/>
      <w:lvlJc w:val="left"/>
      <w:pPr>
        <w:ind w:left="6960" w:hanging="360"/>
      </w:pPr>
      <w:rPr>
        <w:rFonts w:hint="default"/>
        <w:lang w:val="en-US" w:eastAsia="en-US" w:bidi="ar-SA"/>
      </w:rPr>
    </w:lvl>
    <w:lvl w:ilvl="6" w:tplc="07129F5C">
      <w:numFmt w:val="bullet"/>
      <w:lvlText w:val="•"/>
      <w:lvlJc w:val="left"/>
      <w:pPr>
        <w:ind w:left="7660" w:hanging="360"/>
      </w:pPr>
      <w:rPr>
        <w:rFonts w:hint="default"/>
        <w:lang w:val="en-US" w:eastAsia="en-US" w:bidi="ar-SA"/>
      </w:rPr>
    </w:lvl>
    <w:lvl w:ilvl="7" w:tplc="12B2810E">
      <w:numFmt w:val="bullet"/>
      <w:lvlText w:val="•"/>
      <w:lvlJc w:val="left"/>
      <w:pPr>
        <w:ind w:left="8360" w:hanging="360"/>
      </w:pPr>
      <w:rPr>
        <w:rFonts w:hint="default"/>
        <w:lang w:val="en-US" w:eastAsia="en-US" w:bidi="ar-SA"/>
      </w:rPr>
    </w:lvl>
    <w:lvl w:ilvl="8" w:tplc="8B802B3E">
      <w:numFmt w:val="bullet"/>
      <w:lvlText w:val="•"/>
      <w:lvlJc w:val="left"/>
      <w:pPr>
        <w:ind w:left="9060" w:hanging="360"/>
      </w:pPr>
      <w:rPr>
        <w:rFonts w:hint="default"/>
        <w:lang w:val="en-US" w:eastAsia="en-US" w:bidi="ar-SA"/>
      </w:rPr>
    </w:lvl>
  </w:abstractNum>
  <w:abstractNum w:abstractNumId="24" w15:restartNumberingAfterBreak="0">
    <w:nsid w:val="4C830D65"/>
    <w:multiLevelType w:val="hybridMultilevel"/>
    <w:tmpl w:val="4212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663A6"/>
    <w:multiLevelType w:val="hybridMultilevel"/>
    <w:tmpl w:val="51ACA2C4"/>
    <w:lvl w:ilvl="0" w:tplc="CECC09FE">
      <w:start w:val="1"/>
      <w:numFmt w:val="lowerLetter"/>
      <w:lvlText w:val="%1)"/>
      <w:lvlJc w:val="left"/>
      <w:pPr>
        <w:ind w:left="1602"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AF9ED3CA">
      <w:numFmt w:val="bullet"/>
      <w:lvlText w:val="•"/>
      <w:lvlJc w:val="left"/>
      <w:pPr>
        <w:ind w:left="2486" w:hanging="360"/>
      </w:pPr>
      <w:rPr>
        <w:rFonts w:hint="default"/>
        <w:lang w:val="en-US" w:eastAsia="en-US" w:bidi="ar-SA"/>
      </w:rPr>
    </w:lvl>
    <w:lvl w:ilvl="2" w:tplc="9552E76C">
      <w:numFmt w:val="bullet"/>
      <w:lvlText w:val="•"/>
      <w:lvlJc w:val="left"/>
      <w:pPr>
        <w:ind w:left="3372" w:hanging="360"/>
      </w:pPr>
      <w:rPr>
        <w:rFonts w:hint="default"/>
        <w:lang w:val="en-US" w:eastAsia="en-US" w:bidi="ar-SA"/>
      </w:rPr>
    </w:lvl>
    <w:lvl w:ilvl="3" w:tplc="AFEC6DF0">
      <w:numFmt w:val="bullet"/>
      <w:lvlText w:val="•"/>
      <w:lvlJc w:val="left"/>
      <w:pPr>
        <w:ind w:left="4258" w:hanging="360"/>
      </w:pPr>
      <w:rPr>
        <w:rFonts w:hint="default"/>
        <w:lang w:val="en-US" w:eastAsia="en-US" w:bidi="ar-SA"/>
      </w:rPr>
    </w:lvl>
    <w:lvl w:ilvl="4" w:tplc="0666CADC">
      <w:numFmt w:val="bullet"/>
      <w:lvlText w:val="•"/>
      <w:lvlJc w:val="left"/>
      <w:pPr>
        <w:ind w:left="5144" w:hanging="360"/>
      </w:pPr>
      <w:rPr>
        <w:rFonts w:hint="default"/>
        <w:lang w:val="en-US" w:eastAsia="en-US" w:bidi="ar-SA"/>
      </w:rPr>
    </w:lvl>
    <w:lvl w:ilvl="5" w:tplc="071655FE">
      <w:numFmt w:val="bullet"/>
      <w:lvlText w:val="•"/>
      <w:lvlJc w:val="left"/>
      <w:pPr>
        <w:ind w:left="6030" w:hanging="360"/>
      </w:pPr>
      <w:rPr>
        <w:rFonts w:hint="default"/>
        <w:lang w:val="en-US" w:eastAsia="en-US" w:bidi="ar-SA"/>
      </w:rPr>
    </w:lvl>
    <w:lvl w:ilvl="6" w:tplc="6262B16C">
      <w:numFmt w:val="bullet"/>
      <w:lvlText w:val="•"/>
      <w:lvlJc w:val="left"/>
      <w:pPr>
        <w:ind w:left="6916" w:hanging="360"/>
      </w:pPr>
      <w:rPr>
        <w:rFonts w:hint="default"/>
        <w:lang w:val="en-US" w:eastAsia="en-US" w:bidi="ar-SA"/>
      </w:rPr>
    </w:lvl>
    <w:lvl w:ilvl="7" w:tplc="EFD683F4">
      <w:numFmt w:val="bullet"/>
      <w:lvlText w:val="•"/>
      <w:lvlJc w:val="left"/>
      <w:pPr>
        <w:ind w:left="7802" w:hanging="360"/>
      </w:pPr>
      <w:rPr>
        <w:rFonts w:hint="default"/>
        <w:lang w:val="en-US" w:eastAsia="en-US" w:bidi="ar-SA"/>
      </w:rPr>
    </w:lvl>
    <w:lvl w:ilvl="8" w:tplc="9474A666">
      <w:numFmt w:val="bullet"/>
      <w:lvlText w:val="•"/>
      <w:lvlJc w:val="left"/>
      <w:pPr>
        <w:ind w:left="8688" w:hanging="360"/>
      </w:pPr>
      <w:rPr>
        <w:rFonts w:hint="default"/>
        <w:lang w:val="en-US" w:eastAsia="en-US" w:bidi="ar-SA"/>
      </w:rPr>
    </w:lvl>
  </w:abstractNum>
  <w:abstractNum w:abstractNumId="26" w15:restartNumberingAfterBreak="0">
    <w:nsid w:val="54700B59"/>
    <w:multiLevelType w:val="hybridMultilevel"/>
    <w:tmpl w:val="EB049BC6"/>
    <w:lvl w:ilvl="0" w:tplc="A60495C2">
      <w:numFmt w:val="bullet"/>
      <w:lvlText w:val="-"/>
      <w:lvlJc w:val="left"/>
      <w:pPr>
        <w:ind w:left="2749"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D18449DA">
      <w:numFmt w:val="bullet"/>
      <w:lvlText w:val="•"/>
      <w:lvlJc w:val="left"/>
      <w:pPr>
        <w:ind w:left="3512" w:hanging="140"/>
      </w:pPr>
      <w:rPr>
        <w:rFonts w:hint="default"/>
        <w:lang w:val="en-US" w:eastAsia="en-US" w:bidi="ar-SA"/>
      </w:rPr>
    </w:lvl>
    <w:lvl w:ilvl="2" w:tplc="B9CEB3F6">
      <w:numFmt w:val="bullet"/>
      <w:lvlText w:val="•"/>
      <w:lvlJc w:val="left"/>
      <w:pPr>
        <w:ind w:left="4284" w:hanging="140"/>
      </w:pPr>
      <w:rPr>
        <w:rFonts w:hint="default"/>
        <w:lang w:val="en-US" w:eastAsia="en-US" w:bidi="ar-SA"/>
      </w:rPr>
    </w:lvl>
    <w:lvl w:ilvl="3" w:tplc="6C14B7E8">
      <w:numFmt w:val="bullet"/>
      <w:lvlText w:val="•"/>
      <w:lvlJc w:val="left"/>
      <w:pPr>
        <w:ind w:left="5056" w:hanging="140"/>
      </w:pPr>
      <w:rPr>
        <w:rFonts w:hint="default"/>
        <w:lang w:val="en-US" w:eastAsia="en-US" w:bidi="ar-SA"/>
      </w:rPr>
    </w:lvl>
    <w:lvl w:ilvl="4" w:tplc="C450C342">
      <w:numFmt w:val="bullet"/>
      <w:lvlText w:val="•"/>
      <w:lvlJc w:val="left"/>
      <w:pPr>
        <w:ind w:left="5828" w:hanging="140"/>
      </w:pPr>
      <w:rPr>
        <w:rFonts w:hint="default"/>
        <w:lang w:val="en-US" w:eastAsia="en-US" w:bidi="ar-SA"/>
      </w:rPr>
    </w:lvl>
    <w:lvl w:ilvl="5" w:tplc="559C99CC">
      <w:numFmt w:val="bullet"/>
      <w:lvlText w:val="•"/>
      <w:lvlJc w:val="left"/>
      <w:pPr>
        <w:ind w:left="6600" w:hanging="140"/>
      </w:pPr>
      <w:rPr>
        <w:rFonts w:hint="default"/>
        <w:lang w:val="en-US" w:eastAsia="en-US" w:bidi="ar-SA"/>
      </w:rPr>
    </w:lvl>
    <w:lvl w:ilvl="6" w:tplc="A9220590">
      <w:numFmt w:val="bullet"/>
      <w:lvlText w:val="•"/>
      <w:lvlJc w:val="left"/>
      <w:pPr>
        <w:ind w:left="7372" w:hanging="140"/>
      </w:pPr>
      <w:rPr>
        <w:rFonts w:hint="default"/>
        <w:lang w:val="en-US" w:eastAsia="en-US" w:bidi="ar-SA"/>
      </w:rPr>
    </w:lvl>
    <w:lvl w:ilvl="7" w:tplc="C51666AE">
      <w:numFmt w:val="bullet"/>
      <w:lvlText w:val="•"/>
      <w:lvlJc w:val="left"/>
      <w:pPr>
        <w:ind w:left="8144" w:hanging="140"/>
      </w:pPr>
      <w:rPr>
        <w:rFonts w:hint="default"/>
        <w:lang w:val="en-US" w:eastAsia="en-US" w:bidi="ar-SA"/>
      </w:rPr>
    </w:lvl>
    <w:lvl w:ilvl="8" w:tplc="A5D43034">
      <w:numFmt w:val="bullet"/>
      <w:lvlText w:val="•"/>
      <w:lvlJc w:val="left"/>
      <w:pPr>
        <w:ind w:left="8916" w:hanging="140"/>
      </w:pPr>
      <w:rPr>
        <w:rFonts w:hint="default"/>
        <w:lang w:val="en-US" w:eastAsia="en-US" w:bidi="ar-SA"/>
      </w:rPr>
    </w:lvl>
  </w:abstractNum>
  <w:abstractNum w:abstractNumId="27" w15:restartNumberingAfterBreak="0">
    <w:nsid w:val="5B4001AA"/>
    <w:multiLevelType w:val="hybridMultilevel"/>
    <w:tmpl w:val="F0569DDE"/>
    <w:lvl w:ilvl="0" w:tplc="F0603602">
      <w:numFmt w:val="bullet"/>
      <w:lvlText w:val="-"/>
      <w:lvlJc w:val="left"/>
      <w:pPr>
        <w:ind w:left="882" w:hanging="720"/>
      </w:pPr>
      <w:rPr>
        <w:rFonts w:ascii="Calibri" w:eastAsia="Calibri" w:hAnsi="Calibri" w:cs="Calibri" w:hint="default"/>
        <w:spacing w:val="0"/>
        <w:w w:val="100"/>
        <w:lang w:val="en-US" w:eastAsia="en-US" w:bidi="ar-SA"/>
      </w:rPr>
    </w:lvl>
    <w:lvl w:ilvl="1" w:tplc="67800214">
      <w:numFmt w:val="bullet"/>
      <w:lvlText w:val="•"/>
      <w:lvlJc w:val="left"/>
      <w:pPr>
        <w:ind w:left="1838" w:hanging="720"/>
      </w:pPr>
      <w:rPr>
        <w:rFonts w:hint="default"/>
        <w:lang w:val="en-US" w:eastAsia="en-US" w:bidi="ar-SA"/>
      </w:rPr>
    </w:lvl>
    <w:lvl w:ilvl="2" w:tplc="1F36DDE0">
      <w:numFmt w:val="bullet"/>
      <w:lvlText w:val="•"/>
      <w:lvlJc w:val="left"/>
      <w:pPr>
        <w:ind w:left="2796" w:hanging="720"/>
      </w:pPr>
      <w:rPr>
        <w:rFonts w:hint="default"/>
        <w:lang w:val="en-US" w:eastAsia="en-US" w:bidi="ar-SA"/>
      </w:rPr>
    </w:lvl>
    <w:lvl w:ilvl="3" w:tplc="674E8348">
      <w:numFmt w:val="bullet"/>
      <w:lvlText w:val="•"/>
      <w:lvlJc w:val="left"/>
      <w:pPr>
        <w:ind w:left="3754" w:hanging="720"/>
      </w:pPr>
      <w:rPr>
        <w:rFonts w:hint="default"/>
        <w:lang w:val="en-US" w:eastAsia="en-US" w:bidi="ar-SA"/>
      </w:rPr>
    </w:lvl>
    <w:lvl w:ilvl="4" w:tplc="EB108AF0">
      <w:numFmt w:val="bullet"/>
      <w:lvlText w:val="•"/>
      <w:lvlJc w:val="left"/>
      <w:pPr>
        <w:ind w:left="4712" w:hanging="720"/>
      </w:pPr>
      <w:rPr>
        <w:rFonts w:hint="default"/>
        <w:lang w:val="en-US" w:eastAsia="en-US" w:bidi="ar-SA"/>
      </w:rPr>
    </w:lvl>
    <w:lvl w:ilvl="5" w:tplc="AEE2BC6E">
      <w:numFmt w:val="bullet"/>
      <w:lvlText w:val="•"/>
      <w:lvlJc w:val="left"/>
      <w:pPr>
        <w:ind w:left="5670" w:hanging="720"/>
      </w:pPr>
      <w:rPr>
        <w:rFonts w:hint="default"/>
        <w:lang w:val="en-US" w:eastAsia="en-US" w:bidi="ar-SA"/>
      </w:rPr>
    </w:lvl>
    <w:lvl w:ilvl="6" w:tplc="4BE4E988">
      <w:numFmt w:val="bullet"/>
      <w:lvlText w:val="•"/>
      <w:lvlJc w:val="left"/>
      <w:pPr>
        <w:ind w:left="6628" w:hanging="720"/>
      </w:pPr>
      <w:rPr>
        <w:rFonts w:hint="default"/>
        <w:lang w:val="en-US" w:eastAsia="en-US" w:bidi="ar-SA"/>
      </w:rPr>
    </w:lvl>
    <w:lvl w:ilvl="7" w:tplc="B69E45B4">
      <w:numFmt w:val="bullet"/>
      <w:lvlText w:val="•"/>
      <w:lvlJc w:val="left"/>
      <w:pPr>
        <w:ind w:left="7586" w:hanging="720"/>
      </w:pPr>
      <w:rPr>
        <w:rFonts w:hint="default"/>
        <w:lang w:val="en-US" w:eastAsia="en-US" w:bidi="ar-SA"/>
      </w:rPr>
    </w:lvl>
    <w:lvl w:ilvl="8" w:tplc="688AFAB2">
      <w:numFmt w:val="bullet"/>
      <w:lvlText w:val="•"/>
      <w:lvlJc w:val="left"/>
      <w:pPr>
        <w:ind w:left="8544" w:hanging="720"/>
      </w:pPr>
      <w:rPr>
        <w:rFonts w:hint="default"/>
        <w:lang w:val="en-US" w:eastAsia="en-US" w:bidi="ar-SA"/>
      </w:rPr>
    </w:lvl>
  </w:abstractNum>
  <w:abstractNum w:abstractNumId="28" w15:restartNumberingAfterBreak="0">
    <w:nsid w:val="5CB97699"/>
    <w:multiLevelType w:val="hybridMultilevel"/>
    <w:tmpl w:val="23DC1C2E"/>
    <w:lvl w:ilvl="0" w:tplc="8EF0338E">
      <w:numFmt w:val="bullet"/>
      <w:lvlText w:val="-"/>
      <w:lvlJc w:val="left"/>
      <w:pPr>
        <w:ind w:left="162"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1D849A5A">
      <w:numFmt w:val="bullet"/>
      <w:lvlText w:val="•"/>
      <w:lvlJc w:val="left"/>
      <w:pPr>
        <w:ind w:left="1190" w:hanging="140"/>
      </w:pPr>
      <w:rPr>
        <w:rFonts w:hint="default"/>
        <w:lang w:val="en-US" w:eastAsia="en-US" w:bidi="ar-SA"/>
      </w:rPr>
    </w:lvl>
    <w:lvl w:ilvl="2" w:tplc="0BA4F600">
      <w:numFmt w:val="bullet"/>
      <w:lvlText w:val="•"/>
      <w:lvlJc w:val="left"/>
      <w:pPr>
        <w:ind w:left="2220" w:hanging="140"/>
      </w:pPr>
      <w:rPr>
        <w:rFonts w:hint="default"/>
        <w:lang w:val="en-US" w:eastAsia="en-US" w:bidi="ar-SA"/>
      </w:rPr>
    </w:lvl>
    <w:lvl w:ilvl="3" w:tplc="17BE2904">
      <w:numFmt w:val="bullet"/>
      <w:lvlText w:val="•"/>
      <w:lvlJc w:val="left"/>
      <w:pPr>
        <w:ind w:left="3250" w:hanging="140"/>
      </w:pPr>
      <w:rPr>
        <w:rFonts w:hint="default"/>
        <w:lang w:val="en-US" w:eastAsia="en-US" w:bidi="ar-SA"/>
      </w:rPr>
    </w:lvl>
    <w:lvl w:ilvl="4" w:tplc="EFC29DA6">
      <w:numFmt w:val="bullet"/>
      <w:lvlText w:val="•"/>
      <w:lvlJc w:val="left"/>
      <w:pPr>
        <w:ind w:left="4280" w:hanging="140"/>
      </w:pPr>
      <w:rPr>
        <w:rFonts w:hint="default"/>
        <w:lang w:val="en-US" w:eastAsia="en-US" w:bidi="ar-SA"/>
      </w:rPr>
    </w:lvl>
    <w:lvl w:ilvl="5" w:tplc="56963D4A">
      <w:numFmt w:val="bullet"/>
      <w:lvlText w:val="•"/>
      <w:lvlJc w:val="left"/>
      <w:pPr>
        <w:ind w:left="5310" w:hanging="140"/>
      </w:pPr>
      <w:rPr>
        <w:rFonts w:hint="default"/>
        <w:lang w:val="en-US" w:eastAsia="en-US" w:bidi="ar-SA"/>
      </w:rPr>
    </w:lvl>
    <w:lvl w:ilvl="6" w:tplc="93B8728A">
      <w:numFmt w:val="bullet"/>
      <w:lvlText w:val="•"/>
      <w:lvlJc w:val="left"/>
      <w:pPr>
        <w:ind w:left="6340" w:hanging="140"/>
      </w:pPr>
      <w:rPr>
        <w:rFonts w:hint="default"/>
        <w:lang w:val="en-US" w:eastAsia="en-US" w:bidi="ar-SA"/>
      </w:rPr>
    </w:lvl>
    <w:lvl w:ilvl="7" w:tplc="9926D68A">
      <w:numFmt w:val="bullet"/>
      <w:lvlText w:val="•"/>
      <w:lvlJc w:val="left"/>
      <w:pPr>
        <w:ind w:left="7370" w:hanging="140"/>
      </w:pPr>
      <w:rPr>
        <w:rFonts w:hint="default"/>
        <w:lang w:val="en-US" w:eastAsia="en-US" w:bidi="ar-SA"/>
      </w:rPr>
    </w:lvl>
    <w:lvl w:ilvl="8" w:tplc="2A961ECE">
      <w:numFmt w:val="bullet"/>
      <w:lvlText w:val="•"/>
      <w:lvlJc w:val="left"/>
      <w:pPr>
        <w:ind w:left="8400" w:hanging="140"/>
      </w:pPr>
      <w:rPr>
        <w:rFonts w:hint="default"/>
        <w:lang w:val="en-US" w:eastAsia="en-US" w:bidi="ar-SA"/>
      </w:rPr>
    </w:lvl>
  </w:abstractNum>
  <w:abstractNum w:abstractNumId="29" w15:restartNumberingAfterBreak="0">
    <w:nsid w:val="62552487"/>
    <w:multiLevelType w:val="hybridMultilevel"/>
    <w:tmpl w:val="F48653E4"/>
    <w:lvl w:ilvl="0" w:tplc="ED160EA4">
      <w:numFmt w:val="bullet"/>
      <w:lvlText w:val=""/>
      <w:lvlJc w:val="left"/>
      <w:pPr>
        <w:ind w:left="882" w:hanging="360"/>
      </w:pPr>
      <w:rPr>
        <w:rFonts w:ascii="Symbol" w:eastAsia="Symbol" w:hAnsi="Symbol" w:cs="Symbol" w:hint="default"/>
        <w:b w:val="0"/>
        <w:bCs w:val="0"/>
        <w:i w:val="0"/>
        <w:iCs w:val="0"/>
        <w:spacing w:val="0"/>
        <w:w w:val="100"/>
        <w:sz w:val="24"/>
        <w:szCs w:val="24"/>
        <w:lang w:val="en-US" w:eastAsia="en-US" w:bidi="ar-SA"/>
      </w:rPr>
    </w:lvl>
    <w:lvl w:ilvl="1" w:tplc="F8B27D8E">
      <w:numFmt w:val="bullet"/>
      <w:lvlText w:val="•"/>
      <w:lvlJc w:val="left"/>
      <w:pPr>
        <w:ind w:left="1838" w:hanging="360"/>
      </w:pPr>
      <w:rPr>
        <w:rFonts w:hint="default"/>
        <w:lang w:val="en-US" w:eastAsia="en-US" w:bidi="ar-SA"/>
      </w:rPr>
    </w:lvl>
    <w:lvl w:ilvl="2" w:tplc="35FC6624">
      <w:numFmt w:val="bullet"/>
      <w:lvlText w:val="•"/>
      <w:lvlJc w:val="left"/>
      <w:pPr>
        <w:ind w:left="2796" w:hanging="360"/>
      </w:pPr>
      <w:rPr>
        <w:rFonts w:hint="default"/>
        <w:lang w:val="en-US" w:eastAsia="en-US" w:bidi="ar-SA"/>
      </w:rPr>
    </w:lvl>
    <w:lvl w:ilvl="3" w:tplc="0B868F8E">
      <w:numFmt w:val="bullet"/>
      <w:lvlText w:val="•"/>
      <w:lvlJc w:val="left"/>
      <w:pPr>
        <w:ind w:left="3754" w:hanging="360"/>
      </w:pPr>
      <w:rPr>
        <w:rFonts w:hint="default"/>
        <w:lang w:val="en-US" w:eastAsia="en-US" w:bidi="ar-SA"/>
      </w:rPr>
    </w:lvl>
    <w:lvl w:ilvl="4" w:tplc="E10293FA">
      <w:numFmt w:val="bullet"/>
      <w:lvlText w:val="•"/>
      <w:lvlJc w:val="left"/>
      <w:pPr>
        <w:ind w:left="4712" w:hanging="360"/>
      </w:pPr>
      <w:rPr>
        <w:rFonts w:hint="default"/>
        <w:lang w:val="en-US" w:eastAsia="en-US" w:bidi="ar-SA"/>
      </w:rPr>
    </w:lvl>
    <w:lvl w:ilvl="5" w:tplc="672C6C7E">
      <w:numFmt w:val="bullet"/>
      <w:lvlText w:val="•"/>
      <w:lvlJc w:val="left"/>
      <w:pPr>
        <w:ind w:left="5670" w:hanging="360"/>
      </w:pPr>
      <w:rPr>
        <w:rFonts w:hint="default"/>
        <w:lang w:val="en-US" w:eastAsia="en-US" w:bidi="ar-SA"/>
      </w:rPr>
    </w:lvl>
    <w:lvl w:ilvl="6" w:tplc="8D6E55FE">
      <w:numFmt w:val="bullet"/>
      <w:lvlText w:val="•"/>
      <w:lvlJc w:val="left"/>
      <w:pPr>
        <w:ind w:left="6628" w:hanging="360"/>
      </w:pPr>
      <w:rPr>
        <w:rFonts w:hint="default"/>
        <w:lang w:val="en-US" w:eastAsia="en-US" w:bidi="ar-SA"/>
      </w:rPr>
    </w:lvl>
    <w:lvl w:ilvl="7" w:tplc="77EACD24">
      <w:numFmt w:val="bullet"/>
      <w:lvlText w:val="•"/>
      <w:lvlJc w:val="left"/>
      <w:pPr>
        <w:ind w:left="7586" w:hanging="360"/>
      </w:pPr>
      <w:rPr>
        <w:rFonts w:hint="default"/>
        <w:lang w:val="en-US" w:eastAsia="en-US" w:bidi="ar-SA"/>
      </w:rPr>
    </w:lvl>
    <w:lvl w:ilvl="8" w:tplc="91EED670">
      <w:numFmt w:val="bullet"/>
      <w:lvlText w:val="•"/>
      <w:lvlJc w:val="left"/>
      <w:pPr>
        <w:ind w:left="8544" w:hanging="360"/>
      </w:pPr>
      <w:rPr>
        <w:rFonts w:hint="default"/>
        <w:lang w:val="en-US" w:eastAsia="en-US" w:bidi="ar-SA"/>
      </w:rPr>
    </w:lvl>
  </w:abstractNum>
  <w:abstractNum w:abstractNumId="30" w15:restartNumberingAfterBreak="0">
    <w:nsid w:val="66051043"/>
    <w:multiLevelType w:val="hybridMultilevel"/>
    <w:tmpl w:val="3FA02996"/>
    <w:lvl w:ilvl="0" w:tplc="C96CE8C8">
      <w:numFmt w:val="bullet"/>
      <w:lvlText w:val=""/>
      <w:lvlJc w:val="left"/>
      <w:pPr>
        <w:ind w:left="876" w:hanging="359"/>
      </w:pPr>
      <w:rPr>
        <w:rFonts w:ascii="Symbol" w:eastAsia="Symbol" w:hAnsi="Symbol" w:cs="Symbol" w:hint="default"/>
        <w:b w:val="0"/>
        <w:bCs w:val="0"/>
        <w:i w:val="0"/>
        <w:iCs w:val="0"/>
        <w:spacing w:val="0"/>
        <w:w w:val="100"/>
        <w:sz w:val="24"/>
        <w:szCs w:val="24"/>
        <w:lang w:val="en-US" w:eastAsia="en-US" w:bidi="ar-SA"/>
      </w:rPr>
    </w:lvl>
    <w:lvl w:ilvl="1" w:tplc="CE3EAFA8">
      <w:numFmt w:val="bullet"/>
      <w:lvlText w:val="•"/>
      <w:lvlJc w:val="left"/>
      <w:pPr>
        <w:ind w:left="1838" w:hanging="359"/>
      </w:pPr>
      <w:rPr>
        <w:rFonts w:hint="default"/>
        <w:lang w:val="en-US" w:eastAsia="en-US" w:bidi="ar-SA"/>
      </w:rPr>
    </w:lvl>
    <w:lvl w:ilvl="2" w:tplc="590EC650">
      <w:numFmt w:val="bullet"/>
      <w:lvlText w:val="•"/>
      <w:lvlJc w:val="left"/>
      <w:pPr>
        <w:ind w:left="2796" w:hanging="359"/>
      </w:pPr>
      <w:rPr>
        <w:rFonts w:hint="default"/>
        <w:lang w:val="en-US" w:eastAsia="en-US" w:bidi="ar-SA"/>
      </w:rPr>
    </w:lvl>
    <w:lvl w:ilvl="3" w:tplc="8DE64806">
      <w:numFmt w:val="bullet"/>
      <w:lvlText w:val="•"/>
      <w:lvlJc w:val="left"/>
      <w:pPr>
        <w:ind w:left="3754" w:hanging="359"/>
      </w:pPr>
      <w:rPr>
        <w:rFonts w:hint="default"/>
        <w:lang w:val="en-US" w:eastAsia="en-US" w:bidi="ar-SA"/>
      </w:rPr>
    </w:lvl>
    <w:lvl w:ilvl="4" w:tplc="88EAFAFE">
      <w:numFmt w:val="bullet"/>
      <w:lvlText w:val="•"/>
      <w:lvlJc w:val="left"/>
      <w:pPr>
        <w:ind w:left="4712" w:hanging="359"/>
      </w:pPr>
      <w:rPr>
        <w:rFonts w:hint="default"/>
        <w:lang w:val="en-US" w:eastAsia="en-US" w:bidi="ar-SA"/>
      </w:rPr>
    </w:lvl>
    <w:lvl w:ilvl="5" w:tplc="97DE9AF8">
      <w:numFmt w:val="bullet"/>
      <w:lvlText w:val="•"/>
      <w:lvlJc w:val="left"/>
      <w:pPr>
        <w:ind w:left="5670" w:hanging="359"/>
      </w:pPr>
      <w:rPr>
        <w:rFonts w:hint="default"/>
        <w:lang w:val="en-US" w:eastAsia="en-US" w:bidi="ar-SA"/>
      </w:rPr>
    </w:lvl>
    <w:lvl w:ilvl="6" w:tplc="983E161C">
      <w:numFmt w:val="bullet"/>
      <w:lvlText w:val="•"/>
      <w:lvlJc w:val="left"/>
      <w:pPr>
        <w:ind w:left="6628" w:hanging="359"/>
      </w:pPr>
      <w:rPr>
        <w:rFonts w:hint="default"/>
        <w:lang w:val="en-US" w:eastAsia="en-US" w:bidi="ar-SA"/>
      </w:rPr>
    </w:lvl>
    <w:lvl w:ilvl="7" w:tplc="81F4EEEE">
      <w:numFmt w:val="bullet"/>
      <w:lvlText w:val="•"/>
      <w:lvlJc w:val="left"/>
      <w:pPr>
        <w:ind w:left="7586" w:hanging="359"/>
      </w:pPr>
      <w:rPr>
        <w:rFonts w:hint="default"/>
        <w:lang w:val="en-US" w:eastAsia="en-US" w:bidi="ar-SA"/>
      </w:rPr>
    </w:lvl>
    <w:lvl w:ilvl="8" w:tplc="D0EC6772">
      <w:numFmt w:val="bullet"/>
      <w:lvlText w:val="•"/>
      <w:lvlJc w:val="left"/>
      <w:pPr>
        <w:ind w:left="8544" w:hanging="359"/>
      </w:pPr>
      <w:rPr>
        <w:rFonts w:hint="default"/>
        <w:lang w:val="en-US" w:eastAsia="en-US" w:bidi="ar-SA"/>
      </w:rPr>
    </w:lvl>
  </w:abstractNum>
  <w:abstractNum w:abstractNumId="31" w15:restartNumberingAfterBreak="0">
    <w:nsid w:val="756339F6"/>
    <w:multiLevelType w:val="hybridMultilevel"/>
    <w:tmpl w:val="9C9EC928"/>
    <w:lvl w:ilvl="0" w:tplc="8160D80C">
      <w:numFmt w:val="bullet"/>
      <w:lvlText w:val=""/>
      <w:lvlJc w:val="left"/>
      <w:pPr>
        <w:ind w:left="882" w:hanging="360"/>
      </w:pPr>
      <w:rPr>
        <w:rFonts w:ascii="Symbol" w:eastAsia="Symbol" w:hAnsi="Symbol" w:cs="Symbol" w:hint="default"/>
        <w:b w:val="0"/>
        <w:bCs w:val="0"/>
        <w:i w:val="0"/>
        <w:iCs w:val="0"/>
        <w:spacing w:val="0"/>
        <w:w w:val="100"/>
        <w:sz w:val="24"/>
        <w:szCs w:val="24"/>
        <w:lang w:val="en-US" w:eastAsia="en-US" w:bidi="ar-SA"/>
      </w:rPr>
    </w:lvl>
    <w:lvl w:ilvl="1" w:tplc="07BE7E6E">
      <w:numFmt w:val="bullet"/>
      <w:lvlText w:val="o"/>
      <w:lvlJc w:val="left"/>
      <w:pPr>
        <w:ind w:left="1602" w:hanging="360"/>
      </w:pPr>
      <w:rPr>
        <w:rFonts w:ascii="Courier New" w:eastAsia="Courier New" w:hAnsi="Courier New" w:cs="Courier New" w:hint="default"/>
        <w:b w:val="0"/>
        <w:bCs w:val="0"/>
        <w:i w:val="0"/>
        <w:iCs w:val="0"/>
        <w:spacing w:val="0"/>
        <w:w w:val="100"/>
        <w:sz w:val="24"/>
        <w:szCs w:val="24"/>
        <w:lang w:val="en-US" w:eastAsia="en-US" w:bidi="ar-SA"/>
      </w:rPr>
    </w:lvl>
    <w:lvl w:ilvl="2" w:tplc="D25E18FE">
      <w:numFmt w:val="bullet"/>
      <w:lvlText w:val="■"/>
      <w:lvlJc w:val="left"/>
      <w:pPr>
        <w:ind w:left="2322" w:hanging="360"/>
      </w:pPr>
      <w:rPr>
        <w:rFonts w:ascii="Arial" w:eastAsia="Arial" w:hAnsi="Arial" w:cs="Arial" w:hint="default"/>
        <w:b w:val="0"/>
        <w:bCs w:val="0"/>
        <w:i w:val="0"/>
        <w:iCs w:val="0"/>
        <w:spacing w:val="0"/>
        <w:w w:val="75"/>
        <w:sz w:val="24"/>
        <w:szCs w:val="24"/>
        <w:lang w:val="en-US" w:eastAsia="en-US" w:bidi="ar-SA"/>
      </w:rPr>
    </w:lvl>
    <w:lvl w:ilvl="3" w:tplc="4C62ADEA">
      <w:numFmt w:val="bullet"/>
      <w:lvlText w:val="•"/>
      <w:lvlJc w:val="left"/>
      <w:pPr>
        <w:ind w:left="3337" w:hanging="360"/>
      </w:pPr>
      <w:rPr>
        <w:rFonts w:hint="default"/>
        <w:lang w:val="en-US" w:eastAsia="en-US" w:bidi="ar-SA"/>
      </w:rPr>
    </w:lvl>
    <w:lvl w:ilvl="4" w:tplc="8DD0D33C">
      <w:numFmt w:val="bullet"/>
      <w:lvlText w:val="•"/>
      <w:lvlJc w:val="left"/>
      <w:pPr>
        <w:ind w:left="4355" w:hanging="360"/>
      </w:pPr>
      <w:rPr>
        <w:rFonts w:hint="default"/>
        <w:lang w:val="en-US" w:eastAsia="en-US" w:bidi="ar-SA"/>
      </w:rPr>
    </w:lvl>
    <w:lvl w:ilvl="5" w:tplc="50F65EEA">
      <w:numFmt w:val="bullet"/>
      <w:lvlText w:val="•"/>
      <w:lvlJc w:val="left"/>
      <w:pPr>
        <w:ind w:left="5372" w:hanging="360"/>
      </w:pPr>
      <w:rPr>
        <w:rFonts w:hint="default"/>
        <w:lang w:val="en-US" w:eastAsia="en-US" w:bidi="ar-SA"/>
      </w:rPr>
    </w:lvl>
    <w:lvl w:ilvl="6" w:tplc="8C82F1AC">
      <w:numFmt w:val="bullet"/>
      <w:lvlText w:val="•"/>
      <w:lvlJc w:val="left"/>
      <w:pPr>
        <w:ind w:left="6390" w:hanging="360"/>
      </w:pPr>
      <w:rPr>
        <w:rFonts w:hint="default"/>
        <w:lang w:val="en-US" w:eastAsia="en-US" w:bidi="ar-SA"/>
      </w:rPr>
    </w:lvl>
    <w:lvl w:ilvl="7" w:tplc="0C6A86B6">
      <w:numFmt w:val="bullet"/>
      <w:lvlText w:val="•"/>
      <w:lvlJc w:val="left"/>
      <w:pPr>
        <w:ind w:left="7407" w:hanging="360"/>
      </w:pPr>
      <w:rPr>
        <w:rFonts w:hint="default"/>
        <w:lang w:val="en-US" w:eastAsia="en-US" w:bidi="ar-SA"/>
      </w:rPr>
    </w:lvl>
    <w:lvl w:ilvl="8" w:tplc="556A20BC">
      <w:numFmt w:val="bullet"/>
      <w:lvlText w:val="•"/>
      <w:lvlJc w:val="left"/>
      <w:pPr>
        <w:ind w:left="8425" w:hanging="360"/>
      </w:pPr>
      <w:rPr>
        <w:rFonts w:hint="default"/>
        <w:lang w:val="en-US" w:eastAsia="en-US" w:bidi="ar-SA"/>
      </w:rPr>
    </w:lvl>
  </w:abstractNum>
  <w:abstractNum w:abstractNumId="32" w15:restartNumberingAfterBreak="0">
    <w:nsid w:val="7B497D0E"/>
    <w:multiLevelType w:val="multilevel"/>
    <w:tmpl w:val="BFFEEF8C"/>
    <w:lvl w:ilvl="0">
      <w:start w:val="4"/>
      <w:numFmt w:val="decimal"/>
      <w:lvlText w:val="%1"/>
      <w:lvlJc w:val="left"/>
      <w:pPr>
        <w:ind w:left="406" w:hanging="302"/>
        <w:jc w:val="left"/>
      </w:pPr>
      <w:rPr>
        <w:rFonts w:hint="default"/>
        <w:lang w:val="en-US" w:eastAsia="en-US" w:bidi="ar-SA"/>
      </w:rPr>
    </w:lvl>
    <w:lvl w:ilvl="1">
      <w:start w:val="1"/>
      <w:numFmt w:val="decimal"/>
      <w:lvlText w:val="%1.%2"/>
      <w:lvlJc w:val="left"/>
      <w:pPr>
        <w:ind w:left="406" w:hanging="30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numFmt w:val="bullet"/>
      <w:lvlText w:val="•"/>
      <w:lvlJc w:val="left"/>
      <w:pPr>
        <w:ind w:left="1222" w:hanging="302"/>
      </w:pPr>
      <w:rPr>
        <w:rFonts w:hint="default"/>
        <w:lang w:val="en-US" w:eastAsia="en-US" w:bidi="ar-SA"/>
      </w:rPr>
    </w:lvl>
    <w:lvl w:ilvl="3">
      <w:numFmt w:val="bullet"/>
      <w:lvlText w:val="•"/>
      <w:lvlJc w:val="left"/>
      <w:pPr>
        <w:ind w:left="1633" w:hanging="302"/>
      </w:pPr>
      <w:rPr>
        <w:rFonts w:hint="default"/>
        <w:lang w:val="en-US" w:eastAsia="en-US" w:bidi="ar-SA"/>
      </w:rPr>
    </w:lvl>
    <w:lvl w:ilvl="4">
      <w:numFmt w:val="bullet"/>
      <w:lvlText w:val="•"/>
      <w:lvlJc w:val="left"/>
      <w:pPr>
        <w:ind w:left="2044" w:hanging="302"/>
      </w:pPr>
      <w:rPr>
        <w:rFonts w:hint="default"/>
        <w:lang w:val="en-US" w:eastAsia="en-US" w:bidi="ar-SA"/>
      </w:rPr>
    </w:lvl>
    <w:lvl w:ilvl="5">
      <w:numFmt w:val="bullet"/>
      <w:lvlText w:val="•"/>
      <w:lvlJc w:val="left"/>
      <w:pPr>
        <w:ind w:left="2456" w:hanging="302"/>
      </w:pPr>
      <w:rPr>
        <w:rFonts w:hint="default"/>
        <w:lang w:val="en-US" w:eastAsia="en-US" w:bidi="ar-SA"/>
      </w:rPr>
    </w:lvl>
    <w:lvl w:ilvl="6">
      <w:numFmt w:val="bullet"/>
      <w:lvlText w:val="•"/>
      <w:lvlJc w:val="left"/>
      <w:pPr>
        <w:ind w:left="2867" w:hanging="302"/>
      </w:pPr>
      <w:rPr>
        <w:rFonts w:hint="default"/>
        <w:lang w:val="en-US" w:eastAsia="en-US" w:bidi="ar-SA"/>
      </w:rPr>
    </w:lvl>
    <w:lvl w:ilvl="7">
      <w:numFmt w:val="bullet"/>
      <w:lvlText w:val="•"/>
      <w:lvlJc w:val="left"/>
      <w:pPr>
        <w:ind w:left="3278" w:hanging="302"/>
      </w:pPr>
      <w:rPr>
        <w:rFonts w:hint="default"/>
        <w:lang w:val="en-US" w:eastAsia="en-US" w:bidi="ar-SA"/>
      </w:rPr>
    </w:lvl>
    <w:lvl w:ilvl="8">
      <w:numFmt w:val="bullet"/>
      <w:lvlText w:val="•"/>
      <w:lvlJc w:val="left"/>
      <w:pPr>
        <w:ind w:left="3689" w:hanging="302"/>
      </w:pPr>
      <w:rPr>
        <w:rFonts w:hint="default"/>
        <w:lang w:val="en-US" w:eastAsia="en-US" w:bidi="ar-SA"/>
      </w:rPr>
    </w:lvl>
  </w:abstractNum>
  <w:abstractNum w:abstractNumId="33" w15:restartNumberingAfterBreak="0">
    <w:nsid w:val="7F6A4754"/>
    <w:multiLevelType w:val="hybridMultilevel"/>
    <w:tmpl w:val="38FA4232"/>
    <w:lvl w:ilvl="0" w:tplc="CD00272C">
      <w:numFmt w:val="bullet"/>
      <w:lvlText w:val="-"/>
      <w:lvlJc w:val="left"/>
      <w:pPr>
        <w:ind w:left="162"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1" w:tplc="26D2D39C">
      <w:numFmt w:val="bullet"/>
      <w:lvlText w:val="•"/>
      <w:lvlJc w:val="left"/>
      <w:pPr>
        <w:ind w:left="1190" w:hanging="140"/>
      </w:pPr>
      <w:rPr>
        <w:rFonts w:hint="default"/>
        <w:lang w:val="en-US" w:eastAsia="en-US" w:bidi="ar-SA"/>
      </w:rPr>
    </w:lvl>
    <w:lvl w:ilvl="2" w:tplc="97DAF1F8">
      <w:numFmt w:val="bullet"/>
      <w:lvlText w:val="•"/>
      <w:lvlJc w:val="left"/>
      <w:pPr>
        <w:ind w:left="2220" w:hanging="140"/>
      </w:pPr>
      <w:rPr>
        <w:rFonts w:hint="default"/>
        <w:lang w:val="en-US" w:eastAsia="en-US" w:bidi="ar-SA"/>
      </w:rPr>
    </w:lvl>
    <w:lvl w:ilvl="3" w:tplc="81365678">
      <w:numFmt w:val="bullet"/>
      <w:lvlText w:val="•"/>
      <w:lvlJc w:val="left"/>
      <w:pPr>
        <w:ind w:left="3250" w:hanging="140"/>
      </w:pPr>
      <w:rPr>
        <w:rFonts w:hint="default"/>
        <w:lang w:val="en-US" w:eastAsia="en-US" w:bidi="ar-SA"/>
      </w:rPr>
    </w:lvl>
    <w:lvl w:ilvl="4" w:tplc="B666E5EA">
      <w:numFmt w:val="bullet"/>
      <w:lvlText w:val="•"/>
      <w:lvlJc w:val="left"/>
      <w:pPr>
        <w:ind w:left="4280" w:hanging="140"/>
      </w:pPr>
      <w:rPr>
        <w:rFonts w:hint="default"/>
        <w:lang w:val="en-US" w:eastAsia="en-US" w:bidi="ar-SA"/>
      </w:rPr>
    </w:lvl>
    <w:lvl w:ilvl="5" w:tplc="05888DE0">
      <w:numFmt w:val="bullet"/>
      <w:lvlText w:val="•"/>
      <w:lvlJc w:val="left"/>
      <w:pPr>
        <w:ind w:left="5310" w:hanging="140"/>
      </w:pPr>
      <w:rPr>
        <w:rFonts w:hint="default"/>
        <w:lang w:val="en-US" w:eastAsia="en-US" w:bidi="ar-SA"/>
      </w:rPr>
    </w:lvl>
    <w:lvl w:ilvl="6" w:tplc="34A4FAAE">
      <w:numFmt w:val="bullet"/>
      <w:lvlText w:val="•"/>
      <w:lvlJc w:val="left"/>
      <w:pPr>
        <w:ind w:left="6340" w:hanging="140"/>
      </w:pPr>
      <w:rPr>
        <w:rFonts w:hint="default"/>
        <w:lang w:val="en-US" w:eastAsia="en-US" w:bidi="ar-SA"/>
      </w:rPr>
    </w:lvl>
    <w:lvl w:ilvl="7" w:tplc="719A87E6">
      <w:numFmt w:val="bullet"/>
      <w:lvlText w:val="•"/>
      <w:lvlJc w:val="left"/>
      <w:pPr>
        <w:ind w:left="7370" w:hanging="140"/>
      </w:pPr>
      <w:rPr>
        <w:rFonts w:hint="default"/>
        <w:lang w:val="en-US" w:eastAsia="en-US" w:bidi="ar-SA"/>
      </w:rPr>
    </w:lvl>
    <w:lvl w:ilvl="8" w:tplc="23BE90B6">
      <w:numFmt w:val="bullet"/>
      <w:lvlText w:val="•"/>
      <w:lvlJc w:val="left"/>
      <w:pPr>
        <w:ind w:left="8400" w:hanging="140"/>
      </w:pPr>
      <w:rPr>
        <w:rFonts w:hint="default"/>
        <w:lang w:val="en-US" w:eastAsia="en-US" w:bidi="ar-SA"/>
      </w:rPr>
    </w:lvl>
  </w:abstractNum>
  <w:num w:numId="1" w16cid:durableId="2095274175">
    <w:abstractNumId w:val="1"/>
  </w:num>
  <w:num w:numId="2" w16cid:durableId="79564303">
    <w:abstractNumId w:val="32"/>
  </w:num>
  <w:num w:numId="3" w16cid:durableId="1541895661">
    <w:abstractNumId w:val="2"/>
  </w:num>
  <w:num w:numId="4" w16cid:durableId="1719277840">
    <w:abstractNumId w:val="14"/>
  </w:num>
  <w:num w:numId="5" w16cid:durableId="412431922">
    <w:abstractNumId w:val="18"/>
  </w:num>
  <w:num w:numId="6" w16cid:durableId="1114472367">
    <w:abstractNumId w:val="31"/>
  </w:num>
  <w:num w:numId="7" w16cid:durableId="1913152048">
    <w:abstractNumId w:val="12"/>
  </w:num>
  <w:num w:numId="8" w16cid:durableId="902720689">
    <w:abstractNumId w:val="20"/>
  </w:num>
  <w:num w:numId="9" w16cid:durableId="539828624">
    <w:abstractNumId w:val="0"/>
  </w:num>
  <w:num w:numId="10" w16cid:durableId="137694033">
    <w:abstractNumId w:val="3"/>
  </w:num>
  <w:num w:numId="11" w16cid:durableId="1188521669">
    <w:abstractNumId w:val="16"/>
  </w:num>
  <w:num w:numId="12" w16cid:durableId="1848057243">
    <w:abstractNumId w:val="17"/>
  </w:num>
  <w:num w:numId="13" w16cid:durableId="1417899535">
    <w:abstractNumId w:val="13"/>
  </w:num>
  <w:num w:numId="14" w16cid:durableId="134563626">
    <w:abstractNumId w:val="25"/>
  </w:num>
  <w:num w:numId="15" w16cid:durableId="2121874218">
    <w:abstractNumId w:val="10"/>
  </w:num>
  <w:num w:numId="16" w16cid:durableId="1729835931">
    <w:abstractNumId w:val="15"/>
  </w:num>
  <w:num w:numId="17" w16cid:durableId="314064813">
    <w:abstractNumId w:val="7"/>
  </w:num>
  <w:num w:numId="18" w16cid:durableId="1464272460">
    <w:abstractNumId w:val="11"/>
  </w:num>
  <w:num w:numId="19" w16cid:durableId="808471859">
    <w:abstractNumId w:val="21"/>
  </w:num>
  <w:num w:numId="20" w16cid:durableId="662902776">
    <w:abstractNumId w:val="29"/>
  </w:num>
  <w:num w:numId="21" w16cid:durableId="1264148344">
    <w:abstractNumId w:val="19"/>
  </w:num>
  <w:num w:numId="22" w16cid:durableId="594283547">
    <w:abstractNumId w:val="27"/>
  </w:num>
  <w:num w:numId="23" w16cid:durableId="1936161974">
    <w:abstractNumId w:val="6"/>
  </w:num>
  <w:num w:numId="24" w16cid:durableId="1994143936">
    <w:abstractNumId w:val="28"/>
  </w:num>
  <w:num w:numId="25" w16cid:durableId="2066906701">
    <w:abstractNumId w:val="4"/>
  </w:num>
  <w:num w:numId="26" w16cid:durableId="549076833">
    <w:abstractNumId w:val="33"/>
  </w:num>
  <w:num w:numId="27" w16cid:durableId="725687823">
    <w:abstractNumId w:val="30"/>
  </w:num>
  <w:num w:numId="28" w16cid:durableId="52580384">
    <w:abstractNumId w:val="9"/>
  </w:num>
  <w:num w:numId="29" w16cid:durableId="83428146">
    <w:abstractNumId w:val="26"/>
  </w:num>
  <w:num w:numId="30" w16cid:durableId="1429083627">
    <w:abstractNumId w:val="23"/>
  </w:num>
  <w:num w:numId="31" w16cid:durableId="1862934655">
    <w:abstractNumId w:val="5"/>
  </w:num>
  <w:num w:numId="32" w16cid:durableId="147089910">
    <w:abstractNumId w:val="22"/>
  </w:num>
  <w:num w:numId="33" w16cid:durableId="1504583457">
    <w:abstractNumId w:val="8"/>
  </w:num>
  <w:num w:numId="34" w16cid:durableId="148577917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YNE, Adam (UNIVERSITY HOSPITALS PLYMOUTH NHS TRUST)">
    <w15:presenceInfo w15:providerId="AD" w15:userId="S::adam.brayne@nhs.net::35ec0601-8254-42c6-ac46-092edb5fe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33"/>
    <w:rsid w:val="00097EFA"/>
    <w:rsid w:val="001B06EC"/>
    <w:rsid w:val="00246542"/>
    <w:rsid w:val="002D0219"/>
    <w:rsid w:val="00335DF7"/>
    <w:rsid w:val="00395233"/>
    <w:rsid w:val="0041608A"/>
    <w:rsid w:val="00472121"/>
    <w:rsid w:val="004B101F"/>
    <w:rsid w:val="004D499A"/>
    <w:rsid w:val="00627D6B"/>
    <w:rsid w:val="00665F6A"/>
    <w:rsid w:val="006D1C70"/>
    <w:rsid w:val="007E62EC"/>
    <w:rsid w:val="00960F92"/>
    <w:rsid w:val="009A70BF"/>
    <w:rsid w:val="00A0339D"/>
    <w:rsid w:val="00A06908"/>
    <w:rsid w:val="00A57712"/>
    <w:rsid w:val="00B51532"/>
    <w:rsid w:val="00B5518A"/>
    <w:rsid w:val="00BF69B3"/>
    <w:rsid w:val="00C8737C"/>
    <w:rsid w:val="00CE37DB"/>
    <w:rsid w:val="00DA1779"/>
    <w:rsid w:val="00F6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87712"/>
  <w15:docId w15:val="{E73A16DB-6E63-4B47-9728-F5FF08B6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8"/>
      <w:ind w:left="882" w:hanging="720"/>
      <w:outlineLvl w:val="0"/>
    </w:pPr>
    <w:rPr>
      <w:b/>
      <w:bCs/>
      <w:sz w:val="24"/>
      <w:szCs w:val="24"/>
    </w:rPr>
  </w:style>
  <w:style w:type="paragraph" w:styleId="Heading2">
    <w:name w:val="heading 2"/>
    <w:basedOn w:val="Normal"/>
    <w:uiPriority w:val="9"/>
    <w:unhideWhenUsed/>
    <w:qFormat/>
    <w:pPr>
      <w:ind w:left="882"/>
      <w:outlineLvl w:val="1"/>
    </w:pPr>
    <w:rPr>
      <w:b/>
      <w:bCs/>
      <w:sz w:val="24"/>
      <w:szCs w:val="24"/>
    </w:rPr>
  </w:style>
  <w:style w:type="paragraph" w:styleId="Heading3">
    <w:name w:val="heading 3"/>
    <w:basedOn w:val="Normal"/>
    <w:uiPriority w:val="9"/>
    <w:unhideWhenUsed/>
    <w:qFormat/>
    <w:pPr>
      <w:spacing w:before="65"/>
      <w:ind w:left="162"/>
      <w:jc w:val="both"/>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5"/>
      <w:ind w:left="1602" w:hanging="780"/>
    </w:pPr>
    <w:rPr>
      <w:b/>
      <w:bCs/>
      <w:sz w:val="20"/>
      <w:szCs w:val="20"/>
    </w:rPr>
  </w:style>
  <w:style w:type="paragraph" w:styleId="TOC2">
    <w:name w:val="toc 2"/>
    <w:basedOn w:val="Normal"/>
    <w:uiPriority w:val="1"/>
    <w:qFormat/>
    <w:pPr>
      <w:spacing w:before="125"/>
      <w:ind w:left="1602" w:hanging="780"/>
    </w:pPr>
    <w:rPr>
      <w:b/>
      <w:bCs/>
      <w:sz w:val="20"/>
      <w:szCs w:val="20"/>
    </w:rPr>
  </w:style>
  <w:style w:type="paragraph" w:styleId="BodyText">
    <w:name w:val="Body Text"/>
    <w:basedOn w:val="Normal"/>
    <w:uiPriority w:val="1"/>
    <w:qFormat/>
    <w:pPr>
      <w:spacing w:before="55"/>
      <w:ind w:left="882"/>
    </w:pPr>
    <w:rPr>
      <w:sz w:val="24"/>
      <w:szCs w:val="24"/>
    </w:rPr>
  </w:style>
  <w:style w:type="paragraph" w:styleId="Title">
    <w:name w:val="Title"/>
    <w:basedOn w:val="Normal"/>
    <w:uiPriority w:val="10"/>
    <w:qFormat/>
    <w:pPr>
      <w:ind w:left="14" w:right="169"/>
      <w:jc w:val="center"/>
    </w:pPr>
    <w:rPr>
      <w:b/>
      <w:bCs/>
      <w:sz w:val="48"/>
      <w:szCs w:val="48"/>
    </w:rPr>
  </w:style>
  <w:style w:type="paragraph" w:styleId="ListParagraph">
    <w:name w:val="List Paragraph"/>
    <w:basedOn w:val="Normal"/>
    <w:uiPriority w:val="34"/>
    <w:qFormat/>
    <w:pPr>
      <w:spacing w:before="55"/>
      <w:ind w:left="882" w:hanging="360"/>
    </w:pPr>
  </w:style>
  <w:style w:type="paragraph" w:customStyle="1" w:styleId="TableParagraph">
    <w:name w:val="Table Paragraph"/>
    <w:basedOn w:val="Normal"/>
    <w:uiPriority w:val="1"/>
    <w:qFormat/>
    <w:pPr>
      <w:ind w:left="105"/>
    </w:pPr>
  </w:style>
  <w:style w:type="paragraph" w:styleId="Revision">
    <w:name w:val="Revision"/>
    <w:hidden/>
    <w:uiPriority w:val="99"/>
    <w:semiHidden/>
    <w:rsid w:val="00B5518A"/>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D499A"/>
    <w:pPr>
      <w:tabs>
        <w:tab w:val="center" w:pos="4513"/>
        <w:tab w:val="right" w:pos="9026"/>
      </w:tabs>
    </w:pPr>
  </w:style>
  <w:style w:type="character" w:customStyle="1" w:styleId="HeaderChar">
    <w:name w:val="Header Char"/>
    <w:basedOn w:val="DefaultParagraphFont"/>
    <w:link w:val="Header"/>
    <w:uiPriority w:val="99"/>
    <w:rsid w:val="004D499A"/>
    <w:rPr>
      <w:rFonts w:ascii="Times New Roman" w:eastAsia="Times New Roman" w:hAnsi="Times New Roman" w:cs="Times New Roman"/>
    </w:rPr>
  </w:style>
  <w:style w:type="paragraph" w:styleId="Footer">
    <w:name w:val="footer"/>
    <w:basedOn w:val="Normal"/>
    <w:link w:val="FooterChar"/>
    <w:uiPriority w:val="99"/>
    <w:unhideWhenUsed/>
    <w:rsid w:val="004D499A"/>
    <w:pPr>
      <w:tabs>
        <w:tab w:val="center" w:pos="4513"/>
        <w:tab w:val="right" w:pos="9026"/>
      </w:tabs>
    </w:pPr>
  </w:style>
  <w:style w:type="character" w:customStyle="1" w:styleId="FooterChar">
    <w:name w:val="Footer Char"/>
    <w:basedOn w:val="DefaultParagraphFont"/>
    <w:link w:val="Footer"/>
    <w:uiPriority w:val="99"/>
    <w:rsid w:val="004D499A"/>
    <w:rPr>
      <w:rFonts w:ascii="Times New Roman" w:eastAsia="Times New Roman" w:hAnsi="Times New Roman" w:cs="Times New Roman"/>
    </w:rPr>
  </w:style>
  <w:style w:type="paragraph" w:customStyle="1" w:styleId="paragraph">
    <w:name w:val="paragraph"/>
    <w:basedOn w:val="Normal"/>
    <w:rsid w:val="00097EFA"/>
    <w:pPr>
      <w:widowControl/>
      <w:autoSpaceDE/>
      <w:autoSpaceDN/>
      <w:spacing w:before="100" w:beforeAutospacing="1" w:after="100" w:afterAutospacing="1"/>
    </w:pPr>
    <w:rPr>
      <w:sz w:val="24"/>
      <w:szCs w:val="24"/>
      <w:lang w:val="en-GB" w:eastAsia="en-GB"/>
    </w:rPr>
  </w:style>
  <w:style w:type="character" w:customStyle="1" w:styleId="normaltextrun">
    <w:name w:val="normaltextrun"/>
    <w:basedOn w:val="DefaultParagraphFont"/>
    <w:rsid w:val="00097EFA"/>
  </w:style>
  <w:style w:type="character" w:customStyle="1" w:styleId="eop">
    <w:name w:val="eop"/>
    <w:basedOn w:val="DefaultParagraphFont"/>
    <w:rsid w:val="0009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5939">
      <w:bodyDiv w:val="1"/>
      <w:marLeft w:val="0"/>
      <w:marRight w:val="0"/>
      <w:marTop w:val="0"/>
      <w:marBottom w:val="0"/>
      <w:divBdr>
        <w:top w:val="none" w:sz="0" w:space="0" w:color="auto"/>
        <w:left w:val="none" w:sz="0" w:space="0" w:color="auto"/>
        <w:bottom w:val="none" w:sz="0" w:space="0" w:color="auto"/>
        <w:right w:val="none" w:sz="0" w:space="0" w:color="auto"/>
      </w:divBdr>
      <w:divsChild>
        <w:div w:id="210961979">
          <w:marLeft w:val="0"/>
          <w:marRight w:val="0"/>
          <w:marTop w:val="0"/>
          <w:marBottom w:val="0"/>
          <w:divBdr>
            <w:top w:val="none" w:sz="0" w:space="0" w:color="auto"/>
            <w:left w:val="none" w:sz="0" w:space="0" w:color="auto"/>
            <w:bottom w:val="none" w:sz="0" w:space="0" w:color="auto"/>
            <w:right w:val="none" w:sz="0" w:space="0" w:color="auto"/>
          </w:divBdr>
        </w:div>
        <w:div w:id="22832436">
          <w:marLeft w:val="0"/>
          <w:marRight w:val="0"/>
          <w:marTop w:val="0"/>
          <w:marBottom w:val="0"/>
          <w:divBdr>
            <w:top w:val="none" w:sz="0" w:space="0" w:color="auto"/>
            <w:left w:val="none" w:sz="0" w:space="0" w:color="auto"/>
            <w:bottom w:val="none" w:sz="0" w:space="0" w:color="auto"/>
            <w:right w:val="none" w:sz="0" w:space="0" w:color="auto"/>
          </w:divBdr>
        </w:div>
        <w:div w:id="536741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www.jla.nihr.ac.uk/priority-setting-"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mailto:jo@samaritans.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nhs.uk/mental-health/feelings-symptom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hyperlink" Target="http://www.jla.nihr.ac.uk/priority-setting-partnerships/anaesthesia-and-perioperative-care/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hyperlink" Target="http://www.ncsc.gov.uk/cyberessentials/overview"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mailto:plh-tr.poppystudy.raft@nhs.net" TargetMode="External"/><Relationship Id="rId23" Type="http://schemas.openxmlformats.org/officeDocument/2006/relationships/image" Target="media/image11.png"/><Relationship Id="rId28" Type="http://schemas.openxmlformats.org/officeDocument/2006/relationships/hyperlink" Target="http://www.raftrainees.org/raft-4.html"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www.ons.gov.uk/peoplepopulationandcommunity/householdcharacteristics/homeinter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hyperlink" Target="http://www.fpm.ac.uk/opioids-aware" TargetMode="External"/><Relationship Id="rId30" Type="http://schemas.openxmlformats.org/officeDocument/2006/relationships/hyperlink" Target="http://www.statista.com/statistics/271851/smartphone-owners-in-the-united-kingdom-uk-by-" TargetMode="External"/><Relationship Id="rId35" Type="http://schemas.openxmlformats.org/officeDocument/2006/relationships/hyperlink" Target="mailto:support@sossilenceofsuicid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64</Pages>
  <Words>16876</Words>
  <Characters>96197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Microsoft Word - Study Protocol POPPY v1.20.docx</vt:lpstr>
    </vt:vector>
  </TitlesOfParts>
  <Company/>
  <LinksUpToDate>false</LinksUpToDate>
  <CharactersWithSpaces>112848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Study Protocol POPPY v1.20.docx</dc:title>
  <dc:creator>GARNER Laura, Biomedical Scientist</dc:creator>
  <cp:lastModifiedBy>BRAYNE, Adam (UNIVERSITY HOSPITALS PLYMOUTH NHS TRUST)</cp:lastModifiedBy>
  <cp:revision>4</cp:revision>
  <dcterms:created xsi:type="dcterms:W3CDTF">2023-12-20T10:04:00Z</dcterms:created>
  <dcterms:modified xsi:type="dcterms:W3CDTF">2023-12-21T12:22:00Z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2023-05-16T00:00:00Z</vt:filetime>
  </property>
  <property fmtid="{D5CDD505-2E9C-101B-9397-08002B2CF9AE}" pid="3" name="Creator">
    <vt:lpwstr>Word</vt:lpwstr>
  </property>
  <property fmtid="{D5CDD505-2E9C-101B-9397-08002B2CF9AE}" pid="4" name="LastSaved">
    <vt:filetime>2023-11-23T00:00:00Z</vt:filetime>
  </property>
  <property fmtid="{D5CDD505-2E9C-101B-9397-08002B2CF9AE}" pid="5" name="Producer">
    <vt:lpwstr>macOS Version 11.7.6 (Build 20G1231) Quartz PDFContext</vt:lpwstr>
  </property>
</Properties>
</file>